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2E22" w:rsidRDefault="00182E22">
      <w:pPr>
        <w:spacing w:line="239" w:lineRule="auto"/>
        <w:ind w:left="2860"/>
        <w:rPr>
          <w:rFonts w:ascii="Helvetica" w:eastAsia="Helvetica" w:hAnsi="Helvetica"/>
          <w:b/>
          <w:sz w:val="38"/>
        </w:rPr>
      </w:pPr>
      <w:bookmarkStart w:id="0" w:name="page1"/>
      <w:bookmarkStart w:id="1" w:name="_GoBack"/>
      <w:bookmarkEnd w:id="0"/>
      <w:bookmarkEnd w:id="1"/>
      <w:r>
        <w:rPr>
          <w:rFonts w:ascii="Helvetica" w:eastAsia="Helvetica" w:hAnsi="Helvetica"/>
          <w:b/>
          <w:sz w:val="38"/>
        </w:rPr>
        <w:t>Uddannelsesprogram</w:t>
      </w:r>
    </w:p>
    <w:p w:rsidR="00182E22" w:rsidRDefault="00182E22">
      <w:pPr>
        <w:spacing w:line="200" w:lineRule="exact"/>
        <w:rPr>
          <w:rFonts w:ascii="Times New Roman" w:eastAsia="Times New Roman" w:hAnsi="Times New Roman"/>
          <w:sz w:val="24"/>
        </w:rPr>
      </w:pPr>
    </w:p>
    <w:p w:rsidR="00182E22" w:rsidRDefault="00182E22">
      <w:pPr>
        <w:spacing w:line="266" w:lineRule="exact"/>
        <w:rPr>
          <w:rFonts w:ascii="Times New Roman" w:eastAsia="Times New Roman" w:hAnsi="Times New Roman"/>
          <w:sz w:val="24"/>
        </w:rPr>
      </w:pPr>
    </w:p>
    <w:p w:rsidR="00182E22" w:rsidRDefault="00182E22">
      <w:pPr>
        <w:spacing w:line="239" w:lineRule="auto"/>
        <w:ind w:left="3960"/>
        <w:rPr>
          <w:rFonts w:ascii="Helvetica" w:eastAsia="Helvetica" w:hAnsi="Helvetica"/>
          <w:b/>
          <w:sz w:val="31"/>
        </w:rPr>
      </w:pPr>
      <w:r>
        <w:rPr>
          <w:rFonts w:ascii="Helvetica" w:eastAsia="Helvetica" w:hAnsi="Helvetica"/>
          <w:b/>
          <w:sz w:val="31"/>
        </w:rPr>
        <w:t>Region Syd</w:t>
      </w:r>
    </w:p>
    <w:p w:rsidR="00182E22" w:rsidRDefault="00182E22">
      <w:pPr>
        <w:spacing w:line="200" w:lineRule="exact"/>
        <w:rPr>
          <w:rFonts w:ascii="Times New Roman" w:eastAsia="Times New Roman" w:hAnsi="Times New Roman"/>
          <w:sz w:val="24"/>
        </w:rPr>
      </w:pPr>
    </w:p>
    <w:p w:rsidR="00182E22" w:rsidRDefault="00182E22">
      <w:pPr>
        <w:spacing w:line="322" w:lineRule="exact"/>
        <w:rPr>
          <w:rFonts w:ascii="Times New Roman" w:eastAsia="Times New Roman" w:hAnsi="Times New Roman"/>
          <w:sz w:val="24"/>
        </w:rPr>
      </w:pPr>
    </w:p>
    <w:p w:rsidR="00182E22" w:rsidRDefault="00182E22">
      <w:pPr>
        <w:spacing w:line="239" w:lineRule="auto"/>
        <w:ind w:left="3120"/>
        <w:rPr>
          <w:rFonts w:ascii="Helvetica" w:eastAsia="Helvetica" w:hAnsi="Helvetica"/>
          <w:b/>
          <w:sz w:val="31"/>
        </w:rPr>
      </w:pPr>
      <w:r>
        <w:rPr>
          <w:rFonts w:ascii="Helvetica" w:eastAsia="Helvetica" w:hAnsi="Helvetica"/>
          <w:b/>
          <w:sz w:val="31"/>
        </w:rPr>
        <w:t>Intern Medicin: Geriatri</w:t>
      </w:r>
    </w:p>
    <w:p w:rsidR="00182E22" w:rsidRDefault="00182E22">
      <w:pPr>
        <w:spacing w:line="200" w:lineRule="exact"/>
        <w:rPr>
          <w:rFonts w:ascii="Times New Roman" w:eastAsia="Times New Roman" w:hAnsi="Times New Roman"/>
          <w:sz w:val="24"/>
        </w:rPr>
      </w:pPr>
    </w:p>
    <w:p w:rsidR="00182E22" w:rsidRDefault="00182E22">
      <w:pPr>
        <w:spacing w:line="326" w:lineRule="exact"/>
        <w:rPr>
          <w:rFonts w:ascii="Times New Roman" w:eastAsia="Times New Roman" w:hAnsi="Times New Roman"/>
          <w:sz w:val="24"/>
        </w:rPr>
      </w:pPr>
    </w:p>
    <w:p w:rsidR="00182E22" w:rsidRDefault="00182E22">
      <w:pPr>
        <w:spacing w:line="0" w:lineRule="atLeast"/>
        <w:ind w:left="840"/>
        <w:rPr>
          <w:rFonts w:ascii="Helvetica" w:eastAsia="Helvetica" w:hAnsi="Helvetica"/>
          <w:b/>
          <w:sz w:val="30"/>
        </w:rPr>
      </w:pPr>
      <w:r>
        <w:rPr>
          <w:rFonts w:ascii="Helvetica" w:eastAsia="Helvetica" w:hAnsi="Helvetica"/>
          <w:b/>
          <w:sz w:val="30"/>
        </w:rPr>
        <w:t>Sygehus Sønderjylland – Odense Universitetshospital</w:t>
      </w:r>
    </w:p>
    <w:p w:rsidR="00182E22" w:rsidRDefault="00ED07B4">
      <w:pPr>
        <w:spacing w:line="200" w:lineRule="exact"/>
        <w:rPr>
          <w:rFonts w:ascii="Times New Roman" w:eastAsia="Times New Roman" w:hAnsi="Times New Roman"/>
          <w:sz w:val="24"/>
        </w:rPr>
      </w:pPr>
      <w:r>
        <w:rPr>
          <w:rFonts w:ascii="Helvetica" w:eastAsia="Helvetica" w:hAnsi="Helvetica"/>
          <w:b/>
          <w:noProof/>
          <w:sz w:val="30"/>
        </w:rPr>
        <mc:AlternateContent>
          <mc:Choice Requires="wps">
            <w:drawing>
              <wp:anchor distT="0" distB="0" distL="114300" distR="114300" simplePos="0" relativeHeight="251586560" behindDoc="1" locked="0" layoutInCell="0" allowOverlap="1">
                <wp:simplePos x="0" y="0"/>
                <wp:positionH relativeFrom="column">
                  <wp:posOffset>-28575</wp:posOffset>
                </wp:positionH>
                <wp:positionV relativeFrom="paragraph">
                  <wp:posOffset>401320</wp:posOffset>
                </wp:positionV>
                <wp:extent cx="3233420" cy="0"/>
                <wp:effectExtent l="9525" t="8890" r="5080" b="10160"/>
                <wp:wrapNone/>
                <wp:docPr id="1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3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DA9E9" id="Line 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6pt" to="252.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okEwIAACo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" o:allowincell="f" strokeweight=".16931mm"/>
            </w:pict>
          </mc:Fallback>
        </mc:AlternateContent>
      </w:r>
      <w:r>
        <w:rPr>
          <w:rFonts w:ascii="Helvetica" w:eastAsia="Helvetica" w:hAnsi="Helvetica"/>
          <w:b/>
          <w:noProof/>
          <w:sz w:val="30"/>
        </w:rPr>
        <mc:AlternateContent>
          <mc:Choice Requires="wps">
            <w:drawing>
              <wp:anchor distT="0" distB="0" distL="114300" distR="114300" simplePos="0" relativeHeight="251587584" behindDoc="1" locked="0" layoutInCell="0" allowOverlap="1">
                <wp:simplePos x="0" y="0"/>
                <wp:positionH relativeFrom="column">
                  <wp:posOffset>-28575</wp:posOffset>
                </wp:positionH>
                <wp:positionV relativeFrom="paragraph">
                  <wp:posOffset>5808345</wp:posOffset>
                </wp:positionV>
                <wp:extent cx="3233420" cy="0"/>
                <wp:effectExtent l="9525" t="15240" r="14605" b="13335"/>
                <wp:wrapNone/>
                <wp:docPr id="1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3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669A" id="Line 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7.35pt" to="252.35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" o:allowincell="f" strokeweight=".96pt"/>
            </w:pict>
          </mc:Fallback>
        </mc:AlternateContent>
      </w:r>
      <w:r>
        <w:rPr>
          <w:rFonts w:ascii="Helvetica" w:eastAsia="Helvetica" w:hAnsi="Helvetica"/>
          <w:b/>
          <w:noProof/>
          <w:sz w:val="30"/>
        </w:rPr>
        <mc:AlternateContent>
          <mc:Choice Requires="wps">
            <w:drawing>
              <wp:anchor distT="0" distB="0" distL="114300" distR="114300" simplePos="0" relativeHeight="251589632" behindDoc="1" locked="0" layoutInCell="0" allowOverlap="1">
                <wp:simplePos x="0" y="0"/>
                <wp:positionH relativeFrom="column">
                  <wp:posOffset>-25400</wp:posOffset>
                </wp:positionH>
                <wp:positionV relativeFrom="paragraph">
                  <wp:posOffset>398145</wp:posOffset>
                </wp:positionV>
                <wp:extent cx="0" cy="3263265"/>
                <wp:effectExtent l="12700" t="5715" r="6350" b="7620"/>
                <wp:wrapNone/>
                <wp:docPr id="1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41B7" id="Line 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35pt" to="-2pt,2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" o:allowincell="f" strokeweight=".16931mm"/>
            </w:pict>
          </mc:Fallback>
        </mc:AlternateContent>
      </w: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ED07B4">
      <w:pPr>
        <w:spacing w:line="312" w:lineRule="exact"/>
        <w:rPr>
          <w:rFonts w:ascii="Times New Roman" w:eastAsia="Times New Roman" w:hAnsi="Times New Roman"/>
          <w:sz w:val="24"/>
        </w:rPr>
      </w:pPr>
      <w:r>
        <w:rPr>
          <w:rFonts w:ascii="Helvetica" w:eastAsia="Helvetica" w:hAnsi="Helvetica"/>
          <w:b/>
          <w:noProof/>
          <w:sz w:val="30"/>
        </w:rPr>
        <mc:AlternateContent>
          <mc:Choice Requires="wps">
            <w:drawing>
              <wp:anchor distT="0" distB="0" distL="114300" distR="114300" simplePos="0" relativeHeight="251588608" behindDoc="1" locked="0" layoutInCell="0" allowOverlap="1">
                <wp:simplePos x="0" y="0"/>
                <wp:positionH relativeFrom="column">
                  <wp:posOffset>6187440</wp:posOffset>
                </wp:positionH>
                <wp:positionV relativeFrom="paragraph">
                  <wp:posOffset>17145</wp:posOffset>
                </wp:positionV>
                <wp:extent cx="1270" cy="3336290"/>
                <wp:effectExtent l="5715" t="5715" r="12065" b="10795"/>
                <wp:wrapNone/>
                <wp:docPr id="1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36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23A0C" id="Line 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2pt,1.35pt" to="487.3pt,2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d8GAIAAC0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" o:allowincell="f" strokeweight=".16931mm"/>
            </w:pict>
          </mc:Fallback>
        </mc:AlternateContent>
      </w:r>
    </w:p>
    <w:p w:rsidR="00182E22" w:rsidRDefault="001B78BA">
      <w:pPr>
        <w:spacing w:line="0" w:lineRule="atLeast"/>
        <w:ind w:left="4220"/>
        <w:rPr>
          <w:rFonts w:ascii="Helvetica" w:eastAsia="Helvetica" w:hAnsi="Helvetica"/>
          <w:b/>
          <w:sz w:val="23"/>
        </w:rPr>
      </w:pPr>
      <w:r>
        <w:rPr>
          <w:rFonts w:ascii="Helvetica" w:eastAsia="Helvetica" w:hAnsi="Helvetica"/>
          <w:b/>
          <w:sz w:val="23"/>
        </w:rPr>
        <w:t>20</w:t>
      </w:r>
      <w:r w:rsidR="00FB459B">
        <w:rPr>
          <w:rFonts w:ascii="Helvetica" w:eastAsia="Helvetica" w:hAnsi="Helvetica"/>
          <w:b/>
          <w:sz w:val="23"/>
        </w:rPr>
        <w:t>23</w:t>
      </w:r>
    </w:p>
    <w:p w:rsidR="00182E22" w:rsidRDefault="00ED07B4">
      <w:pPr>
        <w:spacing w:line="200" w:lineRule="exact"/>
        <w:rPr>
          <w:rFonts w:ascii="Times New Roman" w:eastAsia="Times New Roman" w:hAnsi="Times New Roman"/>
          <w:sz w:val="24"/>
        </w:rPr>
      </w:pPr>
      <w:r>
        <w:rPr>
          <w:rFonts w:ascii="Helvetica" w:eastAsia="Helvetica" w:hAnsi="Helvetica"/>
          <w:b/>
          <w:noProof/>
          <w:sz w:val="23"/>
        </w:rPr>
        <w:drawing>
          <wp:anchor distT="0" distB="0" distL="114300" distR="114300" simplePos="0" relativeHeight="251591680" behindDoc="1" locked="0" layoutInCell="0" allowOverlap="1">
            <wp:simplePos x="0" y="0"/>
            <wp:positionH relativeFrom="column">
              <wp:posOffset>110490</wp:posOffset>
            </wp:positionH>
            <wp:positionV relativeFrom="paragraph">
              <wp:posOffset>110490</wp:posOffset>
            </wp:positionV>
            <wp:extent cx="6007735" cy="4506595"/>
            <wp:effectExtent l="0" t="0" r="0" b="0"/>
            <wp:wrapNone/>
            <wp:docPr id="136"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7735" cy="450659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Helvetica" w:hAnsi="Helvetica"/>
          <w:b/>
          <w:noProof/>
          <w:sz w:val="23"/>
        </w:rPr>
        <w:drawing>
          <wp:anchor distT="0" distB="0" distL="114300" distR="114300" simplePos="0" relativeHeight="251590656" behindDoc="1" locked="0" layoutInCell="0" allowOverlap="1">
            <wp:simplePos x="0" y="0"/>
            <wp:positionH relativeFrom="column">
              <wp:posOffset>-3810</wp:posOffset>
            </wp:positionH>
            <wp:positionV relativeFrom="paragraph">
              <wp:posOffset>34290</wp:posOffset>
            </wp:positionV>
            <wp:extent cx="3112135" cy="2600960"/>
            <wp:effectExtent l="0" t="0" r="0" b="0"/>
            <wp:wrapNone/>
            <wp:docPr id="135"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112135" cy="2600960"/>
                    </a:xfrm>
                    <a:prstGeom prst="rect">
                      <a:avLst/>
                    </a:prstGeom>
                    <a:noFill/>
                  </pic:spPr>
                </pic:pic>
              </a:graphicData>
            </a:graphic>
            <wp14:sizeRelH relativeFrom="page">
              <wp14:pctWidth>0</wp14:pctWidth>
            </wp14:sizeRelH>
            <wp14:sizeRelV relativeFrom="page">
              <wp14:pctHeight>0</wp14:pctHeight>
            </wp14:sizeRelV>
          </wp:anchor>
        </w:drawing>
      </w: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rsidP="00305AA7">
      <w:pPr>
        <w:spacing w:line="200" w:lineRule="exact"/>
        <w:ind w:hanging="284"/>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182E22" w:rsidRDefault="00182E22">
      <w:pPr>
        <w:spacing w:line="200" w:lineRule="exact"/>
        <w:rPr>
          <w:rFonts w:ascii="Times New Roman" w:eastAsia="Times New Roman" w:hAnsi="Times New Roman"/>
          <w:sz w:val="24"/>
        </w:rPr>
      </w:pPr>
    </w:p>
    <w:p w:rsidR="00FB459B" w:rsidRDefault="00FB459B" w:rsidP="00305AA7">
      <w:pPr>
        <w:spacing w:line="234" w:lineRule="auto"/>
        <w:ind w:right="2900"/>
        <w:rPr>
          <w:rFonts w:ascii="Helvetica" w:eastAsia="Helvetica" w:hAnsi="Helvetica"/>
          <w:sz w:val="23"/>
        </w:rPr>
      </w:pPr>
      <w:r>
        <w:rPr>
          <w:rFonts w:ascii="Helvetica" w:eastAsia="Helvetica" w:hAnsi="Helvetica"/>
          <w:sz w:val="23"/>
        </w:rPr>
        <w:t>Ældresygdomme</w:t>
      </w:r>
    </w:p>
    <w:p w:rsidR="00FB459B" w:rsidRDefault="00FB459B" w:rsidP="00FB459B">
      <w:pPr>
        <w:spacing w:line="234" w:lineRule="auto"/>
        <w:ind w:right="2900"/>
        <w:rPr>
          <w:rFonts w:ascii="Helvetica" w:eastAsia="Helvetica" w:hAnsi="Helvetica"/>
          <w:sz w:val="23"/>
        </w:rPr>
      </w:pPr>
      <w:r>
        <w:rPr>
          <w:rFonts w:ascii="Helvetica" w:eastAsia="Helvetica" w:hAnsi="Helvetica"/>
          <w:sz w:val="23"/>
        </w:rPr>
        <w:t>Medicinske Sygdomme</w:t>
      </w:r>
    </w:p>
    <w:p w:rsidR="00507A55" w:rsidRDefault="005F2243">
      <w:pPr>
        <w:spacing w:line="234" w:lineRule="auto"/>
        <w:ind w:right="2900"/>
        <w:rPr>
          <w:rFonts w:ascii="Helvetica" w:eastAsia="Helvetica" w:hAnsi="Helvetica"/>
          <w:sz w:val="23"/>
        </w:rPr>
      </w:pPr>
      <w:r>
        <w:rPr>
          <w:rFonts w:ascii="Helvetica" w:eastAsia="Helvetica" w:hAnsi="Helvetica"/>
          <w:sz w:val="23"/>
        </w:rPr>
        <w:t>Sygehus Sønderjylla</w:t>
      </w:r>
      <w:r w:rsidR="00182E22">
        <w:rPr>
          <w:rFonts w:ascii="Helvetica" w:eastAsia="Helvetica" w:hAnsi="Helvetica"/>
          <w:sz w:val="23"/>
        </w:rPr>
        <w:t xml:space="preserve">nd </w:t>
      </w:r>
    </w:p>
    <w:p w:rsidR="00182E22" w:rsidRDefault="00182E22">
      <w:pPr>
        <w:spacing w:line="1" w:lineRule="exact"/>
        <w:rPr>
          <w:rFonts w:ascii="Times New Roman" w:eastAsia="Times New Roman" w:hAnsi="Times New Roman"/>
          <w:sz w:val="24"/>
        </w:rPr>
      </w:pPr>
    </w:p>
    <w:p w:rsidR="00182E22" w:rsidRDefault="00182E22" w:rsidP="00507A55">
      <w:pPr>
        <w:spacing w:line="235" w:lineRule="auto"/>
        <w:ind w:right="5623"/>
        <w:rPr>
          <w:rFonts w:ascii="Helvetica" w:eastAsia="Helvetica" w:hAnsi="Helvetica"/>
          <w:sz w:val="23"/>
        </w:rPr>
      </w:pPr>
      <w:r>
        <w:rPr>
          <w:rFonts w:ascii="Helvetica" w:eastAsia="Helvetica" w:hAnsi="Helvetica"/>
          <w:sz w:val="23"/>
        </w:rPr>
        <w:t>Kresten Philipsens Vej</w:t>
      </w:r>
      <w:r w:rsidR="00507A55">
        <w:rPr>
          <w:rFonts w:ascii="Helvetica" w:eastAsia="Helvetica" w:hAnsi="Helvetica"/>
          <w:sz w:val="23"/>
        </w:rPr>
        <w:t xml:space="preserve"> 15</w:t>
      </w:r>
      <w:r>
        <w:rPr>
          <w:rFonts w:ascii="Helvetica" w:eastAsia="Helvetica" w:hAnsi="Helvetica"/>
          <w:sz w:val="23"/>
        </w:rPr>
        <w:t xml:space="preserve"> 6200 Aabenraa</w:t>
      </w:r>
    </w:p>
    <w:p w:rsidR="00182E22" w:rsidRDefault="00ED07B4">
      <w:pPr>
        <w:spacing w:line="200" w:lineRule="exact"/>
        <w:rPr>
          <w:rFonts w:ascii="Times New Roman" w:eastAsia="Times New Roman" w:hAnsi="Times New Roman"/>
          <w:sz w:val="24"/>
        </w:rPr>
      </w:pPr>
      <w:r>
        <w:rPr>
          <w:rFonts w:ascii="Helvetica" w:eastAsia="Helvetica" w:hAnsi="Helvetica"/>
          <w:noProof/>
          <w:sz w:val="23"/>
        </w:rPr>
        <mc:AlternateContent>
          <mc:Choice Requires="wps">
            <w:drawing>
              <wp:anchor distT="0" distB="0" distL="114300" distR="114300" simplePos="0" relativeHeight="251592704" behindDoc="1" locked="0" layoutInCell="0" allowOverlap="1">
                <wp:simplePos x="0" y="0"/>
                <wp:positionH relativeFrom="column">
                  <wp:posOffset>-28575</wp:posOffset>
                </wp:positionH>
                <wp:positionV relativeFrom="paragraph">
                  <wp:posOffset>3175</wp:posOffset>
                </wp:positionV>
                <wp:extent cx="3233420" cy="0"/>
                <wp:effectExtent l="9525" t="10160" r="5080" b="8890"/>
                <wp:wrapNone/>
                <wp:docPr id="1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3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812C" id="Line 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AF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" o:allowincell="f" strokeweight=".48pt"/>
            </w:pict>
          </mc:Fallback>
        </mc:AlternateContent>
      </w:r>
    </w:p>
    <w:p w:rsidR="00182E22" w:rsidRDefault="00182E22">
      <w:pPr>
        <w:spacing w:line="200" w:lineRule="exact"/>
        <w:rPr>
          <w:rFonts w:ascii="Times New Roman" w:eastAsia="Times New Roman" w:hAnsi="Times New Roman"/>
          <w:sz w:val="24"/>
        </w:rPr>
      </w:pPr>
    </w:p>
    <w:p w:rsidR="00182E22" w:rsidRDefault="00182E22">
      <w:pPr>
        <w:spacing w:line="234" w:lineRule="auto"/>
        <w:ind w:right="2760"/>
        <w:rPr>
          <w:rFonts w:ascii="Helvetica" w:eastAsia="Helvetica" w:hAnsi="Helvetica"/>
          <w:sz w:val="19"/>
        </w:rPr>
        <w:sectPr w:rsidR="00182E22" w:rsidSect="00305AA7">
          <w:footerReference w:type="default" r:id="rId10"/>
          <w:pgSz w:w="11900" w:h="16840"/>
          <w:pgMar w:top="1193" w:right="1127" w:bottom="251" w:left="1140" w:header="0" w:footer="0" w:gutter="0"/>
          <w:cols w:space="0" w:equalWidth="0">
            <w:col w:w="9633"/>
          </w:cols>
          <w:docGrid w:linePitch="360"/>
        </w:sectPr>
      </w:pPr>
    </w:p>
    <w:p w:rsidR="00B837BA" w:rsidRDefault="00B837BA">
      <w:pPr>
        <w:pStyle w:val="Overskrift"/>
      </w:pPr>
      <w:bookmarkStart w:id="2" w:name="page2"/>
      <w:bookmarkEnd w:id="2"/>
      <w:r>
        <w:lastRenderedPageBreak/>
        <w:t>Indhold</w:t>
      </w:r>
    </w:p>
    <w:p w:rsidR="00CE14F3" w:rsidRPr="00CA65C3" w:rsidRDefault="00B837BA">
      <w:pPr>
        <w:pStyle w:val="Indholdsfortegnelse1"/>
        <w:tabs>
          <w:tab w:val="right" w:leader="dot" w:pos="9610"/>
        </w:tabs>
        <w:rPr>
          <w:noProof/>
        </w:rPr>
      </w:pPr>
      <w:r>
        <w:fldChar w:fldCharType="begin"/>
      </w:r>
      <w:r>
        <w:instrText xml:space="preserve"> TOC \o "1-3" \h \z \u </w:instrText>
      </w:r>
      <w:r>
        <w:fldChar w:fldCharType="separate"/>
      </w:r>
      <w:hyperlink w:anchor="_Toc462232054" w:history="1">
        <w:r w:rsidR="00CE14F3" w:rsidRPr="00B07004">
          <w:rPr>
            <w:rStyle w:val="Hyperlink"/>
            <w:noProof/>
          </w:rPr>
          <w:t>1. Indledning</w:t>
        </w:r>
        <w:r w:rsidR="00CE14F3">
          <w:rPr>
            <w:noProof/>
            <w:webHidden/>
          </w:rPr>
          <w:tab/>
        </w:r>
        <w:r w:rsidR="00CE14F3">
          <w:rPr>
            <w:noProof/>
            <w:webHidden/>
          </w:rPr>
          <w:fldChar w:fldCharType="begin"/>
        </w:r>
        <w:r w:rsidR="00CE14F3">
          <w:rPr>
            <w:noProof/>
            <w:webHidden/>
          </w:rPr>
          <w:instrText xml:space="preserve"> PAGEREF _Toc462232054 \h </w:instrText>
        </w:r>
        <w:r w:rsidR="00CE14F3">
          <w:rPr>
            <w:noProof/>
            <w:webHidden/>
          </w:rPr>
        </w:r>
        <w:r w:rsidR="00CE14F3">
          <w:rPr>
            <w:noProof/>
            <w:webHidden/>
          </w:rPr>
          <w:fldChar w:fldCharType="separate"/>
        </w:r>
        <w:r w:rsidR="00CE14F3">
          <w:rPr>
            <w:noProof/>
            <w:webHidden/>
          </w:rPr>
          <w:t>4</w:t>
        </w:r>
        <w:r w:rsidR="00CE14F3">
          <w:rPr>
            <w:noProof/>
            <w:webHidden/>
          </w:rPr>
          <w:fldChar w:fldCharType="end"/>
        </w:r>
      </w:hyperlink>
    </w:p>
    <w:p w:rsidR="00CE14F3" w:rsidRPr="00CA65C3" w:rsidRDefault="00CE14F3">
      <w:pPr>
        <w:pStyle w:val="Indholdsfortegnelse1"/>
        <w:tabs>
          <w:tab w:val="right" w:leader="dot" w:pos="9610"/>
        </w:tabs>
        <w:rPr>
          <w:noProof/>
        </w:rPr>
      </w:pPr>
      <w:hyperlink w:anchor="_Toc462232055" w:history="1">
        <w:r w:rsidRPr="00B07004">
          <w:rPr>
            <w:rStyle w:val="Hyperlink"/>
            <w:noProof/>
          </w:rPr>
          <w:t>2.1 Uddannelsens opbygning</w:t>
        </w:r>
        <w:r>
          <w:rPr>
            <w:noProof/>
            <w:webHidden/>
          </w:rPr>
          <w:tab/>
        </w:r>
        <w:r>
          <w:rPr>
            <w:noProof/>
            <w:webHidden/>
          </w:rPr>
          <w:fldChar w:fldCharType="begin"/>
        </w:r>
        <w:r>
          <w:rPr>
            <w:noProof/>
            <w:webHidden/>
          </w:rPr>
          <w:instrText xml:space="preserve"> PAGEREF _Toc462232055 \h </w:instrText>
        </w:r>
        <w:r>
          <w:rPr>
            <w:noProof/>
            <w:webHidden/>
          </w:rPr>
        </w:r>
        <w:r>
          <w:rPr>
            <w:noProof/>
            <w:webHidden/>
          </w:rPr>
          <w:fldChar w:fldCharType="separate"/>
        </w:r>
        <w:r>
          <w:rPr>
            <w:noProof/>
            <w:webHidden/>
          </w:rPr>
          <w:t>4</w:t>
        </w:r>
        <w:r>
          <w:rPr>
            <w:noProof/>
            <w:webHidden/>
          </w:rPr>
          <w:fldChar w:fldCharType="end"/>
        </w:r>
      </w:hyperlink>
    </w:p>
    <w:p w:rsidR="00CE14F3" w:rsidRPr="00CA65C3" w:rsidRDefault="00CE14F3">
      <w:pPr>
        <w:pStyle w:val="Indholdsfortegnelse1"/>
        <w:tabs>
          <w:tab w:val="right" w:leader="dot" w:pos="9610"/>
        </w:tabs>
        <w:rPr>
          <w:noProof/>
        </w:rPr>
      </w:pPr>
      <w:hyperlink w:anchor="_Toc462232056" w:history="1">
        <w:r w:rsidRPr="00B07004">
          <w:rPr>
            <w:rStyle w:val="Hyperlink"/>
            <w:noProof/>
          </w:rPr>
          <w:t>2.2 Præsentation af uddannelsens ansættelsessteder, herunder organisering af faglige funktioner og læringsrammerne</w:t>
        </w:r>
        <w:r>
          <w:rPr>
            <w:noProof/>
            <w:webHidden/>
          </w:rPr>
          <w:tab/>
        </w:r>
        <w:r>
          <w:rPr>
            <w:noProof/>
            <w:webHidden/>
          </w:rPr>
          <w:fldChar w:fldCharType="begin"/>
        </w:r>
        <w:r>
          <w:rPr>
            <w:noProof/>
            <w:webHidden/>
          </w:rPr>
          <w:instrText xml:space="preserve"> PAGEREF _Toc462232056 \h </w:instrText>
        </w:r>
        <w:r>
          <w:rPr>
            <w:noProof/>
            <w:webHidden/>
          </w:rPr>
        </w:r>
        <w:r>
          <w:rPr>
            <w:noProof/>
            <w:webHidden/>
          </w:rPr>
          <w:fldChar w:fldCharType="separate"/>
        </w:r>
        <w:r>
          <w:rPr>
            <w:noProof/>
            <w:webHidden/>
          </w:rPr>
          <w:t>5</w:t>
        </w:r>
        <w:r>
          <w:rPr>
            <w:noProof/>
            <w:webHidden/>
          </w:rPr>
          <w:fldChar w:fldCharType="end"/>
        </w:r>
      </w:hyperlink>
    </w:p>
    <w:p w:rsidR="00CE14F3" w:rsidRPr="00CA65C3" w:rsidRDefault="00CE14F3">
      <w:pPr>
        <w:pStyle w:val="Indholdsfortegnelse2"/>
        <w:tabs>
          <w:tab w:val="right" w:leader="dot" w:pos="9610"/>
        </w:tabs>
        <w:rPr>
          <w:noProof/>
        </w:rPr>
      </w:pPr>
      <w:hyperlink w:anchor="_Toc462232057" w:history="1">
        <w:r w:rsidRPr="00B07004">
          <w:rPr>
            <w:rStyle w:val="Hyperlink"/>
            <w:noProof/>
            <w:lang w:eastAsia="ar-SA"/>
          </w:rPr>
          <w:t xml:space="preserve">2.2.1 </w:t>
        </w:r>
        <w:r w:rsidR="00FB459B">
          <w:rPr>
            <w:rStyle w:val="Hyperlink"/>
            <w:noProof/>
            <w:lang w:eastAsia="ar-SA"/>
          </w:rPr>
          <w:t>Ældresygdomme</w:t>
        </w:r>
        <w:r w:rsidRPr="00B07004">
          <w:rPr>
            <w:rStyle w:val="Hyperlink"/>
            <w:noProof/>
            <w:lang w:eastAsia="ar-SA"/>
          </w:rPr>
          <w:t>, Sygehus Sønderjylland</w:t>
        </w:r>
        <w:r>
          <w:rPr>
            <w:noProof/>
            <w:webHidden/>
          </w:rPr>
          <w:tab/>
        </w:r>
        <w:r>
          <w:rPr>
            <w:noProof/>
            <w:webHidden/>
          </w:rPr>
          <w:fldChar w:fldCharType="begin"/>
        </w:r>
        <w:r>
          <w:rPr>
            <w:noProof/>
            <w:webHidden/>
          </w:rPr>
          <w:instrText xml:space="preserve"> PAGEREF _Toc462232057 \h </w:instrText>
        </w:r>
        <w:r>
          <w:rPr>
            <w:noProof/>
            <w:webHidden/>
          </w:rPr>
        </w:r>
        <w:r>
          <w:rPr>
            <w:noProof/>
            <w:webHidden/>
          </w:rPr>
          <w:fldChar w:fldCharType="separate"/>
        </w:r>
        <w:r>
          <w:rPr>
            <w:noProof/>
            <w:webHidden/>
          </w:rPr>
          <w:t>5</w:t>
        </w:r>
        <w:r>
          <w:rPr>
            <w:noProof/>
            <w:webHidden/>
          </w:rPr>
          <w:fldChar w:fldCharType="end"/>
        </w:r>
      </w:hyperlink>
    </w:p>
    <w:p w:rsidR="00CE14F3" w:rsidRPr="00CA65C3" w:rsidRDefault="00CE14F3">
      <w:pPr>
        <w:pStyle w:val="Indholdsfortegnelse3"/>
        <w:tabs>
          <w:tab w:val="right" w:leader="dot" w:pos="9610"/>
        </w:tabs>
        <w:rPr>
          <w:noProof/>
        </w:rPr>
      </w:pPr>
      <w:hyperlink w:anchor="_Toc462232058" w:history="1">
        <w:r w:rsidRPr="00B07004">
          <w:rPr>
            <w:rStyle w:val="Hyperlink"/>
            <w:noProof/>
          </w:rPr>
          <w:t>2.2.1.1 Vagtarbejde i FAM</w:t>
        </w:r>
        <w:r>
          <w:rPr>
            <w:noProof/>
            <w:webHidden/>
          </w:rPr>
          <w:tab/>
        </w:r>
        <w:r>
          <w:rPr>
            <w:noProof/>
            <w:webHidden/>
          </w:rPr>
          <w:fldChar w:fldCharType="begin"/>
        </w:r>
        <w:r>
          <w:rPr>
            <w:noProof/>
            <w:webHidden/>
          </w:rPr>
          <w:instrText xml:space="preserve"> PAGEREF _Toc462232058 \h </w:instrText>
        </w:r>
        <w:r>
          <w:rPr>
            <w:noProof/>
            <w:webHidden/>
          </w:rPr>
        </w:r>
        <w:r>
          <w:rPr>
            <w:noProof/>
            <w:webHidden/>
          </w:rPr>
          <w:fldChar w:fldCharType="separate"/>
        </w:r>
        <w:r>
          <w:rPr>
            <w:noProof/>
            <w:webHidden/>
          </w:rPr>
          <w:t>8</w:t>
        </w:r>
        <w:r>
          <w:rPr>
            <w:noProof/>
            <w:webHidden/>
          </w:rPr>
          <w:fldChar w:fldCharType="end"/>
        </w:r>
      </w:hyperlink>
    </w:p>
    <w:p w:rsidR="00CE14F3" w:rsidRPr="00CA65C3" w:rsidRDefault="00CE14F3">
      <w:pPr>
        <w:pStyle w:val="Indholdsfortegnelse2"/>
        <w:tabs>
          <w:tab w:val="right" w:leader="dot" w:pos="9610"/>
        </w:tabs>
        <w:rPr>
          <w:noProof/>
        </w:rPr>
      </w:pPr>
      <w:hyperlink w:anchor="_Toc462232059" w:history="1">
        <w:r w:rsidRPr="00B07004">
          <w:rPr>
            <w:rStyle w:val="Hyperlink"/>
            <w:rFonts w:eastAsia="Helvetica"/>
            <w:noProof/>
          </w:rPr>
          <w:t>2.2.2 Hjertemedicinsk Klinik, Sygehus Sønderjylland</w:t>
        </w:r>
        <w:r>
          <w:rPr>
            <w:noProof/>
            <w:webHidden/>
          </w:rPr>
          <w:tab/>
        </w:r>
        <w:r>
          <w:rPr>
            <w:noProof/>
            <w:webHidden/>
          </w:rPr>
          <w:fldChar w:fldCharType="begin"/>
        </w:r>
        <w:r>
          <w:rPr>
            <w:noProof/>
            <w:webHidden/>
          </w:rPr>
          <w:instrText xml:space="preserve"> PAGEREF _Toc462232059 \h </w:instrText>
        </w:r>
        <w:r>
          <w:rPr>
            <w:noProof/>
            <w:webHidden/>
          </w:rPr>
        </w:r>
        <w:r>
          <w:rPr>
            <w:noProof/>
            <w:webHidden/>
          </w:rPr>
          <w:fldChar w:fldCharType="separate"/>
        </w:r>
        <w:r>
          <w:rPr>
            <w:noProof/>
            <w:webHidden/>
          </w:rPr>
          <w:t>14</w:t>
        </w:r>
        <w:r>
          <w:rPr>
            <w:noProof/>
            <w:webHidden/>
          </w:rPr>
          <w:fldChar w:fldCharType="end"/>
        </w:r>
      </w:hyperlink>
    </w:p>
    <w:p w:rsidR="00CE14F3" w:rsidRPr="00CA65C3" w:rsidRDefault="00CE14F3">
      <w:pPr>
        <w:pStyle w:val="Indholdsfortegnelse2"/>
        <w:tabs>
          <w:tab w:val="right" w:leader="dot" w:pos="9610"/>
        </w:tabs>
        <w:rPr>
          <w:noProof/>
        </w:rPr>
      </w:pPr>
      <w:hyperlink w:anchor="_Toc462232060" w:history="1">
        <w:r w:rsidR="00FB459B">
          <w:rPr>
            <w:rStyle w:val="Hyperlink"/>
            <w:noProof/>
          </w:rPr>
          <w:t>2.2.3 Medicinske Sygdomme</w:t>
        </w:r>
        <w:r w:rsidRPr="00B07004">
          <w:rPr>
            <w:rStyle w:val="Hyperlink"/>
            <w:noProof/>
          </w:rPr>
          <w:t>, Sygehus Sønderjylland</w:t>
        </w:r>
        <w:r>
          <w:rPr>
            <w:noProof/>
            <w:webHidden/>
          </w:rPr>
          <w:tab/>
        </w:r>
        <w:r>
          <w:rPr>
            <w:noProof/>
            <w:webHidden/>
          </w:rPr>
          <w:fldChar w:fldCharType="begin"/>
        </w:r>
        <w:r>
          <w:rPr>
            <w:noProof/>
            <w:webHidden/>
          </w:rPr>
          <w:instrText xml:space="preserve"> PAGEREF _Toc462232060 \h </w:instrText>
        </w:r>
        <w:r>
          <w:rPr>
            <w:noProof/>
            <w:webHidden/>
          </w:rPr>
        </w:r>
        <w:r>
          <w:rPr>
            <w:noProof/>
            <w:webHidden/>
          </w:rPr>
          <w:fldChar w:fldCharType="separate"/>
        </w:r>
        <w:r>
          <w:rPr>
            <w:noProof/>
            <w:webHidden/>
          </w:rPr>
          <w:t>14</w:t>
        </w:r>
        <w:r>
          <w:rPr>
            <w:noProof/>
            <w:webHidden/>
          </w:rPr>
          <w:fldChar w:fldCharType="end"/>
        </w:r>
      </w:hyperlink>
    </w:p>
    <w:p w:rsidR="00CE14F3" w:rsidRPr="00CA65C3" w:rsidRDefault="00CE14F3">
      <w:pPr>
        <w:pStyle w:val="Indholdsfortegnelse2"/>
        <w:tabs>
          <w:tab w:val="right" w:leader="dot" w:pos="9610"/>
        </w:tabs>
        <w:rPr>
          <w:noProof/>
        </w:rPr>
      </w:pPr>
      <w:hyperlink w:anchor="_Toc462232061" w:history="1">
        <w:r w:rsidRPr="00B07004">
          <w:rPr>
            <w:rStyle w:val="Hyperlink"/>
            <w:rFonts w:eastAsia="Helvetica"/>
            <w:noProof/>
          </w:rPr>
          <w:t>2.2.4 Geriatrisk Afdeling G, OUH - Odense Universitetshospital</w:t>
        </w:r>
        <w:r>
          <w:rPr>
            <w:noProof/>
            <w:webHidden/>
          </w:rPr>
          <w:tab/>
        </w:r>
        <w:r>
          <w:rPr>
            <w:noProof/>
            <w:webHidden/>
          </w:rPr>
          <w:fldChar w:fldCharType="begin"/>
        </w:r>
        <w:r>
          <w:rPr>
            <w:noProof/>
            <w:webHidden/>
          </w:rPr>
          <w:instrText xml:space="preserve"> PAGEREF _Toc462232061 \h </w:instrText>
        </w:r>
        <w:r>
          <w:rPr>
            <w:noProof/>
            <w:webHidden/>
          </w:rPr>
        </w:r>
        <w:r>
          <w:rPr>
            <w:noProof/>
            <w:webHidden/>
          </w:rPr>
          <w:fldChar w:fldCharType="separate"/>
        </w:r>
        <w:r>
          <w:rPr>
            <w:noProof/>
            <w:webHidden/>
          </w:rPr>
          <w:t>18</w:t>
        </w:r>
        <w:r>
          <w:rPr>
            <w:noProof/>
            <w:webHidden/>
          </w:rPr>
          <w:fldChar w:fldCharType="end"/>
        </w:r>
      </w:hyperlink>
    </w:p>
    <w:p w:rsidR="00CE14F3" w:rsidRPr="00CA65C3" w:rsidRDefault="00CE14F3">
      <w:pPr>
        <w:pStyle w:val="Indholdsfortegnelse1"/>
        <w:tabs>
          <w:tab w:val="right" w:leader="dot" w:pos="9610"/>
        </w:tabs>
        <w:rPr>
          <w:noProof/>
        </w:rPr>
      </w:pPr>
      <w:hyperlink w:anchor="_Toc462232062" w:history="1">
        <w:r w:rsidRPr="00B07004">
          <w:rPr>
            <w:rStyle w:val="Hyperlink"/>
            <w:noProof/>
          </w:rPr>
          <w:t>3.1 Plan for kompetenceudvikling og kompetencegodkendelse</w:t>
        </w:r>
        <w:r>
          <w:rPr>
            <w:noProof/>
            <w:webHidden/>
          </w:rPr>
          <w:tab/>
        </w:r>
        <w:r>
          <w:rPr>
            <w:noProof/>
            <w:webHidden/>
          </w:rPr>
          <w:fldChar w:fldCharType="begin"/>
        </w:r>
        <w:r>
          <w:rPr>
            <w:noProof/>
            <w:webHidden/>
          </w:rPr>
          <w:instrText xml:space="preserve"> PAGEREF _Toc462232062 \h </w:instrText>
        </w:r>
        <w:r>
          <w:rPr>
            <w:noProof/>
            <w:webHidden/>
          </w:rPr>
        </w:r>
        <w:r>
          <w:rPr>
            <w:noProof/>
            <w:webHidden/>
          </w:rPr>
          <w:fldChar w:fldCharType="separate"/>
        </w:r>
        <w:r>
          <w:rPr>
            <w:noProof/>
            <w:webHidden/>
          </w:rPr>
          <w:t>20</w:t>
        </w:r>
        <w:r>
          <w:rPr>
            <w:noProof/>
            <w:webHidden/>
          </w:rPr>
          <w:fldChar w:fldCharType="end"/>
        </w:r>
      </w:hyperlink>
    </w:p>
    <w:p w:rsidR="00CE14F3" w:rsidRPr="00CA65C3" w:rsidRDefault="00CE14F3">
      <w:pPr>
        <w:pStyle w:val="Indholdsfortegnelse2"/>
        <w:tabs>
          <w:tab w:val="right" w:leader="dot" w:pos="9610"/>
        </w:tabs>
        <w:rPr>
          <w:noProof/>
        </w:rPr>
      </w:pPr>
      <w:hyperlink w:anchor="_Toc462232063" w:history="1">
        <w:r w:rsidR="00FB459B">
          <w:rPr>
            <w:rStyle w:val="Hyperlink"/>
            <w:rFonts w:eastAsia="Helvetica"/>
            <w:noProof/>
          </w:rPr>
          <w:t>3.1.1 De fælles intern</w:t>
        </w:r>
        <w:r w:rsidRPr="00B07004">
          <w:rPr>
            <w:rStyle w:val="Hyperlink"/>
            <w:rFonts w:eastAsia="Helvetica"/>
            <w:noProof/>
          </w:rPr>
          <w:t>medicinske kompetencer</w:t>
        </w:r>
        <w:r>
          <w:rPr>
            <w:noProof/>
            <w:webHidden/>
          </w:rPr>
          <w:tab/>
        </w:r>
        <w:r>
          <w:rPr>
            <w:noProof/>
            <w:webHidden/>
          </w:rPr>
          <w:fldChar w:fldCharType="begin"/>
        </w:r>
        <w:r>
          <w:rPr>
            <w:noProof/>
            <w:webHidden/>
          </w:rPr>
          <w:instrText xml:space="preserve"> PAGEREF _Toc462232063 \h </w:instrText>
        </w:r>
        <w:r>
          <w:rPr>
            <w:noProof/>
            <w:webHidden/>
          </w:rPr>
        </w:r>
        <w:r>
          <w:rPr>
            <w:noProof/>
            <w:webHidden/>
          </w:rPr>
          <w:fldChar w:fldCharType="separate"/>
        </w:r>
        <w:r>
          <w:rPr>
            <w:noProof/>
            <w:webHidden/>
          </w:rPr>
          <w:t>20</w:t>
        </w:r>
        <w:r>
          <w:rPr>
            <w:noProof/>
            <w:webHidden/>
          </w:rPr>
          <w:fldChar w:fldCharType="end"/>
        </w:r>
      </w:hyperlink>
    </w:p>
    <w:p w:rsidR="00CE14F3" w:rsidRPr="00CA65C3" w:rsidRDefault="00CE14F3">
      <w:pPr>
        <w:pStyle w:val="Indholdsfortegnelse2"/>
        <w:tabs>
          <w:tab w:val="right" w:leader="dot" w:pos="9610"/>
        </w:tabs>
        <w:rPr>
          <w:noProof/>
        </w:rPr>
      </w:pPr>
      <w:hyperlink w:anchor="_Toc462232064" w:history="1">
        <w:r w:rsidRPr="00B07004">
          <w:rPr>
            <w:rStyle w:val="Hyperlink"/>
            <w:rFonts w:eastAsia="Helvetica"/>
            <w:noProof/>
          </w:rPr>
          <w:t>3.1.2 Obligatoriske specialespecifikke geriatriske kompetencer</w:t>
        </w:r>
        <w:r>
          <w:rPr>
            <w:noProof/>
            <w:webHidden/>
          </w:rPr>
          <w:tab/>
        </w:r>
        <w:r>
          <w:rPr>
            <w:noProof/>
            <w:webHidden/>
          </w:rPr>
          <w:fldChar w:fldCharType="begin"/>
        </w:r>
        <w:r>
          <w:rPr>
            <w:noProof/>
            <w:webHidden/>
          </w:rPr>
          <w:instrText xml:space="preserve"> PAGEREF _Toc462232064 \h </w:instrText>
        </w:r>
        <w:r>
          <w:rPr>
            <w:noProof/>
            <w:webHidden/>
          </w:rPr>
        </w:r>
        <w:r>
          <w:rPr>
            <w:noProof/>
            <w:webHidden/>
          </w:rPr>
          <w:fldChar w:fldCharType="separate"/>
        </w:r>
        <w:r>
          <w:rPr>
            <w:noProof/>
            <w:webHidden/>
          </w:rPr>
          <w:t>27</w:t>
        </w:r>
        <w:r>
          <w:rPr>
            <w:noProof/>
            <w:webHidden/>
          </w:rPr>
          <w:fldChar w:fldCharType="end"/>
        </w:r>
      </w:hyperlink>
    </w:p>
    <w:p w:rsidR="00CE14F3" w:rsidRPr="00CA65C3" w:rsidRDefault="00CE14F3">
      <w:pPr>
        <w:pStyle w:val="Indholdsfortegnelse1"/>
        <w:tabs>
          <w:tab w:val="right" w:leader="dot" w:pos="9610"/>
        </w:tabs>
        <w:rPr>
          <w:noProof/>
        </w:rPr>
      </w:pPr>
      <w:hyperlink w:anchor="_Toc462232065" w:history="1">
        <w:r w:rsidRPr="00B07004">
          <w:rPr>
            <w:rStyle w:val="Hyperlink"/>
            <w:noProof/>
          </w:rPr>
          <w:t>3.2 Kort beskrivelse af lærings metoder samt hvordan de anførte kompetencevurderingsmetoder skal anvendes på det enkelte ansættelsessted</w:t>
        </w:r>
        <w:r>
          <w:rPr>
            <w:noProof/>
            <w:webHidden/>
          </w:rPr>
          <w:tab/>
        </w:r>
        <w:r>
          <w:rPr>
            <w:noProof/>
            <w:webHidden/>
          </w:rPr>
          <w:fldChar w:fldCharType="begin"/>
        </w:r>
        <w:r>
          <w:rPr>
            <w:noProof/>
            <w:webHidden/>
          </w:rPr>
          <w:instrText xml:space="preserve"> PAGEREF _Toc462232065 \h </w:instrText>
        </w:r>
        <w:r>
          <w:rPr>
            <w:noProof/>
            <w:webHidden/>
          </w:rPr>
        </w:r>
        <w:r>
          <w:rPr>
            <w:noProof/>
            <w:webHidden/>
          </w:rPr>
          <w:fldChar w:fldCharType="separate"/>
        </w:r>
        <w:r>
          <w:rPr>
            <w:noProof/>
            <w:webHidden/>
          </w:rPr>
          <w:t>36</w:t>
        </w:r>
        <w:r>
          <w:rPr>
            <w:noProof/>
            <w:webHidden/>
          </w:rPr>
          <w:fldChar w:fldCharType="end"/>
        </w:r>
      </w:hyperlink>
    </w:p>
    <w:p w:rsidR="00CE14F3" w:rsidRPr="00CA65C3" w:rsidRDefault="00CE14F3">
      <w:pPr>
        <w:pStyle w:val="Indholdsfortegnelse1"/>
        <w:tabs>
          <w:tab w:val="right" w:leader="dot" w:pos="9610"/>
        </w:tabs>
        <w:rPr>
          <w:noProof/>
        </w:rPr>
      </w:pPr>
      <w:hyperlink w:anchor="_Toc462232066" w:history="1">
        <w:r w:rsidRPr="00B07004">
          <w:rPr>
            <w:rStyle w:val="Hyperlink"/>
            <w:noProof/>
          </w:rPr>
          <w:t>3.3 Obligatoriske kurser og forskningstræning</w:t>
        </w:r>
        <w:r>
          <w:rPr>
            <w:noProof/>
            <w:webHidden/>
          </w:rPr>
          <w:tab/>
        </w:r>
        <w:r>
          <w:rPr>
            <w:noProof/>
            <w:webHidden/>
          </w:rPr>
          <w:fldChar w:fldCharType="begin"/>
        </w:r>
        <w:r>
          <w:rPr>
            <w:noProof/>
            <w:webHidden/>
          </w:rPr>
          <w:instrText xml:space="preserve"> PAGEREF _Toc462232066 \h </w:instrText>
        </w:r>
        <w:r>
          <w:rPr>
            <w:noProof/>
            <w:webHidden/>
          </w:rPr>
        </w:r>
        <w:r>
          <w:rPr>
            <w:noProof/>
            <w:webHidden/>
          </w:rPr>
          <w:fldChar w:fldCharType="separate"/>
        </w:r>
        <w:r>
          <w:rPr>
            <w:noProof/>
            <w:webHidden/>
          </w:rPr>
          <w:t>36</w:t>
        </w:r>
        <w:r>
          <w:rPr>
            <w:noProof/>
            <w:webHidden/>
          </w:rPr>
          <w:fldChar w:fldCharType="end"/>
        </w:r>
      </w:hyperlink>
    </w:p>
    <w:p w:rsidR="00CE14F3" w:rsidRPr="00CA65C3" w:rsidRDefault="00CE14F3">
      <w:pPr>
        <w:pStyle w:val="Indholdsfortegnelse2"/>
        <w:tabs>
          <w:tab w:val="right" w:leader="dot" w:pos="9610"/>
        </w:tabs>
        <w:rPr>
          <w:noProof/>
        </w:rPr>
      </w:pPr>
      <w:hyperlink w:anchor="_Toc462232067" w:history="1">
        <w:r w:rsidRPr="00B07004">
          <w:rPr>
            <w:rStyle w:val="Hyperlink"/>
            <w:rFonts w:eastAsia="Helvetica"/>
            <w:noProof/>
          </w:rPr>
          <w:t>Specialespecifikke kurser</w:t>
        </w:r>
        <w:r>
          <w:rPr>
            <w:noProof/>
            <w:webHidden/>
          </w:rPr>
          <w:tab/>
        </w:r>
        <w:r>
          <w:rPr>
            <w:noProof/>
            <w:webHidden/>
          </w:rPr>
          <w:fldChar w:fldCharType="begin"/>
        </w:r>
        <w:r>
          <w:rPr>
            <w:noProof/>
            <w:webHidden/>
          </w:rPr>
          <w:instrText xml:space="preserve"> PAGEREF _Toc462232067 \h </w:instrText>
        </w:r>
        <w:r>
          <w:rPr>
            <w:noProof/>
            <w:webHidden/>
          </w:rPr>
        </w:r>
        <w:r>
          <w:rPr>
            <w:noProof/>
            <w:webHidden/>
          </w:rPr>
          <w:fldChar w:fldCharType="separate"/>
        </w:r>
        <w:r>
          <w:rPr>
            <w:noProof/>
            <w:webHidden/>
          </w:rPr>
          <w:t>36</w:t>
        </w:r>
        <w:r>
          <w:rPr>
            <w:noProof/>
            <w:webHidden/>
          </w:rPr>
          <w:fldChar w:fldCharType="end"/>
        </w:r>
      </w:hyperlink>
    </w:p>
    <w:p w:rsidR="00CE14F3" w:rsidRPr="00CA65C3" w:rsidRDefault="00CE14F3">
      <w:pPr>
        <w:pStyle w:val="Indholdsfortegnelse2"/>
        <w:tabs>
          <w:tab w:val="right" w:leader="dot" w:pos="9610"/>
        </w:tabs>
        <w:rPr>
          <w:noProof/>
        </w:rPr>
      </w:pPr>
      <w:hyperlink w:anchor="_Toc462232068" w:history="1">
        <w:r w:rsidRPr="00B07004">
          <w:rPr>
            <w:rStyle w:val="Hyperlink"/>
            <w:rFonts w:eastAsia="Helvetica"/>
            <w:noProof/>
          </w:rPr>
          <w:t>Generelle kurser</w:t>
        </w:r>
        <w:r>
          <w:rPr>
            <w:noProof/>
            <w:webHidden/>
          </w:rPr>
          <w:tab/>
        </w:r>
        <w:r>
          <w:rPr>
            <w:noProof/>
            <w:webHidden/>
          </w:rPr>
          <w:fldChar w:fldCharType="begin"/>
        </w:r>
        <w:r>
          <w:rPr>
            <w:noProof/>
            <w:webHidden/>
          </w:rPr>
          <w:instrText xml:space="preserve"> PAGEREF _Toc462232068 \h </w:instrText>
        </w:r>
        <w:r>
          <w:rPr>
            <w:noProof/>
            <w:webHidden/>
          </w:rPr>
        </w:r>
        <w:r>
          <w:rPr>
            <w:noProof/>
            <w:webHidden/>
          </w:rPr>
          <w:fldChar w:fldCharType="separate"/>
        </w:r>
        <w:r>
          <w:rPr>
            <w:noProof/>
            <w:webHidden/>
          </w:rPr>
          <w:t>36</w:t>
        </w:r>
        <w:r>
          <w:rPr>
            <w:noProof/>
            <w:webHidden/>
          </w:rPr>
          <w:fldChar w:fldCharType="end"/>
        </w:r>
      </w:hyperlink>
    </w:p>
    <w:p w:rsidR="00CE14F3" w:rsidRPr="00CA65C3" w:rsidRDefault="00CE14F3">
      <w:pPr>
        <w:pStyle w:val="Indholdsfortegnelse2"/>
        <w:tabs>
          <w:tab w:val="right" w:leader="dot" w:pos="9610"/>
        </w:tabs>
        <w:rPr>
          <w:noProof/>
        </w:rPr>
      </w:pPr>
      <w:hyperlink w:anchor="_Toc462232069" w:history="1">
        <w:r w:rsidRPr="00B07004">
          <w:rPr>
            <w:rStyle w:val="Hyperlink"/>
            <w:rFonts w:eastAsia="Helvetica"/>
            <w:noProof/>
          </w:rPr>
          <w:t>Forskningstræning</w:t>
        </w:r>
        <w:r>
          <w:rPr>
            <w:noProof/>
            <w:webHidden/>
          </w:rPr>
          <w:tab/>
        </w:r>
        <w:r>
          <w:rPr>
            <w:noProof/>
            <w:webHidden/>
          </w:rPr>
          <w:fldChar w:fldCharType="begin"/>
        </w:r>
        <w:r>
          <w:rPr>
            <w:noProof/>
            <w:webHidden/>
          </w:rPr>
          <w:instrText xml:space="preserve"> PAGEREF _Toc462232069 \h </w:instrText>
        </w:r>
        <w:r>
          <w:rPr>
            <w:noProof/>
            <w:webHidden/>
          </w:rPr>
        </w:r>
        <w:r>
          <w:rPr>
            <w:noProof/>
            <w:webHidden/>
          </w:rPr>
          <w:fldChar w:fldCharType="separate"/>
        </w:r>
        <w:r>
          <w:rPr>
            <w:noProof/>
            <w:webHidden/>
          </w:rPr>
          <w:t>36</w:t>
        </w:r>
        <w:r>
          <w:rPr>
            <w:noProof/>
            <w:webHidden/>
          </w:rPr>
          <w:fldChar w:fldCharType="end"/>
        </w:r>
      </w:hyperlink>
    </w:p>
    <w:p w:rsidR="00CE14F3" w:rsidRPr="00CA65C3" w:rsidRDefault="00CE14F3">
      <w:pPr>
        <w:pStyle w:val="Indholdsfortegnelse1"/>
        <w:tabs>
          <w:tab w:val="right" w:leader="dot" w:pos="9610"/>
        </w:tabs>
        <w:rPr>
          <w:noProof/>
        </w:rPr>
      </w:pPr>
      <w:hyperlink w:anchor="_Toc462232070" w:history="1">
        <w:r w:rsidRPr="00B07004">
          <w:rPr>
            <w:rStyle w:val="Hyperlink"/>
            <w:noProof/>
          </w:rPr>
          <w:t>4. Uddannelsesvejledning</w:t>
        </w:r>
        <w:r>
          <w:rPr>
            <w:noProof/>
            <w:webHidden/>
          </w:rPr>
          <w:tab/>
        </w:r>
        <w:r>
          <w:rPr>
            <w:noProof/>
            <w:webHidden/>
          </w:rPr>
          <w:fldChar w:fldCharType="begin"/>
        </w:r>
        <w:r>
          <w:rPr>
            <w:noProof/>
            <w:webHidden/>
          </w:rPr>
          <w:instrText xml:space="preserve"> PAGEREF _Toc462232070 \h </w:instrText>
        </w:r>
        <w:r>
          <w:rPr>
            <w:noProof/>
            <w:webHidden/>
          </w:rPr>
        </w:r>
        <w:r>
          <w:rPr>
            <w:noProof/>
            <w:webHidden/>
          </w:rPr>
          <w:fldChar w:fldCharType="separate"/>
        </w:r>
        <w:r>
          <w:rPr>
            <w:noProof/>
            <w:webHidden/>
          </w:rPr>
          <w:t>37</w:t>
        </w:r>
        <w:r>
          <w:rPr>
            <w:noProof/>
            <w:webHidden/>
          </w:rPr>
          <w:fldChar w:fldCharType="end"/>
        </w:r>
      </w:hyperlink>
    </w:p>
    <w:p w:rsidR="00CE14F3" w:rsidRPr="00CA65C3" w:rsidRDefault="00CE14F3">
      <w:pPr>
        <w:pStyle w:val="Indholdsfortegnelse1"/>
        <w:tabs>
          <w:tab w:val="right" w:leader="dot" w:pos="9610"/>
        </w:tabs>
        <w:rPr>
          <w:noProof/>
        </w:rPr>
      </w:pPr>
      <w:hyperlink w:anchor="_Toc462232071" w:history="1">
        <w:r w:rsidRPr="00B07004">
          <w:rPr>
            <w:rStyle w:val="Hyperlink"/>
            <w:noProof/>
          </w:rPr>
          <w:t>5. Evaluering af den lægelige videreuddannelse</w:t>
        </w:r>
        <w:r>
          <w:rPr>
            <w:noProof/>
            <w:webHidden/>
          </w:rPr>
          <w:tab/>
        </w:r>
        <w:r>
          <w:rPr>
            <w:noProof/>
            <w:webHidden/>
          </w:rPr>
          <w:fldChar w:fldCharType="begin"/>
        </w:r>
        <w:r>
          <w:rPr>
            <w:noProof/>
            <w:webHidden/>
          </w:rPr>
          <w:instrText xml:space="preserve"> PAGEREF _Toc462232071 \h </w:instrText>
        </w:r>
        <w:r>
          <w:rPr>
            <w:noProof/>
            <w:webHidden/>
          </w:rPr>
        </w:r>
        <w:r>
          <w:rPr>
            <w:noProof/>
            <w:webHidden/>
          </w:rPr>
          <w:fldChar w:fldCharType="separate"/>
        </w:r>
        <w:r>
          <w:rPr>
            <w:noProof/>
            <w:webHidden/>
          </w:rPr>
          <w:t>38</w:t>
        </w:r>
        <w:r>
          <w:rPr>
            <w:noProof/>
            <w:webHidden/>
          </w:rPr>
          <w:fldChar w:fldCharType="end"/>
        </w:r>
      </w:hyperlink>
    </w:p>
    <w:p w:rsidR="00CE14F3" w:rsidRPr="00CA65C3" w:rsidRDefault="00CE14F3">
      <w:pPr>
        <w:pStyle w:val="Indholdsfortegnelse1"/>
        <w:tabs>
          <w:tab w:val="right" w:leader="dot" w:pos="9610"/>
        </w:tabs>
        <w:rPr>
          <w:noProof/>
        </w:rPr>
      </w:pPr>
      <w:hyperlink w:anchor="_Toc462232072" w:history="1">
        <w:r w:rsidRPr="00B07004">
          <w:rPr>
            <w:rStyle w:val="Hyperlink"/>
            <w:noProof/>
          </w:rPr>
          <w:t>6</w:t>
        </w:r>
        <w:r w:rsidRPr="00B07004">
          <w:rPr>
            <w:rStyle w:val="Hyperlink"/>
            <w:i/>
            <w:noProof/>
          </w:rPr>
          <w:t>.</w:t>
        </w:r>
        <w:r w:rsidRPr="00B07004">
          <w:rPr>
            <w:rStyle w:val="Hyperlink"/>
            <w:noProof/>
          </w:rPr>
          <w:t xml:space="preserve"> Nyttige kontakter</w:t>
        </w:r>
        <w:r>
          <w:rPr>
            <w:noProof/>
            <w:webHidden/>
          </w:rPr>
          <w:tab/>
        </w:r>
        <w:r>
          <w:rPr>
            <w:noProof/>
            <w:webHidden/>
          </w:rPr>
          <w:fldChar w:fldCharType="begin"/>
        </w:r>
        <w:r>
          <w:rPr>
            <w:noProof/>
            <w:webHidden/>
          </w:rPr>
          <w:instrText xml:space="preserve"> PAGEREF _Toc462232072 \h </w:instrText>
        </w:r>
        <w:r>
          <w:rPr>
            <w:noProof/>
            <w:webHidden/>
          </w:rPr>
        </w:r>
        <w:r>
          <w:rPr>
            <w:noProof/>
            <w:webHidden/>
          </w:rPr>
          <w:fldChar w:fldCharType="separate"/>
        </w:r>
        <w:r>
          <w:rPr>
            <w:noProof/>
            <w:webHidden/>
          </w:rPr>
          <w:t>38</w:t>
        </w:r>
        <w:r>
          <w:rPr>
            <w:noProof/>
            <w:webHidden/>
          </w:rPr>
          <w:fldChar w:fldCharType="end"/>
        </w:r>
      </w:hyperlink>
    </w:p>
    <w:p w:rsidR="00CE14F3" w:rsidRPr="00CA65C3" w:rsidRDefault="00CE14F3">
      <w:pPr>
        <w:pStyle w:val="Indholdsfortegnelse2"/>
        <w:tabs>
          <w:tab w:val="right" w:leader="dot" w:pos="9610"/>
        </w:tabs>
        <w:rPr>
          <w:noProof/>
        </w:rPr>
      </w:pPr>
      <w:hyperlink w:anchor="_Toc462232073" w:history="1">
        <w:r w:rsidRPr="00B07004">
          <w:rPr>
            <w:rStyle w:val="Hyperlink"/>
            <w:rFonts w:eastAsia="Helvetica"/>
            <w:noProof/>
          </w:rPr>
          <w:t>Logbog for hoveduddannelsen</w:t>
        </w:r>
        <w:r>
          <w:rPr>
            <w:noProof/>
            <w:webHidden/>
          </w:rPr>
          <w:tab/>
        </w:r>
        <w:r>
          <w:rPr>
            <w:noProof/>
            <w:webHidden/>
          </w:rPr>
          <w:fldChar w:fldCharType="begin"/>
        </w:r>
        <w:r>
          <w:rPr>
            <w:noProof/>
            <w:webHidden/>
          </w:rPr>
          <w:instrText xml:space="preserve"> PAGEREF _Toc462232073 \h </w:instrText>
        </w:r>
        <w:r>
          <w:rPr>
            <w:noProof/>
            <w:webHidden/>
          </w:rPr>
        </w:r>
        <w:r>
          <w:rPr>
            <w:noProof/>
            <w:webHidden/>
          </w:rPr>
          <w:fldChar w:fldCharType="separate"/>
        </w:r>
        <w:r>
          <w:rPr>
            <w:noProof/>
            <w:webHidden/>
          </w:rPr>
          <w:t>40</w:t>
        </w:r>
        <w:r>
          <w:rPr>
            <w:noProof/>
            <w:webHidden/>
          </w:rPr>
          <w:fldChar w:fldCharType="end"/>
        </w:r>
      </w:hyperlink>
    </w:p>
    <w:p w:rsidR="00CE14F3" w:rsidRPr="00CA65C3" w:rsidRDefault="00CE14F3">
      <w:pPr>
        <w:pStyle w:val="Indholdsfortegnelse2"/>
        <w:tabs>
          <w:tab w:val="right" w:leader="dot" w:pos="9610"/>
        </w:tabs>
        <w:rPr>
          <w:noProof/>
        </w:rPr>
      </w:pPr>
      <w:hyperlink w:anchor="_Toc462232074" w:history="1">
        <w:r w:rsidRPr="00B07004">
          <w:rPr>
            <w:rStyle w:val="Hyperlink"/>
            <w:rFonts w:eastAsia="Helvetica"/>
            <w:noProof/>
          </w:rPr>
          <w:t>Obligatoriske kompetencer</w:t>
        </w:r>
        <w:r>
          <w:rPr>
            <w:noProof/>
            <w:webHidden/>
          </w:rPr>
          <w:tab/>
        </w:r>
        <w:r>
          <w:rPr>
            <w:noProof/>
            <w:webHidden/>
          </w:rPr>
          <w:fldChar w:fldCharType="begin"/>
        </w:r>
        <w:r>
          <w:rPr>
            <w:noProof/>
            <w:webHidden/>
          </w:rPr>
          <w:instrText xml:space="preserve"> PAGEREF _Toc462232074 \h </w:instrText>
        </w:r>
        <w:r>
          <w:rPr>
            <w:noProof/>
            <w:webHidden/>
          </w:rPr>
        </w:r>
        <w:r>
          <w:rPr>
            <w:noProof/>
            <w:webHidden/>
          </w:rPr>
          <w:fldChar w:fldCharType="separate"/>
        </w:r>
        <w:r>
          <w:rPr>
            <w:noProof/>
            <w:webHidden/>
          </w:rPr>
          <w:t>40</w:t>
        </w:r>
        <w:r>
          <w:rPr>
            <w:noProof/>
            <w:webHidden/>
          </w:rPr>
          <w:fldChar w:fldCharType="end"/>
        </w:r>
      </w:hyperlink>
    </w:p>
    <w:p w:rsidR="00CE14F3" w:rsidRPr="00CA65C3" w:rsidRDefault="00CE14F3">
      <w:pPr>
        <w:pStyle w:val="Indholdsfortegnelse2"/>
        <w:tabs>
          <w:tab w:val="right" w:leader="dot" w:pos="9610"/>
        </w:tabs>
        <w:rPr>
          <w:noProof/>
        </w:rPr>
      </w:pPr>
      <w:hyperlink w:anchor="_Toc462232075" w:history="1">
        <w:r w:rsidR="00FB459B">
          <w:rPr>
            <w:rStyle w:val="Hyperlink"/>
            <w:rFonts w:eastAsia="Helvetica"/>
            <w:noProof/>
          </w:rPr>
          <w:t>Fælles intern</w:t>
        </w:r>
        <w:r w:rsidRPr="00B07004">
          <w:rPr>
            <w:rStyle w:val="Hyperlink"/>
            <w:rFonts w:eastAsia="Helvetica"/>
            <w:noProof/>
          </w:rPr>
          <w:t>medicinske kompetencer</w:t>
        </w:r>
        <w:r>
          <w:rPr>
            <w:noProof/>
            <w:webHidden/>
          </w:rPr>
          <w:tab/>
        </w:r>
        <w:r>
          <w:rPr>
            <w:noProof/>
            <w:webHidden/>
          </w:rPr>
          <w:fldChar w:fldCharType="begin"/>
        </w:r>
        <w:r>
          <w:rPr>
            <w:noProof/>
            <w:webHidden/>
          </w:rPr>
          <w:instrText xml:space="preserve"> PAGEREF _Toc462232075 \h </w:instrText>
        </w:r>
        <w:r>
          <w:rPr>
            <w:noProof/>
            <w:webHidden/>
          </w:rPr>
        </w:r>
        <w:r>
          <w:rPr>
            <w:noProof/>
            <w:webHidden/>
          </w:rPr>
          <w:fldChar w:fldCharType="separate"/>
        </w:r>
        <w:r>
          <w:rPr>
            <w:noProof/>
            <w:webHidden/>
          </w:rPr>
          <w:t>40</w:t>
        </w:r>
        <w:r>
          <w:rPr>
            <w:noProof/>
            <w:webHidden/>
          </w:rPr>
          <w:fldChar w:fldCharType="end"/>
        </w:r>
      </w:hyperlink>
    </w:p>
    <w:p w:rsidR="00CE14F3" w:rsidRPr="00CA65C3" w:rsidRDefault="00CE14F3">
      <w:pPr>
        <w:pStyle w:val="Indholdsfortegnelse2"/>
        <w:tabs>
          <w:tab w:val="right" w:leader="dot" w:pos="9610"/>
        </w:tabs>
        <w:rPr>
          <w:noProof/>
        </w:rPr>
      </w:pPr>
      <w:hyperlink w:anchor="_Toc462232076" w:history="1">
        <w:r w:rsidRPr="00B07004">
          <w:rPr>
            <w:rStyle w:val="Hyperlink"/>
            <w:rFonts w:eastAsia="Helvetica"/>
            <w:noProof/>
          </w:rPr>
          <w:t>Specialespecifikke geriatriske kompetencer</w:t>
        </w:r>
        <w:r>
          <w:rPr>
            <w:noProof/>
            <w:webHidden/>
          </w:rPr>
          <w:tab/>
        </w:r>
        <w:r>
          <w:rPr>
            <w:noProof/>
            <w:webHidden/>
          </w:rPr>
          <w:fldChar w:fldCharType="begin"/>
        </w:r>
        <w:r>
          <w:rPr>
            <w:noProof/>
            <w:webHidden/>
          </w:rPr>
          <w:instrText xml:space="preserve"> PAGEREF _Toc462232076 \h </w:instrText>
        </w:r>
        <w:r>
          <w:rPr>
            <w:noProof/>
            <w:webHidden/>
          </w:rPr>
        </w:r>
        <w:r>
          <w:rPr>
            <w:noProof/>
            <w:webHidden/>
          </w:rPr>
          <w:fldChar w:fldCharType="separate"/>
        </w:r>
        <w:r>
          <w:rPr>
            <w:noProof/>
            <w:webHidden/>
          </w:rPr>
          <w:t>41</w:t>
        </w:r>
        <w:r>
          <w:rPr>
            <w:noProof/>
            <w:webHidden/>
          </w:rPr>
          <w:fldChar w:fldCharType="end"/>
        </w:r>
      </w:hyperlink>
    </w:p>
    <w:p w:rsidR="00CE14F3" w:rsidRPr="00CA65C3" w:rsidRDefault="00CE14F3">
      <w:pPr>
        <w:pStyle w:val="Indholdsfortegnelse1"/>
        <w:tabs>
          <w:tab w:val="right" w:leader="dot" w:pos="9610"/>
        </w:tabs>
        <w:rPr>
          <w:noProof/>
        </w:rPr>
      </w:pPr>
      <w:hyperlink w:anchor="_Toc462232077" w:history="1">
        <w:r w:rsidRPr="00B07004">
          <w:rPr>
            <w:rStyle w:val="Hyperlink"/>
            <w:noProof/>
          </w:rPr>
          <w:t>Obligatoriske kurser i hoveduddannelsen</w:t>
        </w:r>
        <w:r>
          <w:rPr>
            <w:noProof/>
            <w:webHidden/>
          </w:rPr>
          <w:tab/>
        </w:r>
        <w:r>
          <w:rPr>
            <w:noProof/>
            <w:webHidden/>
          </w:rPr>
          <w:fldChar w:fldCharType="begin"/>
        </w:r>
        <w:r>
          <w:rPr>
            <w:noProof/>
            <w:webHidden/>
          </w:rPr>
          <w:instrText xml:space="preserve"> PAGEREF _Toc462232077 \h </w:instrText>
        </w:r>
        <w:r>
          <w:rPr>
            <w:noProof/>
            <w:webHidden/>
          </w:rPr>
        </w:r>
        <w:r>
          <w:rPr>
            <w:noProof/>
            <w:webHidden/>
          </w:rPr>
          <w:fldChar w:fldCharType="separate"/>
        </w:r>
        <w:r>
          <w:rPr>
            <w:noProof/>
            <w:webHidden/>
          </w:rPr>
          <w:t>44</w:t>
        </w:r>
        <w:r>
          <w:rPr>
            <w:noProof/>
            <w:webHidden/>
          </w:rPr>
          <w:fldChar w:fldCharType="end"/>
        </w:r>
      </w:hyperlink>
    </w:p>
    <w:p w:rsidR="00CE14F3" w:rsidRPr="00CA65C3" w:rsidRDefault="00CE14F3">
      <w:pPr>
        <w:pStyle w:val="Indholdsfortegnelse2"/>
        <w:tabs>
          <w:tab w:val="right" w:leader="dot" w:pos="9610"/>
        </w:tabs>
        <w:rPr>
          <w:noProof/>
        </w:rPr>
      </w:pPr>
      <w:hyperlink w:anchor="_Toc462232078" w:history="1">
        <w:r w:rsidRPr="00B07004">
          <w:rPr>
            <w:rStyle w:val="Hyperlink"/>
            <w:rFonts w:eastAsia="Helvetica"/>
            <w:noProof/>
          </w:rPr>
          <w:t>Generelle kurser</w:t>
        </w:r>
        <w:r>
          <w:rPr>
            <w:noProof/>
            <w:webHidden/>
          </w:rPr>
          <w:tab/>
        </w:r>
        <w:r>
          <w:rPr>
            <w:noProof/>
            <w:webHidden/>
          </w:rPr>
          <w:fldChar w:fldCharType="begin"/>
        </w:r>
        <w:r>
          <w:rPr>
            <w:noProof/>
            <w:webHidden/>
          </w:rPr>
          <w:instrText xml:space="preserve"> PAGEREF _Toc462232078 \h </w:instrText>
        </w:r>
        <w:r>
          <w:rPr>
            <w:noProof/>
            <w:webHidden/>
          </w:rPr>
        </w:r>
        <w:r>
          <w:rPr>
            <w:noProof/>
            <w:webHidden/>
          </w:rPr>
          <w:fldChar w:fldCharType="separate"/>
        </w:r>
        <w:r>
          <w:rPr>
            <w:noProof/>
            <w:webHidden/>
          </w:rPr>
          <w:t>44</w:t>
        </w:r>
        <w:r>
          <w:rPr>
            <w:noProof/>
            <w:webHidden/>
          </w:rPr>
          <w:fldChar w:fldCharType="end"/>
        </w:r>
      </w:hyperlink>
    </w:p>
    <w:p w:rsidR="00CE14F3" w:rsidRPr="00CA65C3" w:rsidRDefault="00CE14F3">
      <w:pPr>
        <w:pStyle w:val="Indholdsfortegnelse2"/>
        <w:tabs>
          <w:tab w:val="right" w:leader="dot" w:pos="9610"/>
        </w:tabs>
        <w:rPr>
          <w:noProof/>
        </w:rPr>
      </w:pPr>
      <w:hyperlink w:anchor="_Toc462232079" w:history="1">
        <w:r w:rsidR="00FB459B">
          <w:rPr>
            <w:rStyle w:val="Hyperlink"/>
            <w:rFonts w:eastAsia="Helvetica"/>
            <w:noProof/>
          </w:rPr>
          <w:t>Fælles intern</w:t>
        </w:r>
        <w:r w:rsidRPr="00B07004">
          <w:rPr>
            <w:rStyle w:val="Hyperlink"/>
            <w:rFonts w:eastAsia="Helvetica"/>
            <w:noProof/>
          </w:rPr>
          <w:t>medicinske kurser</w:t>
        </w:r>
        <w:r>
          <w:rPr>
            <w:noProof/>
            <w:webHidden/>
          </w:rPr>
          <w:tab/>
        </w:r>
        <w:r>
          <w:rPr>
            <w:noProof/>
            <w:webHidden/>
          </w:rPr>
          <w:fldChar w:fldCharType="begin"/>
        </w:r>
        <w:r>
          <w:rPr>
            <w:noProof/>
            <w:webHidden/>
          </w:rPr>
          <w:instrText xml:space="preserve"> PAGEREF _Toc462232079 \h </w:instrText>
        </w:r>
        <w:r>
          <w:rPr>
            <w:noProof/>
            <w:webHidden/>
          </w:rPr>
        </w:r>
        <w:r>
          <w:rPr>
            <w:noProof/>
            <w:webHidden/>
          </w:rPr>
          <w:fldChar w:fldCharType="separate"/>
        </w:r>
        <w:r>
          <w:rPr>
            <w:noProof/>
            <w:webHidden/>
          </w:rPr>
          <w:t>45</w:t>
        </w:r>
        <w:r>
          <w:rPr>
            <w:noProof/>
            <w:webHidden/>
          </w:rPr>
          <w:fldChar w:fldCharType="end"/>
        </w:r>
      </w:hyperlink>
    </w:p>
    <w:p w:rsidR="00CE14F3" w:rsidRPr="00CA65C3" w:rsidRDefault="00CE14F3">
      <w:pPr>
        <w:pStyle w:val="Indholdsfortegnelse2"/>
        <w:tabs>
          <w:tab w:val="right" w:leader="dot" w:pos="9610"/>
        </w:tabs>
        <w:rPr>
          <w:noProof/>
        </w:rPr>
      </w:pPr>
      <w:hyperlink w:anchor="_Toc462232080" w:history="1">
        <w:r w:rsidRPr="00B07004">
          <w:rPr>
            <w:rStyle w:val="Hyperlink"/>
            <w:rFonts w:eastAsia="Helvetica"/>
            <w:noProof/>
          </w:rPr>
          <w:t>Specialespecifikke geriatriske kurser</w:t>
        </w:r>
        <w:r>
          <w:rPr>
            <w:noProof/>
            <w:webHidden/>
          </w:rPr>
          <w:tab/>
        </w:r>
        <w:r>
          <w:rPr>
            <w:noProof/>
            <w:webHidden/>
          </w:rPr>
          <w:fldChar w:fldCharType="begin"/>
        </w:r>
        <w:r>
          <w:rPr>
            <w:noProof/>
            <w:webHidden/>
          </w:rPr>
          <w:instrText xml:space="preserve"> PAGEREF _Toc462232080 \h </w:instrText>
        </w:r>
        <w:r>
          <w:rPr>
            <w:noProof/>
            <w:webHidden/>
          </w:rPr>
        </w:r>
        <w:r>
          <w:rPr>
            <w:noProof/>
            <w:webHidden/>
          </w:rPr>
          <w:fldChar w:fldCharType="separate"/>
        </w:r>
        <w:r>
          <w:rPr>
            <w:noProof/>
            <w:webHidden/>
          </w:rPr>
          <w:t>47</w:t>
        </w:r>
        <w:r>
          <w:rPr>
            <w:noProof/>
            <w:webHidden/>
          </w:rPr>
          <w:fldChar w:fldCharType="end"/>
        </w:r>
      </w:hyperlink>
    </w:p>
    <w:p w:rsidR="00CE14F3" w:rsidRPr="00CA65C3" w:rsidRDefault="00CE14F3">
      <w:pPr>
        <w:pStyle w:val="Indholdsfortegnelse1"/>
        <w:tabs>
          <w:tab w:val="right" w:leader="dot" w:pos="9610"/>
        </w:tabs>
        <w:rPr>
          <w:noProof/>
        </w:rPr>
      </w:pPr>
      <w:hyperlink w:anchor="_Toc462232081" w:history="1">
        <w:r w:rsidRPr="00B07004">
          <w:rPr>
            <w:rStyle w:val="Hyperlink"/>
            <w:noProof/>
          </w:rPr>
          <w:t>Kompetencekort – Fælles intern medicinske uddannelse</w:t>
        </w:r>
        <w:r>
          <w:rPr>
            <w:noProof/>
            <w:webHidden/>
          </w:rPr>
          <w:tab/>
        </w:r>
        <w:r>
          <w:rPr>
            <w:noProof/>
            <w:webHidden/>
          </w:rPr>
          <w:fldChar w:fldCharType="begin"/>
        </w:r>
        <w:r>
          <w:rPr>
            <w:noProof/>
            <w:webHidden/>
          </w:rPr>
          <w:instrText xml:space="preserve"> PAGEREF _Toc462232081 \h </w:instrText>
        </w:r>
        <w:r>
          <w:rPr>
            <w:noProof/>
            <w:webHidden/>
          </w:rPr>
        </w:r>
        <w:r>
          <w:rPr>
            <w:noProof/>
            <w:webHidden/>
          </w:rPr>
          <w:fldChar w:fldCharType="separate"/>
        </w:r>
        <w:r>
          <w:rPr>
            <w:noProof/>
            <w:webHidden/>
          </w:rPr>
          <w:t>48</w:t>
        </w:r>
        <w:r>
          <w:rPr>
            <w:noProof/>
            <w:webHidden/>
          </w:rPr>
          <w:fldChar w:fldCharType="end"/>
        </w:r>
      </w:hyperlink>
    </w:p>
    <w:p w:rsidR="00CE14F3" w:rsidRPr="00CA65C3" w:rsidRDefault="00CE14F3">
      <w:pPr>
        <w:pStyle w:val="Indholdsfortegnelse2"/>
        <w:tabs>
          <w:tab w:val="right" w:leader="dot" w:pos="9610"/>
        </w:tabs>
        <w:rPr>
          <w:noProof/>
        </w:rPr>
      </w:pPr>
      <w:hyperlink w:anchor="_Toc462232082" w:history="1">
        <w:r w:rsidRPr="00B07004">
          <w:rPr>
            <w:rStyle w:val="Hyperlink"/>
            <w:rFonts w:eastAsia="Helvetica"/>
            <w:noProof/>
          </w:rPr>
          <w:t>Generisk kompetencekort til case baserede strukturerede interviews</w:t>
        </w:r>
        <w:r>
          <w:rPr>
            <w:noProof/>
            <w:webHidden/>
          </w:rPr>
          <w:tab/>
        </w:r>
        <w:r>
          <w:rPr>
            <w:noProof/>
            <w:webHidden/>
          </w:rPr>
          <w:fldChar w:fldCharType="begin"/>
        </w:r>
        <w:r>
          <w:rPr>
            <w:noProof/>
            <w:webHidden/>
          </w:rPr>
          <w:instrText xml:space="preserve"> PAGEREF _Toc462232082 \h </w:instrText>
        </w:r>
        <w:r>
          <w:rPr>
            <w:noProof/>
            <w:webHidden/>
          </w:rPr>
        </w:r>
        <w:r>
          <w:rPr>
            <w:noProof/>
            <w:webHidden/>
          </w:rPr>
          <w:fldChar w:fldCharType="separate"/>
        </w:r>
        <w:r>
          <w:rPr>
            <w:noProof/>
            <w:webHidden/>
          </w:rPr>
          <w:t>48</w:t>
        </w:r>
        <w:r>
          <w:rPr>
            <w:noProof/>
            <w:webHidden/>
          </w:rPr>
          <w:fldChar w:fldCharType="end"/>
        </w:r>
      </w:hyperlink>
    </w:p>
    <w:p w:rsidR="00CE14F3" w:rsidRPr="00CA65C3" w:rsidRDefault="00CE14F3">
      <w:pPr>
        <w:pStyle w:val="Indholdsfortegnelse2"/>
        <w:tabs>
          <w:tab w:val="right" w:leader="dot" w:pos="9610"/>
        </w:tabs>
        <w:rPr>
          <w:noProof/>
        </w:rPr>
      </w:pPr>
      <w:hyperlink w:anchor="_Toc462232083" w:history="1">
        <w:r w:rsidRPr="00B07004">
          <w:rPr>
            <w:rStyle w:val="Hyperlink"/>
            <w:rFonts w:eastAsia="Helvetica"/>
            <w:noProof/>
          </w:rPr>
          <w:t>Stuegang</w:t>
        </w:r>
        <w:r>
          <w:rPr>
            <w:noProof/>
            <w:webHidden/>
          </w:rPr>
          <w:tab/>
        </w:r>
        <w:r>
          <w:rPr>
            <w:noProof/>
            <w:webHidden/>
          </w:rPr>
          <w:fldChar w:fldCharType="begin"/>
        </w:r>
        <w:r>
          <w:rPr>
            <w:noProof/>
            <w:webHidden/>
          </w:rPr>
          <w:instrText xml:space="preserve"> PAGEREF _Toc462232083 \h </w:instrText>
        </w:r>
        <w:r>
          <w:rPr>
            <w:noProof/>
            <w:webHidden/>
          </w:rPr>
        </w:r>
        <w:r>
          <w:rPr>
            <w:noProof/>
            <w:webHidden/>
          </w:rPr>
          <w:fldChar w:fldCharType="separate"/>
        </w:r>
        <w:r>
          <w:rPr>
            <w:noProof/>
            <w:webHidden/>
          </w:rPr>
          <w:t>50</w:t>
        </w:r>
        <w:r>
          <w:rPr>
            <w:noProof/>
            <w:webHidden/>
          </w:rPr>
          <w:fldChar w:fldCharType="end"/>
        </w:r>
      </w:hyperlink>
    </w:p>
    <w:p w:rsidR="00CE14F3" w:rsidRPr="00CA65C3" w:rsidRDefault="00CE14F3">
      <w:pPr>
        <w:pStyle w:val="Indholdsfortegnelse2"/>
        <w:tabs>
          <w:tab w:val="right" w:leader="dot" w:pos="9610"/>
        </w:tabs>
        <w:rPr>
          <w:noProof/>
        </w:rPr>
      </w:pPr>
      <w:hyperlink w:anchor="_Toc462232084" w:history="1">
        <w:r w:rsidRPr="00B07004">
          <w:rPr>
            <w:rStyle w:val="Hyperlink"/>
            <w:rFonts w:eastAsia="Helvetica"/>
            <w:noProof/>
          </w:rPr>
          <w:t>Den gode udskrivelse, Auditskema</w:t>
        </w:r>
        <w:r>
          <w:rPr>
            <w:noProof/>
            <w:webHidden/>
          </w:rPr>
          <w:tab/>
        </w:r>
        <w:r>
          <w:rPr>
            <w:noProof/>
            <w:webHidden/>
          </w:rPr>
          <w:fldChar w:fldCharType="begin"/>
        </w:r>
        <w:r>
          <w:rPr>
            <w:noProof/>
            <w:webHidden/>
          </w:rPr>
          <w:instrText xml:space="preserve"> PAGEREF _Toc462232084 \h </w:instrText>
        </w:r>
        <w:r>
          <w:rPr>
            <w:noProof/>
            <w:webHidden/>
          </w:rPr>
        </w:r>
        <w:r>
          <w:rPr>
            <w:noProof/>
            <w:webHidden/>
          </w:rPr>
          <w:fldChar w:fldCharType="separate"/>
        </w:r>
        <w:r>
          <w:rPr>
            <w:noProof/>
            <w:webHidden/>
          </w:rPr>
          <w:t>51</w:t>
        </w:r>
        <w:r>
          <w:rPr>
            <w:noProof/>
            <w:webHidden/>
          </w:rPr>
          <w:fldChar w:fldCharType="end"/>
        </w:r>
      </w:hyperlink>
    </w:p>
    <w:p w:rsidR="00CE14F3" w:rsidRPr="00CA65C3" w:rsidRDefault="00CE14F3">
      <w:pPr>
        <w:pStyle w:val="Indholdsfortegnelse2"/>
        <w:tabs>
          <w:tab w:val="right" w:leader="dot" w:pos="9610"/>
        </w:tabs>
        <w:rPr>
          <w:noProof/>
        </w:rPr>
      </w:pPr>
      <w:hyperlink w:anchor="_Toc462232085" w:history="1">
        <w:r w:rsidRPr="00B07004">
          <w:rPr>
            <w:rStyle w:val="Hyperlink"/>
            <w:rFonts w:eastAsia="Helvetica"/>
            <w:noProof/>
          </w:rPr>
          <w:t>Kompetencevurdering ved EBM-opgave og konferencefremlæggelse</w:t>
        </w:r>
        <w:r>
          <w:rPr>
            <w:noProof/>
            <w:webHidden/>
          </w:rPr>
          <w:tab/>
        </w:r>
        <w:r>
          <w:rPr>
            <w:noProof/>
            <w:webHidden/>
          </w:rPr>
          <w:fldChar w:fldCharType="begin"/>
        </w:r>
        <w:r>
          <w:rPr>
            <w:noProof/>
            <w:webHidden/>
          </w:rPr>
          <w:instrText xml:space="preserve"> PAGEREF _Toc462232085 \h </w:instrText>
        </w:r>
        <w:r>
          <w:rPr>
            <w:noProof/>
            <w:webHidden/>
          </w:rPr>
        </w:r>
        <w:r>
          <w:rPr>
            <w:noProof/>
            <w:webHidden/>
          </w:rPr>
          <w:fldChar w:fldCharType="separate"/>
        </w:r>
        <w:r>
          <w:rPr>
            <w:noProof/>
            <w:webHidden/>
          </w:rPr>
          <w:t>52</w:t>
        </w:r>
        <w:r>
          <w:rPr>
            <w:noProof/>
            <w:webHidden/>
          </w:rPr>
          <w:fldChar w:fldCharType="end"/>
        </w:r>
      </w:hyperlink>
    </w:p>
    <w:p w:rsidR="00CE14F3" w:rsidRPr="00CA65C3" w:rsidRDefault="00CE14F3">
      <w:pPr>
        <w:pStyle w:val="Indholdsfortegnelse2"/>
        <w:tabs>
          <w:tab w:val="right" w:leader="dot" w:pos="9610"/>
        </w:tabs>
        <w:rPr>
          <w:noProof/>
        </w:rPr>
      </w:pPr>
      <w:hyperlink w:anchor="_Toc462232086" w:history="1">
        <w:r w:rsidRPr="00B07004">
          <w:rPr>
            <w:rStyle w:val="Hyperlink"/>
            <w:rFonts w:eastAsia="Helvetica"/>
            <w:noProof/>
          </w:rPr>
          <w:t>360 graders evaluering</w:t>
        </w:r>
        <w:r>
          <w:rPr>
            <w:noProof/>
            <w:webHidden/>
          </w:rPr>
          <w:tab/>
        </w:r>
        <w:r>
          <w:rPr>
            <w:noProof/>
            <w:webHidden/>
          </w:rPr>
          <w:fldChar w:fldCharType="begin"/>
        </w:r>
        <w:r>
          <w:rPr>
            <w:noProof/>
            <w:webHidden/>
          </w:rPr>
          <w:instrText xml:space="preserve"> PAGEREF _Toc462232086 \h </w:instrText>
        </w:r>
        <w:r>
          <w:rPr>
            <w:noProof/>
            <w:webHidden/>
          </w:rPr>
        </w:r>
        <w:r>
          <w:rPr>
            <w:noProof/>
            <w:webHidden/>
          </w:rPr>
          <w:fldChar w:fldCharType="separate"/>
        </w:r>
        <w:r>
          <w:rPr>
            <w:noProof/>
            <w:webHidden/>
          </w:rPr>
          <w:t>53</w:t>
        </w:r>
        <w:r>
          <w:rPr>
            <w:noProof/>
            <w:webHidden/>
          </w:rPr>
          <w:fldChar w:fldCharType="end"/>
        </w:r>
      </w:hyperlink>
    </w:p>
    <w:p w:rsidR="00CE14F3" w:rsidRPr="00CA65C3" w:rsidRDefault="00CE14F3">
      <w:pPr>
        <w:pStyle w:val="Indholdsfortegnelse2"/>
        <w:tabs>
          <w:tab w:val="right" w:leader="dot" w:pos="9610"/>
        </w:tabs>
        <w:rPr>
          <w:noProof/>
        </w:rPr>
      </w:pPr>
      <w:hyperlink w:anchor="_Toc462232087" w:history="1">
        <w:r w:rsidRPr="00B07004">
          <w:rPr>
            <w:rStyle w:val="Hyperlink"/>
            <w:rFonts w:eastAsia="Helvetica"/>
            <w:noProof/>
          </w:rPr>
          <w:t>360 graders skema til selv evaluering</w:t>
        </w:r>
        <w:r>
          <w:rPr>
            <w:noProof/>
            <w:webHidden/>
          </w:rPr>
          <w:tab/>
        </w:r>
        <w:r>
          <w:rPr>
            <w:noProof/>
            <w:webHidden/>
          </w:rPr>
          <w:fldChar w:fldCharType="begin"/>
        </w:r>
        <w:r>
          <w:rPr>
            <w:noProof/>
            <w:webHidden/>
          </w:rPr>
          <w:instrText xml:space="preserve"> PAGEREF _Toc462232087 \h </w:instrText>
        </w:r>
        <w:r>
          <w:rPr>
            <w:noProof/>
            <w:webHidden/>
          </w:rPr>
        </w:r>
        <w:r>
          <w:rPr>
            <w:noProof/>
            <w:webHidden/>
          </w:rPr>
          <w:fldChar w:fldCharType="separate"/>
        </w:r>
        <w:r>
          <w:rPr>
            <w:noProof/>
            <w:webHidden/>
          </w:rPr>
          <w:t>54</w:t>
        </w:r>
        <w:r>
          <w:rPr>
            <w:noProof/>
            <w:webHidden/>
          </w:rPr>
          <w:fldChar w:fldCharType="end"/>
        </w:r>
      </w:hyperlink>
    </w:p>
    <w:p w:rsidR="00CE14F3" w:rsidRPr="00CA65C3" w:rsidRDefault="00CE14F3">
      <w:pPr>
        <w:pStyle w:val="Indholdsfortegnelse2"/>
        <w:tabs>
          <w:tab w:val="right" w:leader="dot" w:pos="9610"/>
        </w:tabs>
        <w:rPr>
          <w:noProof/>
        </w:rPr>
      </w:pPr>
      <w:hyperlink w:anchor="_Toc462232088" w:history="1">
        <w:r w:rsidRPr="00B07004">
          <w:rPr>
            <w:rStyle w:val="Hyperlink"/>
            <w:rFonts w:eastAsia="Helvetica"/>
            <w:noProof/>
          </w:rPr>
          <w:t>360 graders skema til bedømmere</w:t>
        </w:r>
        <w:r>
          <w:rPr>
            <w:noProof/>
            <w:webHidden/>
          </w:rPr>
          <w:tab/>
        </w:r>
        <w:r>
          <w:rPr>
            <w:noProof/>
            <w:webHidden/>
          </w:rPr>
          <w:fldChar w:fldCharType="begin"/>
        </w:r>
        <w:r>
          <w:rPr>
            <w:noProof/>
            <w:webHidden/>
          </w:rPr>
          <w:instrText xml:space="preserve"> PAGEREF _Toc462232088 \h </w:instrText>
        </w:r>
        <w:r>
          <w:rPr>
            <w:noProof/>
            <w:webHidden/>
          </w:rPr>
        </w:r>
        <w:r>
          <w:rPr>
            <w:noProof/>
            <w:webHidden/>
          </w:rPr>
          <w:fldChar w:fldCharType="separate"/>
        </w:r>
        <w:r>
          <w:rPr>
            <w:noProof/>
            <w:webHidden/>
          </w:rPr>
          <w:t>56</w:t>
        </w:r>
        <w:r>
          <w:rPr>
            <w:noProof/>
            <w:webHidden/>
          </w:rPr>
          <w:fldChar w:fldCharType="end"/>
        </w:r>
      </w:hyperlink>
    </w:p>
    <w:p w:rsidR="00CE14F3" w:rsidRPr="00CA65C3" w:rsidRDefault="00CE14F3">
      <w:pPr>
        <w:pStyle w:val="Indholdsfortegnelse1"/>
        <w:tabs>
          <w:tab w:val="right" w:leader="dot" w:pos="9610"/>
        </w:tabs>
        <w:rPr>
          <w:noProof/>
        </w:rPr>
      </w:pPr>
      <w:hyperlink w:anchor="_Toc462232089" w:history="1">
        <w:r w:rsidRPr="00B07004">
          <w:rPr>
            <w:rStyle w:val="Hyperlink"/>
            <w:noProof/>
          </w:rPr>
          <w:t>Kompetencekort – Specialespecifik geriatrisk uddannelse</w:t>
        </w:r>
        <w:r>
          <w:rPr>
            <w:noProof/>
            <w:webHidden/>
          </w:rPr>
          <w:tab/>
        </w:r>
        <w:r>
          <w:rPr>
            <w:noProof/>
            <w:webHidden/>
          </w:rPr>
          <w:fldChar w:fldCharType="begin"/>
        </w:r>
        <w:r>
          <w:rPr>
            <w:noProof/>
            <w:webHidden/>
          </w:rPr>
          <w:instrText xml:space="preserve"> PAGEREF _Toc462232089 \h </w:instrText>
        </w:r>
        <w:r>
          <w:rPr>
            <w:noProof/>
            <w:webHidden/>
          </w:rPr>
        </w:r>
        <w:r>
          <w:rPr>
            <w:noProof/>
            <w:webHidden/>
          </w:rPr>
          <w:fldChar w:fldCharType="separate"/>
        </w:r>
        <w:r>
          <w:rPr>
            <w:noProof/>
            <w:webHidden/>
          </w:rPr>
          <w:t>59</w:t>
        </w:r>
        <w:r>
          <w:rPr>
            <w:noProof/>
            <w:webHidden/>
          </w:rPr>
          <w:fldChar w:fldCharType="end"/>
        </w:r>
      </w:hyperlink>
    </w:p>
    <w:p w:rsidR="00CE14F3" w:rsidRPr="00CA65C3" w:rsidRDefault="00CE14F3">
      <w:pPr>
        <w:pStyle w:val="Indholdsfortegnelse2"/>
        <w:tabs>
          <w:tab w:val="right" w:leader="dot" w:pos="9610"/>
        </w:tabs>
        <w:rPr>
          <w:noProof/>
        </w:rPr>
      </w:pPr>
      <w:hyperlink w:anchor="_Toc462232090" w:history="1">
        <w:r w:rsidRPr="00B07004">
          <w:rPr>
            <w:rStyle w:val="Hyperlink"/>
            <w:rFonts w:eastAsia="Helvetica"/>
            <w:noProof/>
          </w:rPr>
          <w:t>Kompetencekort til brug for fremlæggelse/EBM-opgave</w:t>
        </w:r>
        <w:r>
          <w:rPr>
            <w:noProof/>
            <w:webHidden/>
          </w:rPr>
          <w:tab/>
        </w:r>
        <w:r>
          <w:rPr>
            <w:noProof/>
            <w:webHidden/>
          </w:rPr>
          <w:fldChar w:fldCharType="begin"/>
        </w:r>
        <w:r>
          <w:rPr>
            <w:noProof/>
            <w:webHidden/>
          </w:rPr>
          <w:instrText xml:space="preserve"> PAGEREF _Toc462232090 \h </w:instrText>
        </w:r>
        <w:r>
          <w:rPr>
            <w:noProof/>
            <w:webHidden/>
          </w:rPr>
        </w:r>
        <w:r>
          <w:rPr>
            <w:noProof/>
            <w:webHidden/>
          </w:rPr>
          <w:fldChar w:fldCharType="separate"/>
        </w:r>
        <w:r>
          <w:rPr>
            <w:noProof/>
            <w:webHidden/>
          </w:rPr>
          <w:t>59</w:t>
        </w:r>
        <w:r>
          <w:rPr>
            <w:noProof/>
            <w:webHidden/>
          </w:rPr>
          <w:fldChar w:fldCharType="end"/>
        </w:r>
      </w:hyperlink>
    </w:p>
    <w:p w:rsidR="00CE14F3" w:rsidRPr="00CA65C3" w:rsidRDefault="00CE14F3">
      <w:pPr>
        <w:pStyle w:val="Indholdsfortegnelse2"/>
        <w:tabs>
          <w:tab w:val="right" w:leader="dot" w:pos="9610"/>
        </w:tabs>
        <w:rPr>
          <w:noProof/>
        </w:rPr>
      </w:pPr>
      <w:hyperlink w:anchor="_Toc462232091" w:history="1">
        <w:r w:rsidRPr="00B07004">
          <w:rPr>
            <w:rStyle w:val="Hyperlink"/>
            <w:rFonts w:eastAsia="Helvetica"/>
            <w:noProof/>
            <w:w w:val="99"/>
          </w:rPr>
          <w:t xml:space="preserve">Kompetencekort til brug for fremlæggelse af typisk </w:t>
        </w:r>
        <w:r w:rsidRPr="00B07004">
          <w:rPr>
            <w:rStyle w:val="Hyperlink"/>
            <w:rFonts w:eastAsia="Helvetica"/>
            <w:noProof/>
          </w:rPr>
          <w:t>geriatrisk patient.</w:t>
        </w:r>
        <w:r>
          <w:rPr>
            <w:noProof/>
            <w:webHidden/>
          </w:rPr>
          <w:tab/>
        </w:r>
        <w:r>
          <w:rPr>
            <w:noProof/>
            <w:webHidden/>
          </w:rPr>
          <w:fldChar w:fldCharType="begin"/>
        </w:r>
        <w:r>
          <w:rPr>
            <w:noProof/>
            <w:webHidden/>
          </w:rPr>
          <w:instrText xml:space="preserve"> PAGEREF _Toc462232091 \h </w:instrText>
        </w:r>
        <w:r>
          <w:rPr>
            <w:noProof/>
            <w:webHidden/>
          </w:rPr>
        </w:r>
        <w:r>
          <w:rPr>
            <w:noProof/>
            <w:webHidden/>
          </w:rPr>
          <w:fldChar w:fldCharType="separate"/>
        </w:r>
        <w:r>
          <w:rPr>
            <w:noProof/>
            <w:webHidden/>
          </w:rPr>
          <w:t>60</w:t>
        </w:r>
        <w:r>
          <w:rPr>
            <w:noProof/>
            <w:webHidden/>
          </w:rPr>
          <w:fldChar w:fldCharType="end"/>
        </w:r>
      </w:hyperlink>
    </w:p>
    <w:p w:rsidR="00CE14F3" w:rsidRPr="00CA65C3" w:rsidRDefault="00CE14F3">
      <w:pPr>
        <w:pStyle w:val="Indholdsfortegnelse2"/>
        <w:tabs>
          <w:tab w:val="right" w:leader="dot" w:pos="9610"/>
        </w:tabs>
        <w:rPr>
          <w:noProof/>
        </w:rPr>
      </w:pPr>
      <w:hyperlink w:anchor="_Toc462232092" w:history="1">
        <w:r w:rsidRPr="00B07004">
          <w:rPr>
            <w:rStyle w:val="Hyperlink"/>
            <w:rFonts w:eastAsia="Helvetica"/>
            <w:noProof/>
          </w:rPr>
          <w:t>Generisk kompetencekort til brug for case baseret diskussion vedrørende kompetencer i Geriatri.</w:t>
        </w:r>
        <w:r>
          <w:rPr>
            <w:noProof/>
            <w:webHidden/>
          </w:rPr>
          <w:tab/>
        </w:r>
        <w:r>
          <w:rPr>
            <w:noProof/>
            <w:webHidden/>
          </w:rPr>
          <w:fldChar w:fldCharType="begin"/>
        </w:r>
        <w:r>
          <w:rPr>
            <w:noProof/>
            <w:webHidden/>
          </w:rPr>
          <w:instrText xml:space="preserve"> PAGEREF _Toc462232092 \h </w:instrText>
        </w:r>
        <w:r>
          <w:rPr>
            <w:noProof/>
            <w:webHidden/>
          </w:rPr>
        </w:r>
        <w:r>
          <w:rPr>
            <w:noProof/>
            <w:webHidden/>
          </w:rPr>
          <w:fldChar w:fldCharType="separate"/>
        </w:r>
        <w:r>
          <w:rPr>
            <w:noProof/>
            <w:webHidden/>
          </w:rPr>
          <w:t>61</w:t>
        </w:r>
        <w:r>
          <w:rPr>
            <w:noProof/>
            <w:webHidden/>
          </w:rPr>
          <w:fldChar w:fldCharType="end"/>
        </w:r>
      </w:hyperlink>
    </w:p>
    <w:p w:rsidR="00CE14F3" w:rsidRPr="00CA65C3" w:rsidRDefault="00CE14F3">
      <w:pPr>
        <w:pStyle w:val="Indholdsfortegnelse2"/>
        <w:tabs>
          <w:tab w:val="right" w:leader="dot" w:pos="9610"/>
        </w:tabs>
        <w:rPr>
          <w:noProof/>
        </w:rPr>
      </w:pPr>
      <w:hyperlink w:anchor="_Toc462232093" w:history="1">
        <w:r w:rsidRPr="00B07004">
          <w:rPr>
            <w:rStyle w:val="Hyperlink"/>
            <w:rFonts w:eastAsia="Helvetica"/>
            <w:noProof/>
          </w:rPr>
          <w:t>Kompetencekort til brug for direkte observation af journaloptagelse: patient med mistænkt demens.</w:t>
        </w:r>
        <w:r>
          <w:rPr>
            <w:noProof/>
            <w:webHidden/>
          </w:rPr>
          <w:tab/>
        </w:r>
        <w:r>
          <w:rPr>
            <w:noProof/>
            <w:webHidden/>
          </w:rPr>
          <w:fldChar w:fldCharType="begin"/>
        </w:r>
        <w:r>
          <w:rPr>
            <w:noProof/>
            <w:webHidden/>
          </w:rPr>
          <w:instrText xml:space="preserve"> PAGEREF _Toc462232093 \h </w:instrText>
        </w:r>
        <w:r>
          <w:rPr>
            <w:noProof/>
            <w:webHidden/>
          </w:rPr>
        </w:r>
        <w:r>
          <w:rPr>
            <w:noProof/>
            <w:webHidden/>
          </w:rPr>
          <w:fldChar w:fldCharType="separate"/>
        </w:r>
        <w:r>
          <w:rPr>
            <w:noProof/>
            <w:webHidden/>
          </w:rPr>
          <w:t>62</w:t>
        </w:r>
        <w:r>
          <w:rPr>
            <w:noProof/>
            <w:webHidden/>
          </w:rPr>
          <w:fldChar w:fldCharType="end"/>
        </w:r>
      </w:hyperlink>
    </w:p>
    <w:p w:rsidR="00CE14F3" w:rsidRPr="00CA65C3" w:rsidRDefault="00CE14F3">
      <w:pPr>
        <w:pStyle w:val="Indholdsfortegnelse2"/>
        <w:tabs>
          <w:tab w:val="right" w:leader="dot" w:pos="9610"/>
        </w:tabs>
        <w:rPr>
          <w:noProof/>
        </w:rPr>
      </w:pPr>
      <w:hyperlink w:anchor="_Toc462232094" w:history="1">
        <w:r w:rsidRPr="00B07004">
          <w:rPr>
            <w:rStyle w:val="Hyperlink"/>
            <w:rFonts w:eastAsia="Helvetica"/>
            <w:noProof/>
          </w:rPr>
          <w:t>Kompetencekort til brug for direkte observation af journaloptagelse: patient henvist til faldklinik</w:t>
        </w:r>
        <w:r>
          <w:rPr>
            <w:noProof/>
            <w:webHidden/>
          </w:rPr>
          <w:tab/>
        </w:r>
        <w:r>
          <w:rPr>
            <w:noProof/>
            <w:webHidden/>
          </w:rPr>
          <w:fldChar w:fldCharType="begin"/>
        </w:r>
        <w:r>
          <w:rPr>
            <w:noProof/>
            <w:webHidden/>
          </w:rPr>
          <w:instrText xml:space="preserve"> PAGEREF _Toc462232094 \h </w:instrText>
        </w:r>
        <w:r>
          <w:rPr>
            <w:noProof/>
            <w:webHidden/>
          </w:rPr>
        </w:r>
        <w:r>
          <w:rPr>
            <w:noProof/>
            <w:webHidden/>
          </w:rPr>
          <w:fldChar w:fldCharType="separate"/>
        </w:r>
        <w:r>
          <w:rPr>
            <w:noProof/>
            <w:webHidden/>
          </w:rPr>
          <w:t>63</w:t>
        </w:r>
        <w:r>
          <w:rPr>
            <w:noProof/>
            <w:webHidden/>
          </w:rPr>
          <w:fldChar w:fldCharType="end"/>
        </w:r>
      </w:hyperlink>
    </w:p>
    <w:p w:rsidR="00CE14F3" w:rsidRPr="00CA65C3" w:rsidRDefault="00CE14F3">
      <w:pPr>
        <w:pStyle w:val="Indholdsfortegnelse1"/>
        <w:tabs>
          <w:tab w:val="right" w:leader="dot" w:pos="9610"/>
        </w:tabs>
        <w:rPr>
          <w:noProof/>
        </w:rPr>
      </w:pPr>
      <w:hyperlink w:anchor="_Toc462232095" w:history="1">
        <w:r w:rsidRPr="00B07004">
          <w:rPr>
            <w:rStyle w:val="Hyperlink"/>
            <w:noProof/>
            <w:w w:val="97"/>
          </w:rPr>
          <w:t>Attestation for tidsmæssigt gennemført uddannelseselement i</w:t>
        </w:r>
        <w:r>
          <w:rPr>
            <w:noProof/>
            <w:webHidden/>
          </w:rPr>
          <w:tab/>
        </w:r>
        <w:r>
          <w:rPr>
            <w:noProof/>
            <w:webHidden/>
          </w:rPr>
          <w:fldChar w:fldCharType="begin"/>
        </w:r>
        <w:r>
          <w:rPr>
            <w:noProof/>
            <w:webHidden/>
          </w:rPr>
          <w:instrText xml:space="preserve"> PAGEREF _Toc462232095 \h </w:instrText>
        </w:r>
        <w:r>
          <w:rPr>
            <w:noProof/>
            <w:webHidden/>
          </w:rPr>
        </w:r>
        <w:r>
          <w:rPr>
            <w:noProof/>
            <w:webHidden/>
          </w:rPr>
          <w:fldChar w:fldCharType="separate"/>
        </w:r>
        <w:r>
          <w:rPr>
            <w:noProof/>
            <w:webHidden/>
          </w:rPr>
          <w:t>64</w:t>
        </w:r>
        <w:r>
          <w:rPr>
            <w:noProof/>
            <w:webHidden/>
          </w:rPr>
          <w:fldChar w:fldCharType="end"/>
        </w:r>
      </w:hyperlink>
    </w:p>
    <w:p w:rsidR="00CE14F3" w:rsidRPr="00CA65C3" w:rsidRDefault="00CE14F3">
      <w:pPr>
        <w:pStyle w:val="Indholdsfortegnelse1"/>
        <w:tabs>
          <w:tab w:val="right" w:leader="dot" w:pos="9610"/>
        </w:tabs>
        <w:rPr>
          <w:noProof/>
        </w:rPr>
      </w:pPr>
      <w:hyperlink w:anchor="_Toc462232096" w:history="1">
        <w:r w:rsidRPr="00B07004">
          <w:rPr>
            <w:rStyle w:val="Hyperlink"/>
            <w:noProof/>
          </w:rPr>
          <w:t>den lægelige videreuddannelse</w:t>
        </w:r>
        <w:r>
          <w:rPr>
            <w:noProof/>
            <w:webHidden/>
          </w:rPr>
          <w:tab/>
        </w:r>
        <w:r>
          <w:rPr>
            <w:noProof/>
            <w:webHidden/>
          </w:rPr>
          <w:fldChar w:fldCharType="begin"/>
        </w:r>
        <w:r>
          <w:rPr>
            <w:noProof/>
            <w:webHidden/>
          </w:rPr>
          <w:instrText xml:space="preserve"> PAGEREF _Toc462232096 \h </w:instrText>
        </w:r>
        <w:r>
          <w:rPr>
            <w:noProof/>
            <w:webHidden/>
          </w:rPr>
        </w:r>
        <w:r>
          <w:rPr>
            <w:noProof/>
            <w:webHidden/>
          </w:rPr>
          <w:fldChar w:fldCharType="separate"/>
        </w:r>
        <w:r>
          <w:rPr>
            <w:noProof/>
            <w:webHidden/>
          </w:rPr>
          <w:t>64</w:t>
        </w:r>
        <w:r>
          <w:rPr>
            <w:noProof/>
            <w:webHidden/>
          </w:rPr>
          <w:fldChar w:fldCharType="end"/>
        </w:r>
      </w:hyperlink>
    </w:p>
    <w:p w:rsidR="00CE14F3" w:rsidRPr="00CA65C3" w:rsidRDefault="00CE14F3">
      <w:pPr>
        <w:pStyle w:val="Indholdsfortegnelse1"/>
        <w:tabs>
          <w:tab w:val="right" w:leader="dot" w:pos="9610"/>
        </w:tabs>
        <w:rPr>
          <w:noProof/>
        </w:rPr>
      </w:pPr>
      <w:hyperlink w:anchor="_Toc462232097" w:history="1">
        <w:r w:rsidRPr="00B07004">
          <w:rPr>
            <w:rStyle w:val="Hyperlink"/>
            <w:noProof/>
          </w:rPr>
          <w:t>Attestation for gennemført forskningstræning</w:t>
        </w:r>
        <w:r>
          <w:rPr>
            <w:noProof/>
            <w:webHidden/>
          </w:rPr>
          <w:tab/>
        </w:r>
        <w:r>
          <w:rPr>
            <w:noProof/>
            <w:webHidden/>
          </w:rPr>
          <w:fldChar w:fldCharType="begin"/>
        </w:r>
        <w:r>
          <w:rPr>
            <w:noProof/>
            <w:webHidden/>
          </w:rPr>
          <w:instrText xml:space="preserve"> PAGEREF _Toc462232097 \h </w:instrText>
        </w:r>
        <w:r>
          <w:rPr>
            <w:noProof/>
            <w:webHidden/>
          </w:rPr>
        </w:r>
        <w:r>
          <w:rPr>
            <w:noProof/>
            <w:webHidden/>
          </w:rPr>
          <w:fldChar w:fldCharType="separate"/>
        </w:r>
        <w:r>
          <w:rPr>
            <w:noProof/>
            <w:webHidden/>
          </w:rPr>
          <w:t>65</w:t>
        </w:r>
        <w:r>
          <w:rPr>
            <w:noProof/>
            <w:webHidden/>
          </w:rPr>
          <w:fldChar w:fldCharType="end"/>
        </w:r>
      </w:hyperlink>
    </w:p>
    <w:p w:rsidR="00B837BA" w:rsidRDefault="00B837BA">
      <w:r>
        <w:rPr>
          <w:b/>
          <w:bCs/>
        </w:rPr>
        <w:fldChar w:fldCharType="end"/>
      </w:r>
    </w:p>
    <w:p w:rsidR="00182E22" w:rsidRDefault="00182E22">
      <w:pPr>
        <w:spacing w:line="399"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right="3780"/>
        <w:rPr>
          <w:rFonts w:ascii="Helvetica" w:eastAsia="Helvetica" w:hAnsi="Helvetica"/>
          <w:sz w:val="19"/>
        </w:rPr>
        <w:sectPr w:rsidR="00182E22">
          <w:pgSz w:w="11900" w:h="16840"/>
          <w:pgMar w:top="1440" w:right="1140" w:bottom="251" w:left="1140" w:header="0" w:footer="0" w:gutter="0"/>
          <w:cols w:space="0" w:equalWidth="0">
            <w:col w:w="9620"/>
          </w:cols>
          <w:docGrid w:linePitch="360"/>
        </w:sectPr>
      </w:pPr>
    </w:p>
    <w:p w:rsidR="00182E22" w:rsidRPr="00080E6D" w:rsidRDefault="00182E22" w:rsidP="00080E6D">
      <w:pPr>
        <w:pStyle w:val="Overskrift1"/>
      </w:pPr>
      <w:bookmarkStart w:id="3" w:name="page3"/>
      <w:bookmarkStart w:id="4" w:name="_Toc462232054"/>
      <w:bookmarkEnd w:id="3"/>
      <w:r w:rsidRPr="00080E6D">
        <w:lastRenderedPageBreak/>
        <w:t>1. Indledning</w:t>
      </w:r>
      <w:bookmarkEnd w:id="4"/>
    </w:p>
    <w:p w:rsidR="00182E22" w:rsidRDefault="00182E22">
      <w:pPr>
        <w:spacing w:line="62" w:lineRule="exact"/>
        <w:rPr>
          <w:rFonts w:ascii="Times New Roman" w:eastAsia="Times New Roman" w:hAnsi="Times New Roman"/>
        </w:rPr>
      </w:pPr>
    </w:p>
    <w:p w:rsidR="00182E22" w:rsidRDefault="00182E22">
      <w:pPr>
        <w:spacing w:line="234" w:lineRule="auto"/>
        <w:ind w:left="120" w:right="160"/>
        <w:rPr>
          <w:rFonts w:ascii="Helvetica" w:eastAsia="Helvetica" w:hAnsi="Helvetica"/>
          <w:sz w:val="23"/>
        </w:rPr>
      </w:pPr>
      <w:r>
        <w:rPr>
          <w:rFonts w:ascii="Helvetica" w:eastAsia="Helvetica" w:hAnsi="Helvetica"/>
          <w:sz w:val="23"/>
        </w:rPr>
        <w:t xml:space="preserve">Specialet Intern Medicin: Geriatri er beskrevet i målbeskrivelsen, som findes på </w:t>
      </w:r>
      <w:r>
        <w:rPr>
          <w:rFonts w:ascii="Helvetica" w:eastAsia="Helvetica" w:hAnsi="Helvetica"/>
          <w:color w:val="0000FF"/>
          <w:sz w:val="23"/>
          <w:u w:val="single"/>
        </w:rPr>
        <w:t>www.sst.dk</w:t>
      </w:r>
      <w:r>
        <w:rPr>
          <w:rFonts w:ascii="Helvetica" w:eastAsia="Helvetica" w:hAnsi="Helvetica"/>
          <w:sz w:val="23"/>
        </w:rPr>
        <w:t>, hvor også speciallægeuddannelsen er beskrevet</w:t>
      </w:r>
      <w:r>
        <w:rPr>
          <w:rFonts w:ascii="Helvetica" w:eastAsia="Helvetica" w:hAnsi="Helvetica"/>
          <w:b/>
          <w:i/>
          <w:sz w:val="23"/>
        </w:rPr>
        <w:t>.</w:t>
      </w:r>
      <w:r>
        <w:rPr>
          <w:rFonts w:ascii="Helvetica" w:eastAsia="Helvetica" w:hAnsi="Helvetica"/>
          <w:sz w:val="23"/>
        </w:rPr>
        <w:t xml:space="preserve"> Speciallægeuddannelsens introduktionsfor-løb og hoveduddannel</w:t>
      </w:r>
      <w:r w:rsidR="00672FB8">
        <w:rPr>
          <w:rFonts w:ascii="Helvetica" w:eastAsia="Helvetica" w:hAnsi="Helvetica"/>
          <w:sz w:val="23"/>
        </w:rPr>
        <w:t>sesforløb understøttes ved anve</w:t>
      </w:r>
      <w:r>
        <w:rPr>
          <w:rFonts w:ascii="Helvetica" w:eastAsia="Helvetica" w:hAnsi="Helvetica"/>
          <w:sz w:val="23"/>
        </w:rPr>
        <w:t xml:space="preserve">ndelse af uddannelsesprogrammer, som kan findes på </w:t>
      </w:r>
      <w:r>
        <w:rPr>
          <w:rFonts w:ascii="Helvetica" w:eastAsia="Helvetica" w:hAnsi="Helvetica"/>
          <w:color w:val="0000FF"/>
          <w:sz w:val="23"/>
          <w:u w:val="single"/>
        </w:rPr>
        <w:t>www.videreuddannelsen-syd.dk</w:t>
      </w:r>
      <w:r>
        <w:rPr>
          <w:rFonts w:ascii="Helvetica" w:eastAsia="Helvetica" w:hAnsi="Helvetica"/>
          <w:sz w:val="23"/>
        </w:rPr>
        <w:t xml:space="preserve"> under </w:t>
      </w:r>
      <w:r w:rsidR="00480673">
        <w:rPr>
          <w:rFonts w:ascii="Helvetica" w:eastAsia="Helvetica" w:hAnsi="Helvetica"/>
          <w:sz w:val="23"/>
        </w:rPr>
        <w:t>de relevante speciale. U</w:t>
      </w:r>
      <w:r w:rsidR="00326538">
        <w:rPr>
          <w:rFonts w:ascii="Helvetica" w:eastAsia="Helvetica" w:hAnsi="Helvetica"/>
          <w:sz w:val="23"/>
        </w:rPr>
        <w:t>ddannel</w:t>
      </w:r>
      <w:r>
        <w:rPr>
          <w:rFonts w:ascii="Helvetica" w:eastAsia="Helvetica" w:hAnsi="Helvetica"/>
          <w:sz w:val="23"/>
        </w:rPr>
        <w:t>sesprogrammerne udle</w:t>
      </w:r>
      <w:r w:rsidR="00326538">
        <w:rPr>
          <w:rFonts w:ascii="Helvetica" w:eastAsia="Helvetica" w:hAnsi="Helvetica"/>
          <w:sz w:val="23"/>
        </w:rPr>
        <w:t>veres ved første ansættelse i f</w:t>
      </w:r>
      <w:r>
        <w:rPr>
          <w:rFonts w:ascii="Helvetica" w:eastAsia="Helvetica" w:hAnsi="Helvetica"/>
          <w:sz w:val="23"/>
        </w:rPr>
        <w:t>orløbet.</w:t>
      </w:r>
    </w:p>
    <w:p w:rsidR="00182E22" w:rsidRDefault="00182E22">
      <w:pPr>
        <w:spacing w:line="200" w:lineRule="exact"/>
        <w:rPr>
          <w:rFonts w:ascii="Times New Roman" w:eastAsia="Times New Roman" w:hAnsi="Times New Roman"/>
        </w:rPr>
      </w:pPr>
    </w:p>
    <w:p w:rsidR="00182E22" w:rsidRDefault="00182E22" w:rsidP="00080E6D">
      <w:pPr>
        <w:pStyle w:val="Overskrift1"/>
      </w:pPr>
      <w:bookmarkStart w:id="5" w:name="_Toc462232055"/>
      <w:r>
        <w:t>2.1 Uddannelsens opbygning</w:t>
      </w:r>
      <w:bookmarkEnd w:id="5"/>
    </w:p>
    <w:p w:rsidR="00182E22" w:rsidRDefault="00182E22">
      <w:pPr>
        <w:spacing w:line="54" w:lineRule="exact"/>
        <w:rPr>
          <w:rFonts w:ascii="Times New Roman" w:eastAsia="Times New Roman" w:hAnsi="Times New Roman"/>
        </w:rPr>
      </w:pPr>
    </w:p>
    <w:p w:rsidR="00182E22" w:rsidRDefault="00FB459B">
      <w:pPr>
        <w:spacing w:line="236" w:lineRule="auto"/>
        <w:ind w:left="120" w:right="540"/>
        <w:rPr>
          <w:rFonts w:ascii="Helvetica" w:eastAsia="Helvetica" w:hAnsi="Helvetica"/>
          <w:sz w:val="23"/>
        </w:rPr>
      </w:pPr>
      <w:r>
        <w:rPr>
          <w:rFonts w:ascii="Helvetica" w:eastAsia="Helvetica" w:hAnsi="Helvetica"/>
          <w:sz w:val="23"/>
        </w:rPr>
        <w:t>Uddannelses</w:t>
      </w:r>
      <w:r w:rsidR="00182E22">
        <w:rPr>
          <w:rFonts w:ascii="Helvetica" w:eastAsia="Helvetica" w:hAnsi="Helvetica"/>
          <w:sz w:val="23"/>
        </w:rPr>
        <w:t>varighed og indhold er beskrevet i målbeskrivelsen</w:t>
      </w:r>
      <w:r w:rsidR="009936E7">
        <w:rPr>
          <w:rFonts w:ascii="Helvetica" w:eastAsia="Helvetica" w:hAnsi="Helvetica"/>
          <w:sz w:val="23"/>
        </w:rPr>
        <w:t>.</w:t>
      </w:r>
      <w:r w:rsidR="00B94544">
        <w:rPr>
          <w:rFonts w:ascii="Helvetica" w:eastAsia="Helvetica" w:hAnsi="Helvetica"/>
          <w:sz w:val="23"/>
        </w:rPr>
        <w:t xml:space="preserve"> </w:t>
      </w:r>
      <w:r w:rsidR="00182E22">
        <w:rPr>
          <w:rFonts w:ascii="Helvetica" w:eastAsia="Helvetica" w:hAnsi="Helvetica"/>
          <w:sz w:val="23"/>
        </w:rPr>
        <w:t>Dette uddannelsesprogram angiver</w:t>
      </w:r>
      <w:r w:rsidR="00507A55">
        <w:rPr>
          <w:rFonts w:ascii="Helvetica" w:eastAsia="Helvetica" w:hAnsi="Helvetica"/>
          <w:sz w:val="23"/>
        </w:rPr>
        <w:t>,</w:t>
      </w:r>
      <w:r w:rsidR="00182E22">
        <w:rPr>
          <w:rFonts w:ascii="Helvetica" w:eastAsia="Helvetica" w:hAnsi="Helvetica"/>
          <w:sz w:val="23"/>
        </w:rPr>
        <w:t xml:space="preserve"> hvordan forløbet udmøntes i det aktuelle uddannelsesforløb, dvs. de konkrete ans</w:t>
      </w:r>
      <w:r w:rsidR="00672FB8">
        <w:rPr>
          <w:rFonts w:ascii="Helvetica" w:eastAsia="Helvetica" w:hAnsi="Helvetica"/>
          <w:sz w:val="23"/>
        </w:rPr>
        <w:t>ættelser: antal, sted og varigh</w:t>
      </w:r>
      <w:r w:rsidR="00182E22">
        <w:rPr>
          <w:rFonts w:ascii="Helvetica" w:eastAsia="Helvetica" w:hAnsi="Helvetica"/>
          <w:sz w:val="23"/>
        </w:rPr>
        <w:t>ed</w:t>
      </w:r>
    </w:p>
    <w:p w:rsidR="00182E22" w:rsidRDefault="00182E22">
      <w:pPr>
        <w:spacing w:line="378" w:lineRule="exact"/>
        <w:rPr>
          <w:rFonts w:ascii="Times New Roman" w:eastAsia="Times New Roman" w:hAnsi="Times New Roman"/>
        </w:rPr>
      </w:pPr>
    </w:p>
    <w:p w:rsidR="00182E22" w:rsidRDefault="00182E22">
      <w:pPr>
        <w:spacing w:line="0" w:lineRule="atLeast"/>
        <w:ind w:left="120"/>
        <w:rPr>
          <w:rFonts w:ascii="Helvetica" w:eastAsia="Helvetica" w:hAnsi="Helvetica"/>
          <w:sz w:val="23"/>
        </w:rPr>
      </w:pPr>
      <w:r>
        <w:rPr>
          <w:rFonts w:ascii="Helvetica" w:eastAsia="Helvetica" w:hAnsi="Helvetica"/>
          <w:sz w:val="23"/>
        </w:rPr>
        <w:t>Uddannelsen foregår efter følgende skema:</w:t>
      </w:r>
    </w:p>
    <w:p w:rsidR="00182E22" w:rsidRDefault="00182E22">
      <w:pPr>
        <w:spacing w:line="36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280"/>
        <w:gridCol w:w="3260"/>
        <w:gridCol w:w="3260"/>
      </w:tblGrid>
      <w:tr w:rsidR="00182E22">
        <w:trPr>
          <w:trHeight w:val="333"/>
        </w:trPr>
        <w:tc>
          <w:tcPr>
            <w:tcW w:w="3280" w:type="dxa"/>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23"/>
              </w:rPr>
            </w:pPr>
            <w:r>
              <w:rPr>
                <w:rFonts w:ascii="Helvetica" w:eastAsia="Helvetica" w:hAnsi="Helvetica"/>
                <w:b/>
                <w:sz w:val="23"/>
              </w:rPr>
              <w:t>Fase 1</w:t>
            </w:r>
          </w:p>
        </w:tc>
        <w:tc>
          <w:tcPr>
            <w:tcW w:w="3260" w:type="dxa"/>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23"/>
              </w:rPr>
            </w:pPr>
            <w:r>
              <w:rPr>
                <w:rFonts w:ascii="Helvetica" w:eastAsia="Helvetica" w:hAnsi="Helvetica"/>
                <w:b/>
                <w:sz w:val="23"/>
              </w:rPr>
              <w:t>Fase 2</w:t>
            </w:r>
          </w:p>
        </w:tc>
        <w:tc>
          <w:tcPr>
            <w:tcW w:w="3260" w:type="dxa"/>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23"/>
              </w:rPr>
            </w:pPr>
            <w:r>
              <w:rPr>
                <w:rFonts w:ascii="Helvetica" w:eastAsia="Helvetica" w:hAnsi="Helvetica"/>
                <w:b/>
                <w:sz w:val="23"/>
              </w:rPr>
              <w:t>Fase 3</w:t>
            </w:r>
          </w:p>
        </w:tc>
      </w:tr>
      <w:tr w:rsidR="00182E22">
        <w:trPr>
          <w:trHeight w:val="61"/>
        </w:trPr>
        <w:tc>
          <w:tcPr>
            <w:tcW w:w="32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313"/>
        </w:trPr>
        <w:tc>
          <w:tcPr>
            <w:tcW w:w="32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sz w:val="23"/>
              </w:rPr>
            </w:pPr>
            <w:r>
              <w:rPr>
                <w:rFonts w:ascii="Helvetica" w:eastAsia="Helvetica" w:hAnsi="Helvetica"/>
                <w:sz w:val="23"/>
              </w:rPr>
              <w:t>Måned 1-24</w:t>
            </w:r>
          </w:p>
        </w:tc>
        <w:tc>
          <w:tcPr>
            <w:tcW w:w="3260" w:type="dxa"/>
            <w:tcBorders>
              <w:right w:val="single" w:sz="8" w:space="0" w:color="auto"/>
            </w:tcBorders>
            <w:shd w:val="clear" w:color="auto" w:fill="auto"/>
            <w:vAlign w:val="bottom"/>
          </w:tcPr>
          <w:p w:rsidR="00182E22" w:rsidRDefault="00182E22">
            <w:pPr>
              <w:spacing w:line="0" w:lineRule="atLeast"/>
              <w:ind w:left="120"/>
              <w:rPr>
                <w:rFonts w:ascii="Helvetica" w:eastAsia="Helvetica" w:hAnsi="Helvetica"/>
                <w:sz w:val="23"/>
              </w:rPr>
            </w:pPr>
            <w:r>
              <w:rPr>
                <w:rFonts w:ascii="Helvetica" w:eastAsia="Helvetica" w:hAnsi="Helvetica"/>
                <w:sz w:val="23"/>
              </w:rPr>
              <w:t>Måned 25-48</w:t>
            </w:r>
          </w:p>
        </w:tc>
        <w:tc>
          <w:tcPr>
            <w:tcW w:w="3260" w:type="dxa"/>
            <w:tcBorders>
              <w:right w:val="single" w:sz="8" w:space="0" w:color="auto"/>
            </w:tcBorders>
            <w:shd w:val="clear" w:color="auto" w:fill="auto"/>
            <w:vAlign w:val="bottom"/>
          </w:tcPr>
          <w:p w:rsidR="00182E22" w:rsidRDefault="00182E22">
            <w:pPr>
              <w:spacing w:line="0" w:lineRule="atLeast"/>
              <w:ind w:left="140"/>
              <w:rPr>
                <w:rFonts w:ascii="Helvetica" w:eastAsia="Helvetica" w:hAnsi="Helvetica"/>
                <w:sz w:val="23"/>
              </w:rPr>
            </w:pPr>
            <w:r>
              <w:rPr>
                <w:rFonts w:ascii="Helvetica" w:eastAsia="Helvetica" w:hAnsi="Helvetica"/>
                <w:sz w:val="23"/>
              </w:rPr>
              <w:t>Måned 49-60</w:t>
            </w:r>
          </w:p>
        </w:tc>
      </w:tr>
      <w:tr w:rsidR="00182E22">
        <w:trPr>
          <w:trHeight w:val="60"/>
        </w:trPr>
        <w:tc>
          <w:tcPr>
            <w:tcW w:w="32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313"/>
        </w:trPr>
        <w:tc>
          <w:tcPr>
            <w:tcW w:w="32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sz w:val="23"/>
              </w:rPr>
            </w:pPr>
            <w:r>
              <w:rPr>
                <w:rFonts w:ascii="Helvetica" w:eastAsia="Helvetica" w:hAnsi="Helvetica"/>
                <w:sz w:val="23"/>
              </w:rPr>
              <w:t>Sygehus Sønderjylland</w:t>
            </w:r>
          </w:p>
        </w:tc>
        <w:tc>
          <w:tcPr>
            <w:tcW w:w="3260" w:type="dxa"/>
            <w:tcBorders>
              <w:right w:val="single" w:sz="8" w:space="0" w:color="auto"/>
            </w:tcBorders>
            <w:shd w:val="clear" w:color="auto" w:fill="auto"/>
            <w:vAlign w:val="bottom"/>
          </w:tcPr>
          <w:p w:rsidR="00182E22" w:rsidRDefault="00182E22">
            <w:pPr>
              <w:spacing w:line="0" w:lineRule="atLeast"/>
              <w:ind w:left="20"/>
              <w:rPr>
                <w:rFonts w:ascii="Helvetica" w:eastAsia="Helvetica" w:hAnsi="Helvetica"/>
                <w:sz w:val="23"/>
              </w:rPr>
            </w:pPr>
            <w:r>
              <w:rPr>
                <w:rFonts w:ascii="Helvetica" w:eastAsia="Helvetica" w:hAnsi="Helvetica"/>
                <w:sz w:val="23"/>
              </w:rPr>
              <w:t>Odense Universitetshospital</w:t>
            </w:r>
          </w:p>
        </w:tc>
        <w:tc>
          <w:tcPr>
            <w:tcW w:w="3260" w:type="dxa"/>
            <w:tcBorders>
              <w:right w:val="single" w:sz="8" w:space="0" w:color="auto"/>
            </w:tcBorders>
            <w:shd w:val="clear" w:color="auto" w:fill="auto"/>
            <w:vAlign w:val="bottom"/>
          </w:tcPr>
          <w:p w:rsidR="00182E22" w:rsidRDefault="00326538">
            <w:pPr>
              <w:spacing w:line="0" w:lineRule="atLeast"/>
              <w:ind w:left="20"/>
              <w:rPr>
                <w:rFonts w:ascii="Helvetica" w:eastAsia="Helvetica" w:hAnsi="Helvetica"/>
                <w:sz w:val="23"/>
              </w:rPr>
            </w:pPr>
            <w:r>
              <w:rPr>
                <w:rFonts w:ascii="Helvetica" w:eastAsia="Helvetica" w:hAnsi="Helvetica"/>
                <w:sz w:val="23"/>
              </w:rPr>
              <w:t>S</w:t>
            </w:r>
            <w:r w:rsidR="00182E22">
              <w:rPr>
                <w:rFonts w:ascii="Helvetica" w:eastAsia="Helvetica" w:hAnsi="Helvetica"/>
                <w:sz w:val="23"/>
              </w:rPr>
              <w:t>ygehus Sønderjylland</w:t>
            </w:r>
          </w:p>
        </w:tc>
      </w:tr>
      <w:tr w:rsidR="00182E22">
        <w:trPr>
          <w:trHeight w:val="63"/>
        </w:trPr>
        <w:tc>
          <w:tcPr>
            <w:tcW w:w="32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bl>
    <w:p w:rsidR="00182E22" w:rsidRDefault="00182E22">
      <w:pPr>
        <w:spacing w:line="200" w:lineRule="exact"/>
        <w:rPr>
          <w:rFonts w:ascii="Times New Roman" w:eastAsia="Times New Roman" w:hAnsi="Times New Roman"/>
        </w:rPr>
      </w:pPr>
    </w:p>
    <w:p w:rsidR="00182E22" w:rsidRDefault="00182E22">
      <w:pPr>
        <w:spacing w:line="308" w:lineRule="exact"/>
        <w:rPr>
          <w:rFonts w:ascii="Times New Roman" w:eastAsia="Times New Roman" w:hAnsi="Times New Roman"/>
        </w:rPr>
      </w:pPr>
    </w:p>
    <w:p w:rsidR="00182E22" w:rsidRDefault="00182E22">
      <w:pPr>
        <w:spacing w:line="235" w:lineRule="auto"/>
        <w:ind w:left="120" w:right="880"/>
        <w:rPr>
          <w:rFonts w:ascii="Helvetica" w:eastAsia="Helvetica" w:hAnsi="Helvetica"/>
          <w:sz w:val="23"/>
        </w:rPr>
      </w:pPr>
      <w:r>
        <w:rPr>
          <w:rFonts w:ascii="Helvetica" w:eastAsia="Helvetica" w:hAnsi="Helvetica"/>
          <w:sz w:val="23"/>
        </w:rPr>
        <w:t>For at sikre brede intern medicinske kompetencer er fase 1 endvidere opdelt i følgende ophold:</w:t>
      </w:r>
    </w:p>
    <w:p w:rsidR="00182E22" w:rsidRDefault="00ED07B4">
      <w:pPr>
        <w:spacing w:line="200" w:lineRule="exact"/>
        <w:rPr>
          <w:rFonts w:ascii="Times New Roman" w:eastAsia="Times New Roman" w:hAnsi="Times New Roman"/>
        </w:rPr>
      </w:pPr>
      <w:r>
        <w:rPr>
          <w:rFonts w:ascii="Helvetica" w:eastAsia="Helvetica" w:hAnsi="Helvetica"/>
          <w:noProof/>
          <w:sz w:val="23"/>
        </w:rPr>
        <mc:AlternateContent>
          <mc:Choice Requires="wps">
            <w:drawing>
              <wp:anchor distT="0" distB="0" distL="114300" distR="114300" simplePos="0" relativeHeight="251593728" behindDoc="1" locked="0" layoutInCell="0" allowOverlap="1">
                <wp:simplePos x="0" y="0"/>
                <wp:positionH relativeFrom="column">
                  <wp:posOffset>0</wp:posOffset>
                </wp:positionH>
                <wp:positionV relativeFrom="paragraph">
                  <wp:posOffset>247015</wp:posOffset>
                </wp:positionV>
                <wp:extent cx="3231515" cy="0"/>
                <wp:effectExtent l="9525" t="13970" r="6985" b="5080"/>
                <wp:wrapNone/>
                <wp:docPr id="1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1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3C209" id="Line 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2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L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" o:allowincell="f" strokeweight=".48pt"/>
            </w:pict>
          </mc:Fallback>
        </mc:AlternateContent>
      </w:r>
      <w:r>
        <w:rPr>
          <w:rFonts w:ascii="Helvetica" w:eastAsia="Helvetica" w:hAnsi="Helvetica"/>
          <w:noProof/>
          <w:sz w:val="23"/>
        </w:rPr>
        <mc:AlternateContent>
          <mc:Choice Requires="wps">
            <w:drawing>
              <wp:anchor distT="0" distB="0" distL="114300" distR="114300" simplePos="0" relativeHeight="251594752" behindDoc="1" locked="0" layoutInCell="0" allowOverlap="1">
                <wp:simplePos x="0" y="0"/>
                <wp:positionH relativeFrom="column">
                  <wp:posOffset>2540</wp:posOffset>
                </wp:positionH>
                <wp:positionV relativeFrom="paragraph">
                  <wp:posOffset>243840</wp:posOffset>
                </wp:positionV>
                <wp:extent cx="0" cy="770255"/>
                <wp:effectExtent l="12065" t="10795" r="6985" b="9525"/>
                <wp:wrapNone/>
                <wp:docPr id="1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E340" id="Line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2pt" to=".2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" o:allowincell="f" strokeweight=".16931mm"/>
            </w:pict>
          </mc:Fallback>
        </mc:AlternateContent>
      </w:r>
      <w:r>
        <w:rPr>
          <w:rFonts w:ascii="Helvetica" w:eastAsia="Helvetica" w:hAnsi="Helvetica"/>
          <w:noProof/>
          <w:sz w:val="23"/>
        </w:rPr>
        <mc:AlternateContent>
          <mc:Choice Requires="wps">
            <w:drawing>
              <wp:anchor distT="0" distB="0" distL="114300" distR="114300" simplePos="0" relativeHeight="251595776" behindDoc="1" locked="0" layoutInCell="0" allowOverlap="1">
                <wp:simplePos x="0" y="0"/>
                <wp:positionH relativeFrom="column">
                  <wp:posOffset>6211570</wp:posOffset>
                </wp:positionH>
                <wp:positionV relativeFrom="paragraph">
                  <wp:posOffset>243840</wp:posOffset>
                </wp:positionV>
                <wp:extent cx="0" cy="770255"/>
                <wp:effectExtent l="10795" t="10795" r="8255" b="9525"/>
                <wp:wrapNone/>
                <wp:docPr id="1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271C" id="Line 1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1pt,19.2pt" to="489.1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" o:allowincell="f" strokeweight=".16931mm"/>
            </w:pict>
          </mc:Fallback>
        </mc:AlternateContent>
      </w:r>
    </w:p>
    <w:p w:rsidR="00182E22" w:rsidRDefault="00182E22">
      <w:pPr>
        <w:spacing w:line="244" w:lineRule="exact"/>
        <w:rPr>
          <w:rFonts w:ascii="Times New Roman" w:eastAsia="Times New Roman" w:hAnsi="Times New Roman"/>
        </w:rPr>
      </w:pPr>
    </w:p>
    <w:p w:rsidR="00182E22" w:rsidRDefault="00182E22">
      <w:pPr>
        <w:spacing w:line="0" w:lineRule="atLeast"/>
        <w:ind w:left="4540"/>
        <w:rPr>
          <w:rFonts w:ascii="Helvetica" w:eastAsia="Helvetica" w:hAnsi="Helvetica"/>
          <w:b/>
          <w:sz w:val="23"/>
        </w:rPr>
      </w:pPr>
      <w:r>
        <w:rPr>
          <w:rFonts w:ascii="Helvetica" w:eastAsia="Helvetica" w:hAnsi="Helvetica"/>
          <w:b/>
          <w:sz w:val="23"/>
        </w:rPr>
        <w:t>Fase 1</w:t>
      </w:r>
    </w:p>
    <w:p w:rsidR="00182E22" w:rsidRDefault="00182E22">
      <w:pPr>
        <w:spacing w:line="41" w:lineRule="exact"/>
        <w:rPr>
          <w:rFonts w:ascii="Times New Roman" w:eastAsia="Times New Roman" w:hAnsi="Times New Roman"/>
        </w:rPr>
      </w:pPr>
    </w:p>
    <w:tbl>
      <w:tblPr>
        <w:tblW w:w="9780" w:type="dxa"/>
        <w:tblInd w:w="0" w:type="dxa"/>
        <w:tblLayout w:type="fixed"/>
        <w:tblCellMar>
          <w:top w:w="0" w:type="dxa"/>
          <w:left w:w="0" w:type="dxa"/>
          <w:bottom w:w="0" w:type="dxa"/>
          <w:right w:w="0" w:type="dxa"/>
        </w:tblCellMar>
        <w:tblLook w:val="0000" w:firstRow="0" w:lastRow="0" w:firstColumn="0" w:lastColumn="0" w:noHBand="0" w:noVBand="0"/>
      </w:tblPr>
      <w:tblGrid>
        <w:gridCol w:w="2460"/>
        <w:gridCol w:w="2440"/>
        <w:gridCol w:w="2460"/>
        <w:gridCol w:w="2420"/>
      </w:tblGrid>
      <w:tr w:rsidR="00182E22" w:rsidTr="001B78BA">
        <w:trPr>
          <w:trHeight w:val="333"/>
        </w:trPr>
        <w:tc>
          <w:tcPr>
            <w:tcW w:w="2460" w:type="dxa"/>
            <w:tcBorders>
              <w:top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sz w:val="23"/>
              </w:rPr>
            </w:pPr>
            <w:r>
              <w:rPr>
                <w:rFonts w:ascii="Helvetica" w:eastAsia="Helvetica" w:hAnsi="Helvetica"/>
                <w:sz w:val="23"/>
              </w:rPr>
              <w:t>Måned 1-6</w:t>
            </w:r>
          </w:p>
        </w:tc>
        <w:tc>
          <w:tcPr>
            <w:tcW w:w="2440" w:type="dxa"/>
            <w:tcBorders>
              <w:top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sz w:val="23"/>
              </w:rPr>
            </w:pPr>
            <w:r>
              <w:rPr>
                <w:rFonts w:ascii="Helvetica" w:eastAsia="Helvetica" w:hAnsi="Helvetica"/>
                <w:sz w:val="23"/>
              </w:rPr>
              <w:t>Måned 7-12</w:t>
            </w:r>
          </w:p>
        </w:tc>
        <w:tc>
          <w:tcPr>
            <w:tcW w:w="2460" w:type="dxa"/>
            <w:tcBorders>
              <w:top w:val="single" w:sz="8" w:space="0" w:color="auto"/>
              <w:right w:val="single" w:sz="8" w:space="0" w:color="auto"/>
            </w:tcBorders>
            <w:shd w:val="clear" w:color="auto" w:fill="auto"/>
            <w:vAlign w:val="bottom"/>
          </w:tcPr>
          <w:p w:rsidR="00182E22" w:rsidRDefault="00182E22">
            <w:pPr>
              <w:spacing w:line="0" w:lineRule="atLeast"/>
              <w:ind w:left="160"/>
              <w:rPr>
                <w:rFonts w:ascii="Helvetica" w:eastAsia="Helvetica" w:hAnsi="Helvetica"/>
                <w:sz w:val="23"/>
              </w:rPr>
            </w:pPr>
            <w:r>
              <w:rPr>
                <w:rFonts w:ascii="Helvetica" w:eastAsia="Helvetica" w:hAnsi="Helvetica"/>
                <w:sz w:val="23"/>
              </w:rPr>
              <w:t>Måned 13-18</w:t>
            </w:r>
          </w:p>
        </w:tc>
        <w:tc>
          <w:tcPr>
            <w:tcW w:w="2420" w:type="dxa"/>
            <w:tcBorders>
              <w:top w:val="single" w:sz="8" w:space="0" w:color="auto"/>
            </w:tcBorders>
            <w:shd w:val="clear" w:color="auto" w:fill="auto"/>
            <w:vAlign w:val="bottom"/>
          </w:tcPr>
          <w:p w:rsidR="00182E22" w:rsidRDefault="00182E22">
            <w:pPr>
              <w:spacing w:line="0" w:lineRule="atLeast"/>
              <w:ind w:left="160"/>
              <w:rPr>
                <w:rFonts w:ascii="Helvetica" w:eastAsia="Helvetica" w:hAnsi="Helvetica"/>
                <w:sz w:val="23"/>
              </w:rPr>
            </w:pPr>
            <w:r>
              <w:rPr>
                <w:rFonts w:ascii="Helvetica" w:eastAsia="Helvetica" w:hAnsi="Helvetica"/>
                <w:sz w:val="23"/>
              </w:rPr>
              <w:t>Måned 19-24</w:t>
            </w:r>
          </w:p>
        </w:tc>
      </w:tr>
      <w:tr w:rsidR="00182E22" w:rsidTr="00F40EC9">
        <w:trPr>
          <w:trHeight w:val="63"/>
        </w:trPr>
        <w:tc>
          <w:tcPr>
            <w:tcW w:w="2460" w:type="dxa"/>
            <w:tcBorders>
              <w:bottom w:val="single" w:sz="4"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440" w:type="dxa"/>
            <w:tcBorders>
              <w:bottom w:val="single" w:sz="4"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460" w:type="dxa"/>
            <w:tcBorders>
              <w:bottom w:val="single" w:sz="4"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420" w:type="dxa"/>
            <w:tcBorders>
              <w:bottom w:val="single" w:sz="4"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F40EC9" w:rsidTr="00F40EC9">
        <w:trPr>
          <w:trHeight w:val="313"/>
        </w:trPr>
        <w:tc>
          <w:tcPr>
            <w:tcW w:w="2460" w:type="dxa"/>
            <w:tcBorders>
              <w:top w:val="single" w:sz="4" w:space="0" w:color="auto"/>
              <w:left w:val="single" w:sz="4" w:space="0" w:color="auto"/>
              <w:bottom w:val="single" w:sz="4" w:space="0" w:color="auto"/>
              <w:right w:val="single" w:sz="4" w:space="0" w:color="auto"/>
            </w:tcBorders>
            <w:shd w:val="clear" w:color="auto" w:fill="auto"/>
          </w:tcPr>
          <w:p w:rsidR="00387AC9" w:rsidRPr="004A6533" w:rsidRDefault="00480673" w:rsidP="00387AC9">
            <w:pPr>
              <w:spacing w:line="0" w:lineRule="atLeast"/>
              <w:ind w:left="120"/>
              <w:rPr>
                <w:rFonts w:ascii="Helvetica" w:eastAsia="Helvetica" w:hAnsi="Helvetica"/>
                <w:color w:val="000000"/>
                <w:sz w:val="23"/>
              </w:rPr>
            </w:pPr>
            <w:r w:rsidRPr="004A6533">
              <w:rPr>
                <w:rFonts w:ascii="Helvetica" w:eastAsia="Helvetica" w:hAnsi="Helvetica"/>
                <w:color w:val="000000"/>
                <w:sz w:val="23"/>
              </w:rPr>
              <w:t>Ældresygdomme</w:t>
            </w:r>
          </w:p>
          <w:p w:rsidR="00F40EC9" w:rsidRPr="004A6533" w:rsidRDefault="00480673" w:rsidP="00387AC9">
            <w:pPr>
              <w:spacing w:line="0" w:lineRule="atLeast"/>
              <w:ind w:left="120"/>
              <w:rPr>
                <w:rFonts w:ascii="Helvetica" w:eastAsia="Helvetica" w:hAnsi="Helvetica"/>
                <w:color w:val="000000"/>
                <w:sz w:val="23"/>
              </w:rPr>
            </w:pPr>
            <w:r w:rsidRPr="004A6533">
              <w:rPr>
                <w:rFonts w:ascii="Helvetica" w:eastAsia="Helvetica" w:hAnsi="Helvetica"/>
                <w:color w:val="000000"/>
                <w:sz w:val="23"/>
              </w:rPr>
              <w:t>M</w:t>
            </w:r>
            <w:r w:rsidR="00A54252" w:rsidRPr="004A6533">
              <w:rPr>
                <w:rFonts w:ascii="Helvetica" w:eastAsia="Helvetica" w:hAnsi="Helvetica"/>
                <w:color w:val="000000"/>
                <w:sz w:val="23"/>
              </w:rPr>
              <w:t>edicinske sygdomme SHS.</w:t>
            </w:r>
          </w:p>
          <w:p w:rsidR="00A54252" w:rsidRPr="004A6533" w:rsidRDefault="00A54252" w:rsidP="00A54252">
            <w:pPr>
              <w:spacing w:line="0" w:lineRule="atLeast"/>
              <w:ind w:left="120"/>
              <w:rPr>
                <w:rFonts w:ascii="Helvetica" w:eastAsia="Helvetica" w:hAnsi="Helvetica"/>
                <w:color w:val="000000"/>
                <w:sz w:val="23"/>
              </w:rPr>
            </w:pPr>
            <w:r w:rsidRPr="004A6533">
              <w:rPr>
                <w:rFonts w:ascii="Helvetica" w:eastAsia="Helvetica" w:hAnsi="Helvetica"/>
                <w:color w:val="000000"/>
                <w:sz w:val="23"/>
              </w:rPr>
              <w:t>Aabenraa</w:t>
            </w:r>
          </w:p>
          <w:p w:rsidR="00A54252" w:rsidRPr="004A6533" w:rsidRDefault="00A54252" w:rsidP="00387AC9">
            <w:pPr>
              <w:spacing w:line="0" w:lineRule="atLeast"/>
              <w:ind w:left="120"/>
              <w:rPr>
                <w:rFonts w:ascii="Helvetica" w:eastAsia="Helvetica" w:hAnsi="Helvetica"/>
                <w:color w:val="000000"/>
                <w:sz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40EC9" w:rsidRPr="004A6533" w:rsidRDefault="00387AC9" w:rsidP="00CA65C3">
            <w:pPr>
              <w:spacing w:line="264" w:lineRule="exact"/>
              <w:ind w:left="100"/>
              <w:rPr>
                <w:rFonts w:ascii="Helvetica" w:eastAsia="Helvetica" w:hAnsi="Helvetica"/>
                <w:color w:val="000000"/>
                <w:sz w:val="23"/>
              </w:rPr>
            </w:pPr>
            <w:r w:rsidRPr="004A6533">
              <w:rPr>
                <w:rFonts w:ascii="Helvetica" w:eastAsia="Helvetica" w:hAnsi="Helvetica"/>
                <w:color w:val="000000"/>
                <w:sz w:val="23"/>
              </w:rPr>
              <w:t xml:space="preserve">Hjertesygdomme </w:t>
            </w:r>
            <w:r w:rsidR="00F40EC9" w:rsidRPr="004A6533">
              <w:rPr>
                <w:rFonts w:ascii="Helvetica" w:eastAsia="Helvetica" w:hAnsi="Helvetica"/>
                <w:color w:val="000000"/>
                <w:sz w:val="23"/>
              </w:rPr>
              <w:t>Aabenraa</w:t>
            </w:r>
          </w:p>
          <w:p w:rsidR="00387AC9" w:rsidRPr="004A6533" w:rsidRDefault="00387AC9" w:rsidP="00CA65C3">
            <w:pPr>
              <w:spacing w:line="264" w:lineRule="exact"/>
              <w:ind w:left="100"/>
              <w:rPr>
                <w:rFonts w:ascii="Helvetica" w:eastAsia="Helvetica" w:hAnsi="Helvetica"/>
                <w:color w:val="000000"/>
                <w:sz w:val="23"/>
              </w:rPr>
            </w:pPr>
            <w:r w:rsidRPr="004A6533">
              <w:rPr>
                <w:rFonts w:ascii="Helvetica" w:eastAsia="Helvetica" w:hAnsi="Helvetica"/>
                <w:color w:val="000000"/>
                <w:sz w:val="23"/>
              </w:rPr>
              <w:t>SHS</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bottom"/>
          </w:tcPr>
          <w:p w:rsidR="00387AC9" w:rsidRPr="004A6533" w:rsidRDefault="00480673" w:rsidP="00387AC9">
            <w:pPr>
              <w:spacing w:line="0" w:lineRule="atLeast"/>
              <w:ind w:left="100"/>
              <w:rPr>
                <w:rFonts w:ascii="Helvetica" w:eastAsia="Helvetica" w:hAnsi="Helvetica"/>
                <w:color w:val="000000"/>
                <w:sz w:val="23"/>
              </w:rPr>
            </w:pPr>
            <w:r w:rsidRPr="004A6533">
              <w:rPr>
                <w:rFonts w:ascii="Helvetica" w:eastAsia="Helvetica" w:hAnsi="Helvetica"/>
                <w:color w:val="000000"/>
                <w:sz w:val="23"/>
              </w:rPr>
              <w:t>Lungesygdomme, Dia</w:t>
            </w:r>
            <w:r w:rsidR="00A54252" w:rsidRPr="004A6533">
              <w:rPr>
                <w:rFonts w:ascii="Helvetica" w:eastAsia="Helvetica" w:hAnsi="Helvetica"/>
                <w:color w:val="000000"/>
                <w:sz w:val="23"/>
              </w:rPr>
              <w:t>betes, Hormon og Nyre sygdomme.</w:t>
            </w:r>
          </w:p>
          <w:p w:rsidR="00480673" w:rsidRPr="004A6533" w:rsidRDefault="00480673" w:rsidP="00480673">
            <w:pPr>
              <w:spacing w:line="0" w:lineRule="atLeast"/>
              <w:ind w:left="100"/>
              <w:rPr>
                <w:rFonts w:ascii="Helvetica" w:eastAsia="Helvetica" w:hAnsi="Helvetica"/>
                <w:color w:val="000000"/>
                <w:sz w:val="23"/>
              </w:rPr>
            </w:pPr>
            <w:r w:rsidRPr="004A6533">
              <w:rPr>
                <w:rFonts w:ascii="Helvetica" w:eastAsia="Helvetica" w:hAnsi="Helvetica"/>
                <w:color w:val="000000"/>
                <w:sz w:val="23"/>
              </w:rPr>
              <w:t>Medicinske sygdomme SHS.</w:t>
            </w:r>
          </w:p>
          <w:p w:rsidR="00A54252" w:rsidRPr="004A6533" w:rsidRDefault="00A54252" w:rsidP="00480673">
            <w:pPr>
              <w:spacing w:line="0" w:lineRule="atLeast"/>
              <w:ind w:left="100"/>
              <w:rPr>
                <w:rFonts w:ascii="Helvetica" w:eastAsia="Helvetica" w:hAnsi="Helvetica"/>
                <w:color w:val="000000"/>
                <w:sz w:val="23"/>
              </w:rPr>
            </w:pPr>
            <w:r w:rsidRPr="004A6533">
              <w:rPr>
                <w:rFonts w:ascii="Helvetica" w:eastAsia="Helvetica" w:hAnsi="Helvetica"/>
                <w:color w:val="000000"/>
                <w:sz w:val="23"/>
              </w:rPr>
              <w:t>Sønderborg.</w:t>
            </w:r>
          </w:p>
          <w:p w:rsidR="00F40EC9" w:rsidRPr="004A6533" w:rsidRDefault="00F40EC9">
            <w:pPr>
              <w:spacing w:line="0" w:lineRule="atLeast"/>
              <w:ind w:left="100"/>
              <w:rPr>
                <w:rFonts w:ascii="Helvetica" w:eastAsia="Helvetica" w:hAnsi="Helvetica"/>
                <w:color w:val="000000"/>
                <w:sz w:val="23"/>
              </w:rPr>
            </w:pP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A54252" w:rsidRPr="004A6533" w:rsidRDefault="00A54252" w:rsidP="00A54252">
            <w:pPr>
              <w:spacing w:line="0" w:lineRule="atLeast"/>
              <w:ind w:left="120"/>
              <w:rPr>
                <w:rFonts w:ascii="Helvetica" w:eastAsia="Helvetica" w:hAnsi="Helvetica"/>
                <w:color w:val="000000"/>
                <w:sz w:val="23"/>
              </w:rPr>
            </w:pPr>
            <w:r w:rsidRPr="004A6533">
              <w:rPr>
                <w:rFonts w:ascii="Helvetica" w:eastAsia="Helvetica" w:hAnsi="Helvetica"/>
                <w:color w:val="000000"/>
                <w:sz w:val="23"/>
              </w:rPr>
              <w:t>Ældresygdomme</w:t>
            </w:r>
          </w:p>
          <w:p w:rsidR="00F40EC9" w:rsidRPr="004A6533" w:rsidRDefault="00480673" w:rsidP="00A54252">
            <w:pPr>
              <w:spacing w:line="0" w:lineRule="atLeast"/>
              <w:ind w:left="120"/>
              <w:rPr>
                <w:rFonts w:ascii="Helvetica" w:eastAsia="Helvetica" w:hAnsi="Helvetica"/>
                <w:color w:val="000000"/>
                <w:sz w:val="23"/>
              </w:rPr>
            </w:pPr>
            <w:r w:rsidRPr="004A6533">
              <w:rPr>
                <w:rFonts w:ascii="Helvetica" w:eastAsia="Helvetica" w:hAnsi="Helvetica"/>
                <w:color w:val="000000"/>
                <w:sz w:val="23"/>
              </w:rPr>
              <w:t>M</w:t>
            </w:r>
            <w:r w:rsidR="00A54252" w:rsidRPr="004A6533">
              <w:rPr>
                <w:rFonts w:ascii="Helvetica" w:eastAsia="Helvetica" w:hAnsi="Helvetica"/>
                <w:color w:val="000000"/>
                <w:sz w:val="23"/>
              </w:rPr>
              <w:t>edicinske sygdomme SHS</w:t>
            </w:r>
          </w:p>
          <w:p w:rsidR="00A54252" w:rsidRPr="004A6533" w:rsidRDefault="00A54252" w:rsidP="00A54252">
            <w:pPr>
              <w:spacing w:line="0" w:lineRule="atLeast"/>
              <w:ind w:left="120"/>
              <w:rPr>
                <w:rFonts w:ascii="Helvetica" w:eastAsia="Helvetica" w:hAnsi="Helvetica"/>
                <w:color w:val="000000"/>
                <w:sz w:val="23"/>
              </w:rPr>
            </w:pPr>
            <w:r w:rsidRPr="004A6533">
              <w:rPr>
                <w:rFonts w:ascii="Helvetica" w:eastAsia="Helvetica" w:hAnsi="Helvetica"/>
                <w:color w:val="000000"/>
                <w:sz w:val="23"/>
              </w:rPr>
              <w:t xml:space="preserve">Aabenraa </w:t>
            </w:r>
          </w:p>
          <w:p w:rsidR="00A54252" w:rsidRPr="004A6533" w:rsidRDefault="00A54252" w:rsidP="00A54252">
            <w:pPr>
              <w:spacing w:line="0" w:lineRule="atLeast"/>
              <w:ind w:left="120"/>
              <w:rPr>
                <w:rFonts w:ascii="Helvetica" w:eastAsia="Helvetica" w:hAnsi="Helvetica"/>
                <w:color w:val="000000"/>
                <w:sz w:val="23"/>
              </w:rPr>
            </w:pPr>
          </w:p>
        </w:tc>
      </w:tr>
    </w:tbl>
    <w:p w:rsidR="00182E22" w:rsidRDefault="00182E22">
      <w:pPr>
        <w:spacing w:line="200" w:lineRule="exact"/>
        <w:rPr>
          <w:rFonts w:ascii="Times New Roman" w:eastAsia="Times New Roman" w:hAnsi="Times New Roman"/>
        </w:rPr>
      </w:pPr>
    </w:p>
    <w:p w:rsidR="006C3B53" w:rsidRPr="006C3B53" w:rsidRDefault="006C3B53" w:rsidP="006C3B53">
      <w:pPr>
        <w:rPr>
          <w:lang w:eastAsia="en-US"/>
        </w:rPr>
      </w:pPr>
    </w:p>
    <w:p w:rsidR="00F40EC9" w:rsidRDefault="00F40EC9" w:rsidP="00080E6D">
      <w:pPr>
        <w:pStyle w:val="Overskrift1"/>
      </w:pPr>
    </w:p>
    <w:p w:rsidR="00F40EC9" w:rsidRDefault="00F40EC9" w:rsidP="00080E6D">
      <w:pPr>
        <w:pStyle w:val="Overskrift1"/>
      </w:pPr>
    </w:p>
    <w:p w:rsidR="00F40EC9" w:rsidRDefault="00F40EC9" w:rsidP="00080E6D">
      <w:pPr>
        <w:pStyle w:val="Overskrift1"/>
      </w:pPr>
    </w:p>
    <w:p w:rsidR="00F40EC9" w:rsidRDefault="00F40EC9" w:rsidP="00080E6D">
      <w:pPr>
        <w:pStyle w:val="Overskrift1"/>
      </w:pPr>
    </w:p>
    <w:p w:rsidR="00F40EC9" w:rsidRDefault="00F40EC9" w:rsidP="00080E6D">
      <w:pPr>
        <w:pStyle w:val="Overskrift1"/>
      </w:pPr>
    </w:p>
    <w:p w:rsidR="00F40EC9" w:rsidRDefault="00F40EC9" w:rsidP="00080E6D">
      <w:pPr>
        <w:pStyle w:val="Overskrift1"/>
      </w:pPr>
    </w:p>
    <w:p w:rsidR="00F40EC9" w:rsidRDefault="00F40EC9" w:rsidP="00F40EC9">
      <w:pPr>
        <w:rPr>
          <w:lang w:eastAsia="en-US"/>
        </w:rPr>
      </w:pPr>
    </w:p>
    <w:p w:rsidR="00F40EC9" w:rsidRPr="00F40EC9" w:rsidRDefault="00F40EC9" w:rsidP="00F40EC9">
      <w:pPr>
        <w:rPr>
          <w:lang w:eastAsia="en-US"/>
        </w:rPr>
      </w:pPr>
    </w:p>
    <w:p w:rsidR="00182E22" w:rsidRDefault="00182E22" w:rsidP="00080E6D">
      <w:pPr>
        <w:pStyle w:val="Overskrift1"/>
      </w:pPr>
      <w:bookmarkStart w:id="6" w:name="_Toc462232056"/>
      <w:r>
        <w:lastRenderedPageBreak/>
        <w:t xml:space="preserve">2.2 Præsentation af uddannelsens ansættelsessteder, herunder </w:t>
      </w:r>
      <w:r w:rsidR="00507A55">
        <w:t>organisering</w:t>
      </w:r>
      <w:r>
        <w:t xml:space="preserve"> af faglige funktioner og læringsrammerne</w:t>
      </w:r>
      <w:bookmarkEnd w:id="6"/>
    </w:p>
    <w:p w:rsidR="00182E22" w:rsidRDefault="00182E22">
      <w:pPr>
        <w:spacing w:line="270" w:lineRule="exact"/>
        <w:rPr>
          <w:rFonts w:ascii="Times New Roman" w:eastAsia="Times New Roman" w:hAnsi="Times New Roman"/>
        </w:rPr>
      </w:pPr>
    </w:p>
    <w:p w:rsidR="00182E22" w:rsidRDefault="00182E22">
      <w:pPr>
        <w:spacing w:line="0" w:lineRule="atLeast"/>
        <w:ind w:left="480"/>
        <w:rPr>
          <w:rFonts w:ascii="Helvetica" w:eastAsia="Helvetica" w:hAnsi="Helvetica"/>
          <w:b/>
          <w:sz w:val="23"/>
        </w:rPr>
      </w:pPr>
      <w:r>
        <w:rPr>
          <w:rFonts w:ascii="Helvetica" w:eastAsia="Helvetica" w:hAnsi="Helvetica"/>
          <w:b/>
          <w:sz w:val="23"/>
        </w:rPr>
        <w:t>1. ansættelse:</w:t>
      </w:r>
    </w:p>
    <w:p w:rsidR="00182E22" w:rsidRDefault="00182E22">
      <w:pPr>
        <w:spacing w:line="1" w:lineRule="exact"/>
        <w:rPr>
          <w:rFonts w:ascii="Times New Roman" w:eastAsia="Times New Roman" w:hAnsi="Times New Roman"/>
        </w:rPr>
      </w:pPr>
    </w:p>
    <w:p w:rsidR="00A54252" w:rsidRDefault="00A54252">
      <w:pPr>
        <w:spacing w:line="234" w:lineRule="auto"/>
        <w:ind w:left="840" w:right="1500"/>
        <w:rPr>
          <w:rFonts w:ascii="Helvetica" w:eastAsia="Helvetica" w:hAnsi="Helvetica"/>
          <w:sz w:val="23"/>
        </w:rPr>
      </w:pPr>
      <w:r>
        <w:rPr>
          <w:rFonts w:ascii="Helvetica" w:eastAsia="Helvetica" w:hAnsi="Helvetica"/>
          <w:sz w:val="23"/>
        </w:rPr>
        <w:t>Ældresygdomme, SHS. Aabenraa.</w:t>
      </w:r>
    </w:p>
    <w:p w:rsidR="00A54252" w:rsidRPr="00A54252" w:rsidRDefault="00A54252">
      <w:pPr>
        <w:spacing w:line="234" w:lineRule="auto"/>
        <w:ind w:left="840" w:right="1500"/>
        <w:rPr>
          <w:rFonts w:ascii="Helvetica" w:eastAsia="Helvetica" w:hAnsi="Helvetica"/>
          <w:color w:val="0000FF"/>
          <w:sz w:val="22"/>
          <w:szCs w:val="22"/>
          <w:u w:val="single"/>
        </w:rPr>
      </w:pPr>
      <w:hyperlink r:id="rId11" w:history="1">
        <w:r w:rsidRPr="00A54252">
          <w:rPr>
            <w:rStyle w:val="Hyperlink"/>
            <w:sz w:val="22"/>
            <w:szCs w:val="22"/>
          </w:rPr>
          <w:t>Ældresyg</w:t>
        </w:r>
        <w:r w:rsidRPr="00A54252">
          <w:rPr>
            <w:rStyle w:val="Hyperlink"/>
            <w:sz w:val="22"/>
            <w:szCs w:val="22"/>
          </w:rPr>
          <w:t>d</w:t>
        </w:r>
        <w:r w:rsidRPr="00A54252">
          <w:rPr>
            <w:rStyle w:val="Hyperlink"/>
            <w:sz w:val="22"/>
            <w:szCs w:val="22"/>
          </w:rPr>
          <w:t>omme (sygehussonderjylland.dk)</w:t>
        </w:r>
      </w:hyperlink>
    </w:p>
    <w:p w:rsidR="00182E22" w:rsidRDefault="00182E22">
      <w:pPr>
        <w:spacing w:line="256" w:lineRule="exact"/>
        <w:rPr>
          <w:rFonts w:ascii="Times New Roman" w:eastAsia="Times New Roman" w:hAnsi="Times New Roman"/>
        </w:rPr>
      </w:pPr>
    </w:p>
    <w:p w:rsidR="00182E22" w:rsidRDefault="00182E22">
      <w:pPr>
        <w:spacing w:line="0" w:lineRule="atLeast"/>
        <w:ind w:left="480"/>
        <w:rPr>
          <w:rFonts w:ascii="Helvetica" w:eastAsia="Helvetica" w:hAnsi="Helvetica"/>
          <w:b/>
          <w:sz w:val="23"/>
        </w:rPr>
      </w:pPr>
      <w:r>
        <w:rPr>
          <w:rFonts w:ascii="Helvetica" w:eastAsia="Helvetica" w:hAnsi="Helvetica"/>
          <w:b/>
          <w:sz w:val="23"/>
        </w:rPr>
        <w:t>2. ansættelse:</w:t>
      </w:r>
    </w:p>
    <w:p w:rsidR="00182E22" w:rsidRDefault="00182E22">
      <w:pPr>
        <w:spacing w:line="1" w:lineRule="exact"/>
        <w:rPr>
          <w:rFonts w:ascii="Times New Roman" w:eastAsia="Times New Roman" w:hAnsi="Times New Roman"/>
        </w:rPr>
      </w:pPr>
    </w:p>
    <w:p w:rsidR="001B78BA" w:rsidRDefault="001B78BA" w:rsidP="001B78BA">
      <w:pPr>
        <w:spacing w:line="249" w:lineRule="auto"/>
        <w:ind w:left="840" w:right="4100"/>
        <w:rPr>
          <w:rFonts w:ascii="Helvetica" w:eastAsia="Helvetica" w:hAnsi="Helvetica"/>
          <w:sz w:val="22"/>
        </w:rPr>
      </w:pPr>
      <w:r>
        <w:rPr>
          <w:rFonts w:ascii="Helvetica" w:eastAsia="Helvetica" w:hAnsi="Helvetica"/>
          <w:sz w:val="22"/>
        </w:rPr>
        <w:t xml:space="preserve">                </w:t>
      </w:r>
    </w:p>
    <w:p w:rsidR="001B78BA" w:rsidRDefault="001B78BA" w:rsidP="001B78BA">
      <w:pPr>
        <w:spacing w:line="249" w:lineRule="auto"/>
        <w:ind w:left="840" w:right="4100"/>
        <w:rPr>
          <w:rFonts w:ascii="Helvetica" w:eastAsia="Helvetica" w:hAnsi="Helvetica"/>
          <w:color w:val="0000FF"/>
          <w:sz w:val="22"/>
          <w:u w:val="single"/>
        </w:rPr>
      </w:pPr>
      <w:r>
        <w:rPr>
          <w:rFonts w:ascii="Helvetica" w:eastAsia="Helvetica" w:hAnsi="Helvetica"/>
          <w:sz w:val="22"/>
        </w:rPr>
        <w:t>Hj</w:t>
      </w:r>
      <w:r w:rsidR="00A54252">
        <w:rPr>
          <w:rFonts w:ascii="Helvetica" w:eastAsia="Helvetica" w:hAnsi="Helvetica"/>
          <w:sz w:val="22"/>
        </w:rPr>
        <w:t>ertesygdomme</w:t>
      </w:r>
      <w:r>
        <w:rPr>
          <w:rFonts w:ascii="Helvetica" w:eastAsia="Helvetica" w:hAnsi="Helvetica"/>
          <w:sz w:val="22"/>
        </w:rPr>
        <w:t xml:space="preserve">, Sygehus Sønderjylland </w:t>
      </w:r>
    </w:p>
    <w:p w:rsidR="00A54252" w:rsidRPr="00A54252" w:rsidRDefault="00A54252" w:rsidP="001B78BA">
      <w:pPr>
        <w:spacing w:line="249" w:lineRule="auto"/>
        <w:ind w:left="840" w:right="4100"/>
        <w:rPr>
          <w:rFonts w:ascii="Helvetica" w:eastAsia="Helvetica" w:hAnsi="Helvetica"/>
          <w:color w:val="0000FF"/>
          <w:sz w:val="22"/>
          <w:szCs w:val="22"/>
          <w:u w:val="single"/>
        </w:rPr>
      </w:pPr>
      <w:hyperlink r:id="rId12" w:history="1">
        <w:r w:rsidRPr="00A54252">
          <w:rPr>
            <w:rStyle w:val="Hyperlink"/>
            <w:sz w:val="22"/>
            <w:szCs w:val="22"/>
          </w:rPr>
          <w:t xml:space="preserve">Afdeling for </w:t>
        </w:r>
        <w:r w:rsidRPr="00A54252">
          <w:rPr>
            <w:rStyle w:val="Hyperlink"/>
            <w:sz w:val="22"/>
            <w:szCs w:val="22"/>
          </w:rPr>
          <w:t>H</w:t>
        </w:r>
        <w:r w:rsidRPr="00A54252">
          <w:rPr>
            <w:rStyle w:val="Hyperlink"/>
            <w:sz w:val="22"/>
            <w:szCs w:val="22"/>
          </w:rPr>
          <w:t>jertesygdomme (sygehussonderjylland.dk)</w:t>
        </w:r>
      </w:hyperlink>
    </w:p>
    <w:p w:rsidR="00182E22" w:rsidRDefault="00182E22">
      <w:pPr>
        <w:spacing w:line="251" w:lineRule="exact"/>
        <w:rPr>
          <w:rFonts w:ascii="Helvetica" w:eastAsia="Helvetica" w:hAnsi="Helvetica"/>
          <w:sz w:val="22"/>
        </w:rPr>
      </w:pPr>
    </w:p>
    <w:p w:rsidR="001B78BA" w:rsidRDefault="001B78BA">
      <w:pPr>
        <w:spacing w:line="251" w:lineRule="exact"/>
        <w:rPr>
          <w:rFonts w:ascii="Times New Roman" w:eastAsia="Times New Roman" w:hAnsi="Times New Roman"/>
        </w:rPr>
      </w:pPr>
      <w:r>
        <w:rPr>
          <w:rFonts w:ascii="Times New Roman" w:eastAsia="Times New Roman" w:hAnsi="Times New Roman"/>
        </w:rPr>
        <w:t xml:space="preserve">          </w:t>
      </w:r>
    </w:p>
    <w:p w:rsidR="00182E22" w:rsidRDefault="00182E22">
      <w:pPr>
        <w:spacing w:line="0" w:lineRule="atLeast"/>
        <w:ind w:left="480"/>
        <w:rPr>
          <w:rFonts w:ascii="Helvetica" w:eastAsia="Helvetica" w:hAnsi="Helvetica"/>
          <w:b/>
          <w:sz w:val="23"/>
        </w:rPr>
      </w:pPr>
      <w:r>
        <w:rPr>
          <w:rFonts w:ascii="Helvetica" w:eastAsia="Helvetica" w:hAnsi="Helvetica"/>
          <w:b/>
          <w:sz w:val="23"/>
        </w:rPr>
        <w:t>3. ansættelse:</w:t>
      </w:r>
    </w:p>
    <w:p w:rsidR="00182E22" w:rsidRDefault="00182E22">
      <w:pPr>
        <w:spacing w:line="1" w:lineRule="exact"/>
        <w:rPr>
          <w:rFonts w:ascii="Times New Roman" w:eastAsia="Times New Roman" w:hAnsi="Times New Roman"/>
        </w:rPr>
      </w:pPr>
    </w:p>
    <w:p w:rsidR="001B78BA" w:rsidRDefault="001B78BA">
      <w:pPr>
        <w:spacing w:line="249" w:lineRule="auto"/>
        <w:ind w:left="840" w:right="4100"/>
        <w:rPr>
          <w:rFonts w:ascii="Helvetica" w:eastAsia="Helvetica" w:hAnsi="Helvetica"/>
          <w:sz w:val="22"/>
        </w:rPr>
      </w:pPr>
    </w:p>
    <w:p w:rsidR="001B78BA" w:rsidRDefault="00A54252" w:rsidP="001B78BA">
      <w:pPr>
        <w:spacing w:line="247" w:lineRule="auto"/>
        <w:ind w:left="840" w:right="4100"/>
        <w:rPr>
          <w:rFonts w:ascii="Helvetica" w:eastAsia="Helvetica" w:hAnsi="Helvetica"/>
          <w:i/>
          <w:color w:val="0000FF"/>
          <w:sz w:val="22"/>
          <w:u w:val="single"/>
        </w:rPr>
      </w:pPr>
      <w:r>
        <w:rPr>
          <w:rFonts w:ascii="Helvetica" w:eastAsia="Helvetica" w:hAnsi="Helvetica"/>
          <w:sz w:val="22"/>
        </w:rPr>
        <w:t>Medinske sygdomme SHS, Sønderborg.</w:t>
      </w:r>
    </w:p>
    <w:p w:rsidR="00A54252" w:rsidRPr="00A54252" w:rsidRDefault="00A54252" w:rsidP="001B78BA">
      <w:pPr>
        <w:spacing w:line="247" w:lineRule="auto"/>
        <w:ind w:left="840" w:right="4100"/>
        <w:rPr>
          <w:rFonts w:ascii="Helvetica" w:eastAsia="Helvetica" w:hAnsi="Helvetica"/>
          <w:i/>
          <w:color w:val="0000FF"/>
          <w:sz w:val="22"/>
          <w:szCs w:val="22"/>
          <w:u w:val="single"/>
        </w:rPr>
      </w:pPr>
      <w:hyperlink r:id="rId13" w:history="1">
        <w:r w:rsidRPr="00A54252">
          <w:rPr>
            <w:rStyle w:val="Hyperlink"/>
            <w:sz w:val="22"/>
            <w:szCs w:val="22"/>
          </w:rPr>
          <w:t>Medicinske Sygdo</w:t>
        </w:r>
        <w:r w:rsidRPr="00A54252">
          <w:rPr>
            <w:rStyle w:val="Hyperlink"/>
            <w:sz w:val="22"/>
            <w:szCs w:val="22"/>
          </w:rPr>
          <w:t>m</w:t>
        </w:r>
        <w:r w:rsidRPr="00A54252">
          <w:rPr>
            <w:rStyle w:val="Hyperlink"/>
            <w:sz w:val="22"/>
            <w:szCs w:val="22"/>
          </w:rPr>
          <w:t>me (sygehussonderjylland.dk)</w:t>
        </w:r>
      </w:hyperlink>
    </w:p>
    <w:p w:rsidR="001B78BA" w:rsidRDefault="001B78BA" w:rsidP="001B78BA">
      <w:pPr>
        <w:spacing w:line="251" w:lineRule="exact"/>
        <w:rPr>
          <w:rFonts w:ascii="Times New Roman" w:eastAsia="Times New Roman" w:hAnsi="Times New Roman"/>
        </w:rPr>
      </w:pPr>
    </w:p>
    <w:p w:rsidR="001B78BA" w:rsidRDefault="001B78BA">
      <w:pPr>
        <w:spacing w:line="249" w:lineRule="auto"/>
        <w:ind w:left="840" w:right="4100"/>
        <w:rPr>
          <w:rFonts w:ascii="Helvetica" w:eastAsia="Helvetica" w:hAnsi="Helvetica"/>
          <w:sz w:val="22"/>
        </w:rPr>
      </w:pPr>
    </w:p>
    <w:p w:rsidR="00182E22" w:rsidRDefault="00182E22">
      <w:pPr>
        <w:spacing w:line="76"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0" w:lineRule="atLeast"/>
        <w:ind w:left="360"/>
        <w:rPr>
          <w:rFonts w:ascii="Helvetica" w:eastAsia="Helvetica" w:hAnsi="Helvetica"/>
          <w:b/>
          <w:sz w:val="23"/>
        </w:rPr>
      </w:pPr>
      <w:bookmarkStart w:id="7" w:name="page4"/>
      <w:bookmarkEnd w:id="7"/>
      <w:r>
        <w:rPr>
          <w:rFonts w:ascii="Helvetica" w:eastAsia="Helvetica" w:hAnsi="Helvetica"/>
          <w:b/>
          <w:sz w:val="23"/>
        </w:rPr>
        <w:t>4. ansættelse:</w:t>
      </w:r>
    </w:p>
    <w:p w:rsidR="00182E22" w:rsidRDefault="00182E22">
      <w:pPr>
        <w:spacing w:line="1" w:lineRule="exact"/>
        <w:rPr>
          <w:rFonts w:ascii="Times New Roman" w:eastAsia="Times New Roman" w:hAnsi="Times New Roman"/>
        </w:rPr>
      </w:pPr>
    </w:p>
    <w:p w:rsidR="00A54252" w:rsidRPr="00A54252" w:rsidRDefault="00182E22">
      <w:pPr>
        <w:spacing w:line="249" w:lineRule="auto"/>
        <w:ind w:left="720" w:right="5740"/>
        <w:rPr>
          <w:rFonts w:ascii="Helvetica" w:eastAsia="Helvetica" w:hAnsi="Helvetica"/>
          <w:color w:val="0000FF"/>
          <w:sz w:val="22"/>
          <w:szCs w:val="22"/>
          <w:u w:val="single"/>
        </w:rPr>
      </w:pPr>
      <w:r>
        <w:rPr>
          <w:rFonts w:ascii="Helvetica" w:eastAsia="Helvetica" w:hAnsi="Helvetica"/>
          <w:sz w:val="22"/>
        </w:rPr>
        <w:t xml:space="preserve">Geriatrisk Afd.G OUH Odense </w:t>
      </w:r>
      <w:hyperlink r:id="rId14" w:history="1">
        <w:r w:rsidR="00A54252" w:rsidRPr="00A54252">
          <w:rPr>
            <w:rStyle w:val="Hyperlink"/>
            <w:sz w:val="22"/>
            <w:szCs w:val="22"/>
          </w:rPr>
          <w:t xml:space="preserve">Geriatrisk </w:t>
        </w:r>
        <w:r w:rsidR="00A54252" w:rsidRPr="00A54252">
          <w:rPr>
            <w:rStyle w:val="Hyperlink"/>
            <w:sz w:val="22"/>
            <w:szCs w:val="22"/>
          </w:rPr>
          <w:t>A</w:t>
        </w:r>
        <w:r w:rsidR="00A54252" w:rsidRPr="00A54252">
          <w:rPr>
            <w:rStyle w:val="Hyperlink"/>
            <w:sz w:val="22"/>
            <w:szCs w:val="22"/>
          </w:rPr>
          <w:t>fdeling G (ouh.dk)</w:t>
        </w:r>
      </w:hyperlink>
    </w:p>
    <w:p w:rsidR="00182E22" w:rsidRDefault="00182E22">
      <w:pPr>
        <w:spacing w:line="247" w:lineRule="exact"/>
        <w:rPr>
          <w:rFonts w:ascii="Times New Roman" w:eastAsia="Times New Roman" w:hAnsi="Times New Roman"/>
        </w:rPr>
      </w:pPr>
    </w:p>
    <w:p w:rsidR="00182E22" w:rsidRDefault="00182E22">
      <w:pPr>
        <w:spacing w:line="0" w:lineRule="atLeast"/>
        <w:ind w:left="360"/>
        <w:rPr>
          <w:rFonts w:ascii="Helvetica" w:eastAsia="Helvetica" w:hAnsi="Helvetica"/>
          <w:b/>
          <w:sz w:val="23"/>
        </w:rPr>
      </w:pPr>
      <w:r>
        <w:rPr>
          <w:rFonts w:ascii="Helvetica" w:eastAsia="Helvetica" w:hAnsi="Helvetica"/>
          <w:b/>
          <w:sz w:val="23"/>
        </w:rPr>
        <w:t>5. ansættelse:</w:t>
      </w:r>
    </w:p>
    <w:p w:rsidR="00A54252" w:rsidRDefault="00A54252" w:rsidP="00A54252">
      <w:pPr>
        <w:spacing w:line="234" w:lineRule="auto"/>
        <w:ind w:left="840" w:right="1500"/>
        <w:rPr>
          <w:rFonts w:ascii="Helvetica" w:eastAsia="Helvetica" w:hAnsi="Helvetica"/>
          <w:sz w:val="23"/>
        </w:rPr>
      </w:pPr>
      <w:r>
        <w:rPr>
          <w:rFonts w:ascii="Helvetica" w:eastAsia="Helvetica" w:hAnsi="Helvetica"/>
          <w:sz w:val="23"/>
        </w:rPr>
        <w:t>Ældresygdomme, SHS. Aabenraa.</w:t>
      </w:r>
    </w:p>
    <w:p w:rsidR="00A54252" w:rsidRPr="00A54252" w:rsidRDefault="00A54252" w:rsidP="00A54252">
      <w:pPr>
        <w:spacing w:line="234" w:lineRule="auto"/>
        <w:ind w:left="840" w:right="1500"/>
        <w:rPr>
          <w:rFonts w:ascii="Helvetica" w:eastAsia="Helvetica" w:hAnsi="Helvetica"/>
          <w:color w:val="0000FF"/>
          <w:sz w:val="22"/>
          <w:szCs w:val="22"/>
          <w:u w:val="single"/>
        </w:rPr>
      </w:pPr>
      <w:hyperlink r:id="rId15" w:history="1">
        <w:r w:rsidRPr="00A54252">
          <w:rPr>
            <w:rStyle w:val="Hyperlink"/>
            <w:sz w:val="22"/>
            <w:szCs w:val="22"/>
          </w:rPr>
          <w:t>Ældresygdom</w:t>
        </w:r>
        <w:r w:rsidRPr="00A54252">
          <w:rPr>
            <w:rStyle w:val="Hyperlink"/>
            <w:sz w:val="22"/>
            <w:szCs w:val="22"/>
          </w:rPr>
          <w:t>m</w:t>
        </w:r>
        <w:r w:rsidRPr="00A54252">
          <w:rPr>
            <w:rStyle w:val="Hyperlink"/>
            <w:sz w:val="22"/>
            <w:szCs w:val="22"/>
          </w:rPr>
          <w:t>e (sygehussonderjylland.dk)</w:t>
        </w:r>
      </w:hyperlink>
    </w:p>
    <w:p w:rsidR="00A54252" w:rsidRDefault="00A54252">
      <w:pPr>
        <w:spacing w:line="0" w:lineRule="atLeast"/>
        <w:ind w:left="360"/>
        <w:rPr>
          <w:rFonts w:ascii="Helvetica" w:eastAsia="Helvetica" w:hAnsi="Helvetica"/>
          <w:b/>
          <w:sz w:val="23"/>
        </w:rPr>
      </w:pPr>
    </w:p>
    <w:p w:rsidR="00182E22" w:rsidRDefault="00182E22">
      <w:pPr>
        <w:spacing w:line="200" w:lineRule="exact"/>
        <w:rPr>
          <w:rFonts w:ascii="Times New Roman" w:eastAsia="Times New Roman" w:hAnsi="Times New Roman"/>
        </w:rPr>
      </w:pPr>
    </w:p>
    <w:p w:rsidR="00326538" w:rsidRPr="00D25AE1" w:rsidRDefault="000B1833" w:rsidP="00080E6D">
      <w:pPr>
        <w:pStyle w:val="Overskrift2"/>
        <w:rPr>
          <w:lang w:eastAsia="ar-SA"/>
        </w:rPr>
      </w:pPr>
      <w:bookmarkStart w:id="8" w:name="_Toc462232057"/>
      <w:r>
        <w:rPr>
          <w:lang w:eastAsia="ar-SA"/>
        </w:rPr>
        <w:t>2.2</w:t>
      </w:r>
      <w:r w:rsidR="00326538" w:rsidRPr="00D25AE1">
        <w:rPr>
          <w:lang w:eastAsia="ar-SA"/>
        </w:rPr>
        <w:t xml:space="preserve">.1 </w:t>
      </w:r>
      <w:r w:rsidR="00CA12B3">
        <w:rPr>
          <w:lang w:eastAsia="ar-SA"/>
        </w:rPr>
        <w:t>Ældresygdomme; Medicinske sygdomme</w:t>
      </w:r>
      <w:r w:rsidR="00326538" w:rsidRPr="00D25AE1">
        <w:rPr>
          <w:lang w:eastAsia="ar-SA"/>
        </w:rPr>
        <w:t>, Sygehus Sønderjylland</w:t>
      </w:r>
      <w:bookmarkEnd w:id="8"/>
    </w:p>
    <w:p w:rsidR="00326538" w:rsidRPr="00D25AE1" w:rsidRDefault="00326538" w:rsidP="00326538">
      <w:pPr>
        <w:suppressAutoHyphens/>
        <w:rPr>
          <w:rFonts w:eastAsia="Times New Roman" w:cs="Calibri"/>
          <w:b/>
          <w:sz w:val="28"/>
          <w:szCs w:val="28"/>
          <w:lang w:eastAsia="ar-SA"/>
        </w:rPr>
      </w:pPr>
    </w:p>
    <w:p w:rsidR="00326538" w:rsidRPr="00D25AE1" w:rsidRDefault="00326538" w:rsidP="00326538">
      <w:pPr>
        <w:suppressAutoHyphens/>
        <w:autoSpaceDE w:val="0"/>
        <w:rPr>
          <w:rFonts w:eastAsia="Times New Roman" w:cs="TimesNewRomanPS-BoldMT"/>
          <w:bCs/>
          <w:sz w:val="24"/>
          <w:szCs w:val="24"/>
          <w:lang w:eastAsia="ar-SA"/>
        </w:rPr>
      </w:pPr>
      <w:r w:rsidRPr="00D25AE1">
        <w:rPr>
          <w:rFonts w:eastAsia="Times New Roman" w:cs="TimesNewRomanPS-BoldMT"/>
          <w:bCs/>
          <w:sz w:val="24"/>
          <w:szCs w:val="24"/>
          <w:lang w:eastAsia="ar-SA"/>
        </w:rPr>
        <w:t xml:space="preserve">Sygehus Sønderjylland er placeret på flere matrikler: Aabenraa, Sønderborg, Tønder. </w:t>
      </w:r>
    </w:p>
    <w:p w:rsidR="00326538" w:rsidRPr="00D25AE1" w:rsidRDefault="00326538" w:rsidP="00326538">
      <w:pPr>
        <w:suppressAutoHyphens/>
        <w:autoSpaceDE w:val="0"/>
        <w:rPr>
          <w:rFonts w:eastAsia="Times New Roman" w:cs="TimesNewRomanPS-BoldMT"/>
          <w:bCs/>
          <w:sz w:val="24"/>
          <w:szCs w:val="24"/>
          <w:lang w:eastAsia="ar-SA"/>
        </w:rPr>
      </w:pPr>
      <w:r w:rsidRPr="00D25AE1">
        <w:rPr>
          <w:rFonts w:eastAsia="Times New Roman" w:cs="TimesNewRomanPS-BoldMT"/>
          <w:bCs/>
          <w:sz w:val="24"/>
          <w:szCs w:val="24"/>
          <w:lang w:eastAsia="ar-SA"/>
        </w:rPr>
        <w:lastRenderedPageBreak/>
        <w:t>De medicinske specialer inden</w:t>
      </w:r>
      <w:r w:rsidR="00FB459B">
        <w:rPr>
          <w:rFonts w:eastAsia="Times New Roman" w:cs="TimesNewRomanPS-BoldMT"/>
          <w:bCs/>
          <w:sz w:val="24"/>
          <w:szCs w:val="24"/>
          <w:lang w:eastAsia="ar-SA"/>
        </w:rPr>
        <w:t xml:space="preserve"> </w:t>
      </w:r>
      <w:r w:rsidRPr="00D25AE1">
        <w:rPr>
          <w:rFonts w:eastAsia="Times New Roman" w:cs="TimesNewRomanPS-BoldMT"/>
          <w:bCs/>
          <w:sz w:val="24"/>
          <w:szCs w:val="24"/>
          <w:lang w:eastAsia="ar-SA"/>
        </w:rPr>
        <w:t xml:space="preserve">for Lungemedicin, Nyremedicin (inkl. hæmodialyse), Palliativ team har sengeafsnit i Sønderborg, mens Kardiologi og </w:t>
      </w:r>
      <w:r w:rsidRPr="00907A6E">
        <w:rPr>
          <w:rFonts w:eastAsia="Times New Roman" w:cs="TimesNewRomanPS-BoldMT"/>
          <w:bCs/>
          <w:color w:val="000000"/>
          <w:sz w:val="24"/>
          <w:szCs w:val="24"/>
          <w:lang w:eastAsia="ar-SA"/>
        </w:rPr>
        <w:t>Geriatri</w:t>
      </w:r>
      <w:r w:rsidR="00CA12B3" w:rsidRPr="00907A6E">
        <w:rPr>
          <w:rFonts w:eastAsia="Times New Roman" w:cs="TimesNewRomanPS-BoldMT"/>
          <w:bCs/>
          <w:color w:val="000000"/>
          <w:sz w:val="24"/>
          <w:szCs w:val="24"/>
          <w:lang w:eastAsia="ar-SA"/>
        </w:rPr>
        <w:t xml:space="preserve"> samt Gastromedicinsk</w:t>
      </w:r>
      <w:r w:rsidRPr="00907A6E">
        <w:rPr>
          <w:rFonts w:eastAsia="Times New Roman" w:cs="TimesNewRomanPS-BoldMT"/>
          <w:bCs/>
          <w:color w:val="000000"/>
          <w:sz w:val="24"/>
          <w:szCs w:val="24"/>
          <w:lang w:eastAsia="ar-SA"/>
        </w:rPr>
        <w:t xml:space="preserve"> er placeret</w:t>
      </w:r>
      <w:r w:rsidRPr="00D25AE1">
        <w:rPr>
          <w:rFonts w:eastAsia="Times New Roman" w:cs="TimesNewRomanPS-BoldMT"/>
          <w:bCs/>
          <w:sz w:val="24"/>
          <w:szCs w:val="24"/>
          <w:lang w:eastAsia="ar-SA"/>
        </w:rPr>
        <w:t xml:space="preserve"> i Aabenraa.</w:t>
      </w:r>
    </w:p>
    <w:p w:rsidR="00CA12B3" w:rsidRDefault="00326538" w:rsidP="00CE7C77">
      <w:pPr>
        <w:suppressAutoHyphens/>
        <w:autoSpaceDE w:val="0"/>
        <w:rPr>
          <w:rFonts w:eastAsia="Times New Roman" w:cs="TimesNewRomanPS-BoldMT"/>
          <w:bCs/>
          <w:sz w:val="24"/>
          <w:szCs w:val="24"/>
          <w:lang w:eastAsia="ar-SA"/>
        </w:rPr>
      </w:pPr>
      <w:r w:rsidRPr="00D25AE1">
        <w:rPr>
          <w:rFonts w:eastAsia="Times New Roman" w:cs="TimesNewRomanPS-BoldMT"/>
          <w:bCs/>
          <w:sz w:val="24"/>
          <w:szCs w:val="24"/>
          <w:lang w:eastAsia="ar-SA"/>
        </w:rPr>
        <w:t xml:space="preserve">I både Sønderborg og Aabenraa modtages akutte medicinske </w:t>
      </w:r>
      <w:r w:rsidRPr="00907A6E">
        <w:rPr>
          <w:rFonts w:eastAsia="Times New Roman" w:cs="TimesNewRomanPS-BoldMT"/>
          <w:bCs/>
          <w:color w:val="000000"/>
          <w:sz w:val="24"/>
          <w:szCs w:val="24"/>
          <w:lang w:eastAsia="ar-SA"/>
        </w:rPr>
        <w:t>patienter</w:t>
      </w:r>
      <w:r w:rsidR="00CA12B3" w:rsidRPr="00907A6E">
        <w:rPr>
          <w:rFonts w:eastAsia="Times New Roman" w:cs="TimesNewRomanPS-BoldMT"/>
          <w:bCs/>
          <w:color w:val="000000"/>
          <w:sz w:val="24"/>
          <w:szCs w:val="24"/>
          <w:lang w:eastAsia="ar-SA"/>
        </w:rPr>
        <w:t xml:space="preserve"> (</w:t>
      </w:r>
      <w:r w:rsidR="00CE7C77" w:rsidRPr="00907A6E">
        <w:rPr>
          <w:rFonts w:eastAsia="Times New Roman" w:cs="TimesNewRomanPS-BoldMT"/>
          <w:bCs/>
          <w:color w:val="000000"/>
          <w:sz w:val="24"/>
          <w:szCs w:val="24"/>
          <w:lang w:eastAsia="ar-SA"/>
        </w:rPr>
        <w:t>Medicinsk Modtagelse</w:t>
      </w:r>
      <w:r w:rsidRPr="00CA12B3">
        <w:rPr>
          <w:rFonts w:eastAsia="Times New Roman" w:cs="TimesNewRomanPS-BoldMT"/>
          <w:bCs/>
          <w:color w:val="FF0000"/>
          <w:sz w:val="24"/>
          <w:szCs w:val="24"/>
          <w:lang w:eastAsia="ar-SA"/>
        </w:rPr>
        <w:t xml:space="preserve"> </w:t>
      </w:r>
      <w:r w:rsidR="00CE7C77">
        <w:rPr>
          <w:rFonts w:eastAsia="Times New Roman" w:cs="TimesNewRomanPS-BoldMT"/>
          <w:bCs/>
          <w:sz w:val="24"/>
          <w:szCs w:val="24"/>
          <w:lang w:eastAsia="ar-SA"/>
        </w:rPr>
        <w:t>og FAM hhv.).</w:t>
      </w:r>
    </w:p>
    <w:p w:rsidR="00326538" w:rsidRPr="00D25AE1" w:rsidRDefault="00CE7C77" w:rsidP="00326538">
      <w:pPr>
        <w:suppressAutoHyphens/>
        <w:rPr>
          <w:rFonts w:eastAsia="Times New Roman" w:cs="Calibri"/>
          <w:sz w:val="24"/>
          <w:szCs w:val="24"/>
          <w:lang w:eastAsia="ar-SA"/>
        </w:rPr>
      </w:pPr>
      <w:r>
        <w:rPr>
          <w:rFonts w:eastAsia="Times New Roman" w:cs="Calibri"/>
          <w:sz w:val="24"/>
          <w:szCs w:val="24"/>
          <w:lang w:eastAsia="ar-SA"/>
        </w:rPr>
        <w:t>Geriatrien</w:t>
      </w:r>
      <w:r w:rsidR="00326538" w:rsidRPr="00D25AE1">
        <w:rPr>
          <w:rFonts w:eastAsia="Times New Roman" w:cs="Calibri"/>
          <w:sz w:val="24"/>
          <w:szCs w:val="24"/>
          <w:lang w:eastAsia="ar-SA"/>
        </w:rPr>
        <w:t xml:space="preserve"> har sengeafsnit placeret i Aabenraa og ambulatorier både i Sønderborg og Aabenraa.</w:t>
      </w:r>
    </w:p>
    <w:p w:rsidR="00CE7C77" w:rsidRDefault="00CE7C77" w:rsidP="00326538">
      <w:pPr>
        <w:suppressAutoHyphens/>
        <w:rPr>
          <w:rFonts w:eastAsia="Times New Roman" w:cs="Calibri"/>
          <w:sz w:val="24"/>
          <w:szCs w:val="24"/>
          <w:lang w:eastAsia="ar-SA"/>
        </w:rPr>
      </w:pPr>
    </w:p>
    <w:p w:rsidR="00326538"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Geriatri er et speciale inden</w:t>
      </w:r>
      <w:r w:rsidR="00FB459B">
        <w:rPr>
          <w:rFonts w:eastAsia="Times New Roman" w:cs="Calibri"/>
          <w:sz w:val="24"/>
          <w:szCs w:val="24"/>
          <w:lang w:eastAsia="ar-SA"/>
        </w:rPr>
        <w:t xml:space="preserve"> </w:t>
      </w:r>
      <w:r w:rsidRPr="00D25AE1">
        <w:rPr>
          <w:rFonts w:eastAsia="Times New Roman" w:cs="Calibri"/>
          <w:sz w:val="24"/>
          <w:szCs w:val="24"/>
          <w:lang w:eastAsia="ar-SA"/>
        </w:rPr>
        <w:t>for Intern Medicin, der beskæftiger sig med profylakse, behandling og rehabilitering af ældre patienter (typisk over 70 år). Patienterne er kendetegnet ved komorbiditet, polyfarmaceutisk behandling, akut funktionstab, kognitive, ernærings problemer, social belastning.</w:t>
      </w:r>
    </w:p>
    <w:p w:rsidR="00CE7C77" w:rsidRPr="00D25AE1" w:rsidRDefault="00CE7C77" w:rsidP="00326538">
      <w:pPr>
        <w:suppressAutoHyphens/>
        <w:rPr>
          <w:rFonts w:eastAsia="Times New Roman" w:cs="Calibri"/>
          <w:sz w:val="24"/>
          <w:szCs w:val="24"/>
          <w:lang w:eastAsia="ar-SA"/>
        </w:rPr>
      </w:pPr>
    </w:p>
    <w:p w:rsidR="00326538" w:rsidRPr="00D25AE1" w:rsidRDefault="00326538" w:rsidP="00326538">
      <w:pPr>
        <w:suppressAutoHyphens/>
        <w:rPr>
          <w:rFonts w:eastAsia="Times New Roman" w:cs="Calibri"/>
          <w:sz w:val="24"/>
          <w:szCs w:val="24"/>
          <w:lang w:eastAsia="ar-SA"/>
        </w:rPr>
      </w:pPr>
      <w:r w:rsidRPr="009936E7">
        <w:rPr>
          <w:rFonts w:eastAsia="Times New Roman" w:cs="Calibri"/>
          <w:b/>
          <w:sz w:val="24"/>
          <w:szCs w:val="24"/>
          <w:lang w:eastAsia="ar-SA"/>
        </w:rPr>
        <w:t>Geriatrisk sengeafsnit</w:t>
      </w:r>
      <w:r w:rsidR="00CE7C77">
        <w:rPr>
          <w:rFonts w:eastAsia="Times New Roman" w:cs="Calibri"/>
          <w:sz w:val="24"/>
          <w:szCs w:val="24"/>
          <w:lang w:eastAsia="ar-SA"/>
        </w:rPr>
        <w:t xml:space="preserve"> har 20</w:t>
      </w:r>
      <w:r w:rsidRPr="00D25AE1">
        <w:rPr>
          <w:rFonts w:eastAsia="Times New Roman" w:cs="Calibri"/>
          <w:sz w:val="24"/>
          <w:szCs w:val="24"/>
          <w:lang w:eastAsia="ar-SA"/>
        </w:rPr>
        <w:t xml:space="preserve"> senge, hvor de fleste patienter opfylder kriterier for den geriatriske patient, med flere geriatriske syndromer, samt en del af de ældre medicinske patienter.</w:t>
      </w:r>
    </w:p>
    <w:p w:rsidR="00326538"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Den største samarbejdspartner er FAM, hvorfra de fleste indlagte patienter modtages. Desuden kommer de geriatriske patie</w:t>
      </w:r>
      <w:r w:rsidR="00496F2A">
        <w:rPr>
          <w:rFonts w:eastAsia="Times New Roman" w:cs="Calibri"/>
          <w:sz w:val="24"/>
          <w:szCs w:val="24"/>
          <w:lang w:eastAsia="ar-SA"/>
        </w:rPr>
        <w:t>nter fra andre afdelinger</w:t>
      </w:r>
      <w:r w:rsidRPr="00D25AE1">
        <w:rPr>
          <w:rFonts w:eastAsia="Times New Roman" w:cs="Calibri"/>
          <w:sz w:val="24"/>
          <w:szCs w:val="24"/>
          <w:lang w:eastAsia="ar-SA"/>
        </w:rPr>
        <w:t xml:space="preserve"> både i Aabenraa og i Sønderborg.</w:t>
      </w:r>
    </w:p>
    <w:p w:rsidR="00496F2A" w:rsidRPr="00D25AE1" w:rsidRDefault="00496F2A" w:rsidP="00326538">
      <w:pPr>
        <w:suppressAutoHyphens/>
        <w:rPr>
          <w:rFonts w:eastAsia="Times New Roman" w:cs="Calibri"/>
          <w:sz w:val="24"/>
          <w:szCs w:val="24"/>
          <w:lang w:eastAsia="ar-SA"/>
        </w:rPr>
      </w:pPr>
    </w:p>
    <w:p w:rsidR="00326538" w:rsidRPr="00D25AE1" w:rsidRDefault="00326538" w:rsidP="00326538">
      <w:pPr>
        <w:suppressAutoHyphens/>
        <w:rPr>
          <w:rFonts w:eastAsia="Times New Roman" w:cs="Calibri"/>
          <w:sz w:val="24"/>
          <w:szCs w:val="24"/>
          <w:lang w:eastAsia="ar-SA"/>
        </w:rPr>
      </w:pPr>
      <w:r w:rsidRPr="00712539">
        <w:rPr>
          <w:rFonts w:eastAsia="Times New Roman" w:cs="Calibri"/>
          <w:b/>
          <w:sz w:val="24"/>
          <w:szCs w:val="24"/>
          <w:lang w:eastAsia="ar-SA"/>
        </w:rPr>
        <w:t>Geriatriske ambulatorier</w:t>
      </w:r>
      <w:r w:rsidRPr="008A492C">
        <w:rPr>
          <w:rFonts w:eastAsia="Times New Roman" w:cs="Calibri"/>
          <w:sz w:val="24"/>
          <w:szCs w:val="24"/>
          <w:lang w:eastAsia="ar-SA"/>
        </w:rPr>
        <w:t xml:space="preserve"> </w:t>
      </w:r>
      <w:r w:rsidRPr="00D25AE1">
        <w:rPr>
          <w:rFonts w:eastAsia="Times New Roman" w:cs="Calibri"/>
          <w:sz w:val="24"/>
          <w:szCs w:val="24"/>
          <w:lang w:eastAsia="ar-SA"/>
        </w:rPr>
        <w:t>er placeret både i Sønderborg og i Aabenraa.</w:t>
      </w:r>
    </w:p>
    <w:p w:rsidR="00D47C14" w:rsidRPr="00D25AE1" w:rsidRDefault="00326538" w:rsidP="00D47C14">
      <w:pPr>
        <w:suppressAutoHyphens/>
        <w:rPr>
          <w:rFonts w:eastAsia="Times New Roman" w:cs="Calibri"/>
          <w:sz w:val="24"/>
          <w:szCs w:val="24"/>
          <w:lang w:eastAsia="ar-SA"/>
        </w:rPr>
      </w:pPr>
      <w:r w:rsidRPr="00D25AE1">
        <w:rPr>
          <w:rFonts w:eastAsia="Times New Roman" w:cs="Calibri"/>
          <w:sz w:val="24"/>
          <w:szCs w:val="24"/>
          <w:lang w:eastAsia="ar-SA"/>
        </w:rPr>
        <w:t>Ambulatori</w:t>
      </w:r>
      <w:r w:rsidR="00D47C14">
        <w:rPr>
          <w:rFonts w:eastAsia="Times New Roman" w:cs="Calibri"/>
          <w:sz w:val="24"/>
          <w:szCs w:val="24"/>
          <w:lang w:eastAsia="ar-SA"/>
        </w:rPr>
        <w:t xml:space="preserve">et i Aabenraa tager sig </w:t>
      </w:r>
      <w:r w:rsidRPr="00D25AE1">
        <w:rPr>
          <w:rFonts w:eastAsia="Times New Roman" w:cs="Calibri"/>
          <w:sz w:val="24"/>
          <w:szCs w:val="24"/>
          <w:lang w:eastAsia="ar-SA"/>
        </w:rPr>
        <w:t xml:space="preserve">af opfølgende kontrol </w:t>
      </w:r>
      <w:r w:rsidR="00496F2A">
        <w:rPr>
          <w:rFonts w:eastAsia="Times New Roman" w:cs="Calibri"/>
          <w:sz w:val="24"/>
          <w:szCs w:val="24"/>
          <w:lang w:eastAsia="ar-SA"/>
        </w:rPr>
        <w:t>af patienter efter indlæggelse på ældresygdomme</w:t>
      </w:r>
      <w:r w:rsidR="00D47C14">
        <w:rPr>
          <w:rFonts w:eastAsia="Times New Roman" w:cs="Calibri"/>
          <w:sz w:val="24"/>
          <w:szCs w:val="24"/>
          <w:lang w:eastAsia="ar-SA"/>
        </w:rPr>
        <w:t>, samt faldudredning. Desuden</w:t>
      </w:r>
      <w:r w:rsidR="00D47C14" w:rsidRPr="00D25AE1">
        <w:rPr>
          <w:rFonts w:eastAsia="Times New Roman" w:cs="Calibri"/>
          <w:sz w:val="24"/>
          <w:szCs w:val="24"/>
          <w:lang w:eastAsia="ar-SA"/>
        </w:rPr>
        <w:t xml:space="preserve"> vurdering af de komplicerede geriatriske pa</w:t>
      </w:r>
      <w:r w:rsidR="00FB459B">
        <w:rPr>
          <w:rFonts w:eastAsia="Times New Roman" w:cs="Calibri"/>
          <w:sz w:val="24"/>
          <w:szCs w:val="24"/>
          <w:lang w:eastAsia="ar-SA"/>
        </w:rPr>
        <w:t>tienter med uafklaret funktions</w:t>
      </w:r>
      <w:r w:rsidR="00D47C14" w:rsidRPr="00D25AE1">
        <w:rPr>
          <w:rFonts w:eastAsia="Times New Roman" w:cs="Calibri"/>
          <w:sz w:val="24"/>
          <w:szCs w:val="24"/>
          <w:lang w:eastAsia="ar-SA"/>
        </w:rPr>
        <w:t>tab, polyfarmaci, vægttab, mm.</w:t>
      </w:r>
    </w:p>
    <w:p w:rsidR="00326538" w:rsidRPr="00D25AE1" w:rsidRDefault="00326538" w:rsidP="00326538">
      <w:pPr>
        <w:suppressAutoHyphens/>
        <w:rPr>
          <w:rFonts w:eastAsia="Times New Roman" w:cs="Calibri"/>
          <w:sz w:val="24"/>
          <w:szCs w:val="24"/>
          <w:lang w:eastAsia="ar-SA"/>
        </w:rPr>
      </w:pPr>
    </w:p>
    <w:p w:rsidR="00326538" w:rsidRDefault="00D47C14" w:rsidP="00326538">
      <w:pPr>
        <w:suppressAutoHyphens/>
        <w:rPr>
          <w:rFonts w:eastAsia="Times New Roman" w:cs="Calibri"/>
          <w:sz w:val="24"/>
          <w:szCs w:val="24"/>
          <w:lang w:eastAsia="ar-SA"/>
        </w:rPr>
      </w:pPr>
      <w:r>
        <w:rPr>
          <w:rFonts w:eastAsia="Times New Roman" w:cs="Calibri"/>
          <w:sz w:val="24"/>
          <w:szCs w:val="24"/>
          <w:lang w:eastAsia="ar-SA"/>
        </w:rPr>
        <w:t>Demensudredning foregår via demenskliniken, som hører under Psykiatrien.</w:t>
      </w:r>
    </w:p>
    <w:p w:rsidR="00D47C14" w:rsidRPr="00D25AE1" w:rsidRDefault="00D47C14" w:rsidP="00326538">
      <w:pPr>
        <w:suppressAutoHyphens/>
        <w:rPr>
          <w:rFonts w:eastAsia="Times New Roman" w:cs="Calibri"/>
          <w:b/>
          <w:sz w:val="24"/>
          <w:szCs w:val="24"/>
          <w:u w:val="single"/>
          <w:lang w:eastAsia="ar-SA"/>
        </w:rPr>
      </w:pPr>
    </w:p>
    <w:p w:rsidR="00D47C14" w:rsidRDefault="00D47C14" w:rsidP="00326538">
      <w:pPr>
        <w:suppressAutoHyphens/>
        <w:rPr>
          <w:rFonts w:eastAsia="Times New Roman" w:cs="Calibri"/>
          <w:sz w:val="24"/>
          <w:szCs w:val="24"/>
          <w:lang w:eastAsia="ar-SA"/>
        </w:rPr>
      </w:pPr>
      <w:r>
        <w:rPr>
          <w:rFonts w:eastAsia="Times New Roman" w:cs="Calibri"/>
          <w:sz w:val="24"/>
          <w:szCs w:val="24"/>
          <w:lang w:eastAsia="ar-SA"/>
        </w:rPr>
        <w:t>Ældresygdomme</w:t>
      </w:r>
      <w:r w:rsidR="00326538" w:rsidRPr="00D25AE1">
        <w:rPr>
          <w:rFonts w:eastAsia="Times New Roman" w:cs="Calibri"/>
          <w:sz w:val="24"/>
          <w:szCs w:val="24"/>
          <w:lang w:eastAsia="ar-SA"/>
        </w:rPr>
        <w:t xml:space="preserve"> er kendt for sit tværfaglige samarbejde med fysio-, ergoterapeuter, diætister, samt andre subspecialer inden</w:t>
      </w:r>
      <w:r w:rsidR="00FB459B">
        <w:rPr>
          <w:rFonts w:eastAsia="Times New Roman" w:cs="Calibri"/>
          <w:sz w:val="24"/>
          <w:szCs w:val="24"/>
          <w:lang w:eastAsia="ar-SA"/>
        </w:rPr>
        <w:t xml:space="preserve"> </w:t>
      </w:r>
      <w:r w:rsidR="00326538" w:rsidRPr="00D25AE1">
        <w:rPr>
          <w:rFonts w:eastAsia="Times New Roman" w:cs="Calibri"/>
          <w:sz w:val="24"/>
          <w:szCs w:val="24"/>
          <w:lang w:eastAsia="ar-SA"/>
        </w:rPr>
        <w:t>for Intern medicin og andre specialer</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Vi arbejder på tværs af sektorer: daglige kontakter til kommuner, praktiserende læger, hjemmesygeplejersker.</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Vi lægger fokus på patient</w:t>
      </w:r>
      <w:r w:rsidR="009936E7">
        <w:rPr>
          <w:rFonts w:eastAsia="Times New Roman" w:cs="Calibri"/>
          <w:sz w:val="24"/>
          <w:szCs w:val="24"/>
          <w:lang w:eastAsia="ar-SA"/>
        </w:rPr>
        <w:t>-</w:t>
      </w:r>
      <w:r w:rsidRPr="00D25AE1">
        <w:rPr>
          <w:rFonts w:eastAsia="Times New Roman" w:cs="Calibri"/>
          <w:sz w:val="24"/>
          <w:szCs w:val="24"/>
          <w:lang w:eastAsia="ar-SA"/>
        </w:rPr>
        <w:t xml:space="preserve"> og familieinddragelse i beslutninger omkring udredning, behandling, forebyggelse af sygdomme, samt i planlægning af den gode udskrivelse.</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 xml:space="preserve">Den Geriatriske tilgang til patienten og dens sygdomme er holistisk, derfor lægger vi vægt på en samlet vurdering af patientens situation, både hvad angår sygdomme, men også de hjemlige forhold, socialt netværk, ernæring, potentialer til at kunne forbedre/ forebygge faldende funktionsniveau og mm. </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Vi kalder det Comprehensive Geriatric Assessment.</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Polyfarmaci, interaktion mellem forskelige lægemidler og deres bivirkninger er en stor del af vores daglige problemstillinger.</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lastRenderedPageBreak/>
        <w:t xml:space="preserve">Behandling af somatisk betinget delirium er en af vores spidskompetencer. Der er altid patienter </w:t>
      </w:r>
      <w:r w:rsidR="00D47C14">
        <w:rPr>
          <w:rFonts w:eastAsia="Times New Roman" w:cs="Calibri"/>
          <w:sz w:val="24"/>
          <w:szCs w:val="24"/>
          <w:lang w:eastAsia="ar-SA"/>
        </w:rPr>
        <w:t>med delirium i Ældresygdomme</w:t>
      </w:r>
      <w:r w:rsidRPr="00D25AE1">
        <w:rPr>
          <w:rFonts w:eastAsia="Times New Roman" w:cs="Calibri"/>
          <w:sz w:val="24"/>
          <w:szCs w:val="24"/>
          <w:lang w:eastAsia="ar-SA"/>
        </w:rPr>
        <w:t>. Vi søger for, at pårørende får oplysninger om delirium fra personale.</w:t>
      </w:r>
    </w:p>
    <w:p w:rsidR="00326538" w:rsidRPr="00D25AE1" w:rsidRDefault="00326538" w:rsidP="00326538">
      <w:pPr>
        <w:suppressAutoHyphens/>
        <w:rPr>
          <w:rFonts w:eastAsia="Times New Roman" w:cs="Calibri"/>
          <w:sz w:val="24"/>
          <w:szCs w:val="24"/>
          <w:lang w:eastAsia="ar-SA"/>
        </w:rPr>
      </w:pPr>
      <w:r w:rsidRPr="00D25AE1">
        <w:rPr>
          <w:rFonts w:eastAsia="Times New Roman" w:cs="Calibri"/>
          <w:sz w:val="24"/>
          <w:szCs w:val="24"/>
          <w:lang w:eastAsia="ar-SA"/>
        </w:rPr>
        <w:t>Vi opsporer de frail /skrøbelige patienter, der har dårligere outcomes og kræver større opmærksomhed og flere indsatser for at bevare deres livskvalitet.</w:t>
      </w:r>
    </w:p>
    <w:p w:rsidR="00326538" w:rsidRPr="00D25AE1" w:rsidRDefault="00326538" w:rsidP="00326538">
      <w:pPr>
        <w:suppressAutoHyphens/>
        <w:rPr>
          <w:rFonts w:eastAsia="Times New Roman" w:cs="Calibri"/>
          <w:sz w:val="24"/>
          <w:szCs w:val="24"/>
          <w:lang w:eastAsia="ar-SA"/>
        </w:rPr>
      </w:pPr>
    </w:p>
    <w:p w:rsidR="00326538" w:rsidRDefault="00D47C14" w:rsidP="00326538">
      <w:pPr>
        <w:suppressAutoHyphens/>
        <w:rPr>
          <w:rFonts w:eastAsia="Times New Roman" w:cs="Calibri"/>
          <w:sz w:val="24"/>
          <w:szCs w:val="24"/>
          <w:lang w:eastAsia="ar-SA"/>
        </w:rPr>
      </w:pPr>
      <w:r>
        <w:rPr>
          <w:rFonts w:eastAsia="Times New Roman" w:cs="Calibri"/>
          <w:sz w:val="24"/>
          <w:szCs w:val="24"/>
          <w:lang w:eastAsia="ar-SA"/>
        </w:rPr>
        <w:t>Ældresygdomme</w:t>
      </w:r>
      <w:r w:rsidR="00326538" w:rsidRPr="00D25AE1">
        <w:rPr>
          <w:rFonts w:eastAsia="Times New Roman" w:cs="Calibri"/>
          <w:sz w:val="24"/>
          <w:szCs w:val="24"/>
          <w:lang w:eastAsia="ar-SA"/>
        </w:rPr>
        <w:t xml:space="preserve"> er et uddannelsessted for KBU-læger, introduktions læger i Intern Medicin, HU-læger i Reumatologi, HU-læger i Geriatri, HU-læger i Almen Medicin.</w:t>
      </w:r>
    </w:p>
    <w:p w:rsidR="006C7306" w:rsidRDefault="006C7306" w:rsidP="00326538">
      <w:pPr>
        <w:suppressAutoHyphens/>
        <w:rPr>
          <w:rFonts w:eastAsia="Times New Roman" w:cs="Calibri"/>
          <w:sz w:val="24"/>
          <w:szCs w:val="24"/>
          <w:lang w:eastAsia="ar-SA"/>
        </w:rPr>
      </w:pPr>
    </w:p>
    <w:p w:rsidR="006C7306" w:rsidRPr="00D25AE1" w:rsidRDefault="006C7306" w:rsidP="00326538">
      <w:pPr>
        <w:suppressAutoHyphens/>
        <w:rPr>
          <w:rFonts w:eastAsia="Times New Roman" w:cs="Calibri"/>
          <w:sz w:val="24"/>
          <w:szCs w:val="24"/>
          <w:lang w:eastAsia="ar-SA"/>
        </w:rPr>
      </w:pPr>
      <w:r>
        <w:rPr>
          <w:rFonts w:eastAsia="Times New Roman" w:cs="Calibri"/>
          <w:sz w:val="24"/>
          <w:szCs w:val="24"/>
          <w:lang w:eastAsia="ar-SA"/>
        </w:rPr>
        <w:t>Per. 1/5-2023 er der ansat 5 speciallæger i Geriatri.</w:t>
      </w:r>
    </w:p>
    <w:p w:rsidR="006C3B53" w:rsidRDefault="006C3B53" w:rsidP="000B1833">
      <w:pPr>
        <w:suppressAutoHyphens/>
        <w:ind w:left="426"/>
        <w:rPr>
          <w:rFonts w:eastAsia="Times New Roman" w:cs="Calibri"/>
          <w:b/>
          <w:sz w:val="28"/>
          <w:szCs w:val="28"/>
          <w:lang w:eastAsia="ar-SA"/>
        </w:rPr>
      </w:pPr>
    </w:p>
    <w:p w:rsidR="006C3B53" w:rsidRDefault="006C3B53" w:rsidP="000B1833">
      <w:pPr>
        <w:suppressAutoHyphens/>
        <w:ind w:left="426"/>
        <w:rPr>
          <w:rFonts w:eastAsia="Times New Roman" w:cs="Calibri"/>
          <w:b/>
          <w:sz w:val="28"/>
          <w:szCs w:val="28"/>
          <w:lang w:eastAsia="ar-SA"/>
        </w:rPr>
      </w:pPr>
    </w:p>
    <w:p w:rsidR="00326538" w:rsidRPr="00D25AE1" w:rsidRDefault="00326538" w:rsidP="000B1833">
      <w:pPr>
        <w:suppressAutoHyphens/>
        <w:ind w:left="426"/>
        <w:rPr>
          <w:rFonts w:eastAsia="Times New Roman" w:cs="Calibri"/>
          <w:b/>
          <w:sz w:val="28"/>
          <w:szCs w:val="28"/>
          <w:lang w:eastAsia="ar-SA"/>
        </w:rPr>
      </w:pPr>
      <w:r w:rsidRPr="00D25AE1">
        <w:rPr>
          <w:rFonts w:eastAsia="Times New Roman" w:cs="Calibri"/>
          <w:b/>
          <w:sz w:val="28"/>
          <w:szCs w:val="28"/>
          <w:lang w:eastAsia="ar-SA"/>
        </w:rPr>
        <w:t xml:space="preserve">Arbejdsfunktioner i </w:t>
      </w:r>
      <w:r w:rsidR="00D47C14">
        <w:rPr>
          <w:rFonts w:eastAsia="Times New Roman" w:cs="Calibri"/>
          <w:b/>
          <w:sz w:val="28"/>
          <w:szCs w:val="28"/>
          <w:lang w:eastAsia="ar-SA"/>
        </w:rPr>
        <w:t>Ældresygdomme</w:t>
      </w:r>
    </w:p>
    <w:p w:rsidR="00326538" w:rsidRPr="00D25AE1" w:rsidRDefault="00326538" w:rsidP="00326538">
      <w:pPr>
        <w:suppressAutoHyphens/>
        <w:rPr>
          <w:rFonts w:eastAsia="Times New Roman" w:cs="Calibri"/>
          <w:sz w:val="28"/>
          <w:szCs w:val="28"/>
          <w:lang w:eastAsia="ar-SA"/>
        </w:rPr>
      </w:pPr>
    </w:p>
    <w:p w:rsidR="00326538" w:rsidRPr="00D25AE1" w:rsidRDefault="00326538" w:rsidP="000B1833">
      <w:pPr>
        <w:suppressAutoHyphens/>
        <w:ind w:left="720"/>
        <w:rPr>
          <w:rFonts w:eastAsia="Times New Roman" w:cs="Calibri"/>
          <w:sz w:val="28"/>
          <w:szCs w:val="28"/>
          <w:lang w:eastAsia="ar-SA"/>
        </w:rPr>
      </w:pPr>
      <w:r w:rsidRPr="00D25AE1">
        <w:rPr>
          <w:rFonts w:eastAsia="Times New Roman" w:cs="Calibri"/>
          <w:b/>
          <w:sz w:val="28"/>
          <w:szCs w:val="28"/>
          <w:lang w:eastAsia="ar-SA"/>
        </w:rPr>
        <w:t>Stuegang</w:t>
      </w:r>
    </w:p>
    <w:p w:rsidR="00326538" w:rsidRDefault="001B78BA" w:rsidP="00326538">
      <w:pPr>
        <w:suppressAutoHyphens/>
        <w:ind w:left="1080"/>
        <w:rPr>
          <w:rFonts w:eastAsia="Times New Roman" w:cs="Calibri"/>
          <w:sz w:val="24"/>
          <w:szCs w:val="24"/>
          <w:lang w:eastAsia="ar-SA"/>
        </w:rPr>
      </w:pPr>
      <w:r>
        <w:rPr>
          <w:rFonts w:eastAsia="Times New Roman" w:cs="Calibri"/>
          <w:sz w:val="24"/>
          <w:szCs w:val="24"/>
          <w:lang w:eastAsia="ar-SA"/>
        </w:rPr>
        <w:t>Patient</w:t>
      </w:r>
      <w:r w:rsidR="00D47C14">
        <w:rPr>
          <w:rFonts w:eastAsia="Times New Roman" w:cs="Calibri"/>
          <w:sz w:val="24"/>
          <w:szCs w:val="24"/>
          <w:lang w:eastAsia="ar-SA"/>
        </w:rPr>
        <w:t>er er delt i 2 teams med ca 10</w:t>
      </w:r>
      <w:r w:rsidR="00326538" w:rsidRPr="00D25AE1">
        <w:rPr>
          <w:rFonts w:eastAsia="Times New Roman" w:cs="Calibri"/>
          <w:sz w:val="24"/>
          <w:szCs w:val="24"/>
          <w:lang w:eastAsia="ar-SA"/>
        </w:rPr>
        <w:t xml:space="preserve"> patiente</w:t>
      </w:r>
      <w:r w:rsidR="001B6D6A">
        <w:rPr>
          <w:rFonts w:eastAsia="Times New Roman" w:cs="Calibri"/>
          <w:sz w:val="24"/>
          <w:szCs w:val="24"/>
          <w:lang w:eastAsia="ar-SA"/>
        </w:rPr>
        <w:t>r i hver gruppe. Vi tilstræber 4</w:t>
      </w:r>
      <w:r w:rsidR="00326538" w:rsidRPr="00D25AE1">
        <w:rPr>
          <w:rFonts w:eastAsia="Times New Roman" w:cs="Calibri"/>
          <w:sz w:val="24"/>
          <w:szCs w:val="24"/>
          <w:lang w:eastAsia="ar-SA"/>
        </w:rPr>
        <w:t xml:space="preserve"> </w:t>
      </w:r>
      <w:r>
        <w:rPr>
          <w:rFonts w:eastAsia="Times New Roman" w:cs="Calibri"/>
          <w:sz w:val="24"/>
          <w:szCs w:val="24"/>
          <w:lang w:eastAsia="ar-SA"/>
        </w:rPr>
        <w:t>læger til stuegang</w:t>
      </w:r>
      <w:r w:rsidR="001B6D6A">
        <w:rPr>
          <w:rFonts w:eastAsia="Times New Roman" w:cs="Calibri"/>
          <w:sz w:val="24"/>
          <w:szCs w:val="24"/>
          <w:lang w:eastAsia="ar-SA"/>
        </w:rPr>
        <w:t xml:space="preserve">, </w:t>
      </w:r>
      <w:r>
        <w:rPr>
          <w:rFonts w:eastAsia="Times New Roman" w:cs="Calibri"/>
          <w:sz w:val="24"/>
          <w:szCs w:val="24"/>
          <w:lang w:eastAsia="ar-SA"/>
        </w:rPr>
        <w:t>2</w:t>
      </w:r>
      <w:r w:rsidR="00326538" w:rsidRPr="00D25AE1">
        <w:rPr>
          <w:rFonts w:eastAsia="Times New Roman" w:cs="Calibri"/>
          <w:sz w:val="24"/>
          <w:szCs w:val="24"/>
          <w:lang w:eastAsia="ar-SA"/>
        </w:rPr>
        <w:t xml:space="preserve"> senior læge (overlæge, afdelingslæge eller HU-læge i den sid</w:t>
      </w:r>
      <w:r w:rsidR="001B6D6A">
        <w:rPr>
          <w:rFonts w:eastAsia="Times New Roman" w:cs="Calibri"/>
          <w:sz w:val="24"/>
          <w:szCs w:val="24"/>
          <w:lang w:eastAsia="ar-SA"/>
        </w:rPr>
        <w:t xml:space="preserve">ste fase af sin uddannelse) og </w:t>
      </w:r>
      <w:r>
        <w:rPr>
          <w:rFonts w:eastAsia="Times New Roman" w:cs="Calibri"/>
          <w:sz w:val="24"/>
          <w:szCs w:val="24"/>
          <w:lang w:eastAsia="ar-SA"/>
        </w:rPr>
        <w:t>2</w:t>
      </w:r>
      <w:r w:rsidR="00326538" w:rsidRPr="00D25AE1">
        <w:rPr>
          <w:rFonts w:eastAsia="Times New Roman" w:cs="Calibri"/>
          <w:sz w:val="24"/>
          <w:szCs w:val="24"/>
          <w:lang w:eastAsia="ar-SA"/>
        </w:rPr>
        <w:t xml:space="preserve"> y</w:t>
      </w:r>
      <w:r w:rsidR="001B6D6A">
        <w:rPr>
          <w:rFonts w:eastAsia="Times New Roman" w:cs="Calibri"/>
          <w:sz w:val="24"/>
          <w:szCs w:val="24"/>
          <w:lang w:eastAsia="ar-SA"/>
        </w:rPr>
        <w:t>ngre læge (KBU-læge</w:t>
      </w:r>
      <w:r w:rsidR="00326538" w:rsidRPr="00D25AE1">
        <w:rPr>
          <w:rFonts w:eastAsia="Times New Roman" w:cs="Calibri"/>
          <w:sz w:val="24"/>
          <w:szCs w:val="24"/>
          <w:lang w:eastAsia="ar-SA"/>
        </w:rPr>
        <w:t>, introlæge, HU-læger i den første fase af sin uddannelse). Det giver mulighed for daglig supervision fra de mere erfarne kolleger.</w:t>
      </w:r>
    </w:p>
    <w:p w:rsidR="001B6D6A" w:rsidRDefault="00FB459B" w:rsidP="001B6D6A">
      <w:pPr>
        <w:suppressAutoHyphens/>
        <w:ind w:left="1080"/>
        <w:rPr>
          <w:rFonts w:eastAsia="Times New Roman" w:cs="Calibri"/>
          <w:sz w:val="24"/>
          <w:szCs w:val="24"/>
          <w:lang w:eastAsia="ar-SA"/>
        </w:rPr>
      </w:pPr>
      <w:r>
        <w:rPr>
          <w:rFonts w:eastAsia="Times New Roman" w:cs="Calibri"/>
          <w:sz w:val="24"/>
          <w:szCs w:val="24"/>
          <w:lang w:eastAsia="ar-SA"/>
        </w:rPr>
        <w:t>H</w:t>
      </w:r>
      <w:r w:rsidR="00673DD5">
        <w:rPr>
          <w:rFonts w:eastAsia="Times New Roman" w:cs="Calibri"/>
          <w:sz w:val="24"/>
          <w:szCs w:val="24"/>
          <w:lang w:eastAsia="ar-SA"/>
        </w:rPr>
        <w:t>ver morgen kl. 08:30-08:45</w:t>
      </w:r>
      <w:r w:rsidR="001B6D6A">
        <w:rPr>
          <w:rFonts w:eastAsia="Times New Roman" w:cs="Calibri"/>
          <w:sz w:val="24"/>
          <w:szCs w:val="24"/>
          <w:lang w:eastAsia="ar-SA"/>
        </w:rPr>
        <w:t xml:space="preserve"> </w:t>
      </w:r>
      <w:r w:rsidR="00673DD5">
        <w:rPr>
          <w:rFonts w:eastAsia="Times New Roman" w:cs="Calibri"/>
          <w:sz w:val="24"/>
          <w:szCs w:val="24"/>
          <w:lang w:eastAsia="ar-SA"/>
        </w:rPr>
        <w:t xml:space="preserve">fordeles </w:t>
      </w:r>
      <w:r w:rsidR="001B6D6A">
        <w:rPr>
          <w:rFonts w:eastAsia="Times New Roman" w:cs="Calibri"/>
          <w:sz w:val="24"/>
          <w:szCs w:val="24"/>
          <w:lang w:eastAsia="ar-SA"/>
        </w:rPr>
        <w:t xml:space="preserve">patienterne i de to teams. </w:t>
      </w:r>
    </w:p>
    <w:p w:rsidR="001B6D6A" w:rsidRDefault="001B6D6A" w:rsidP="001B6D6A">
      <w:pPr>
        <w:suppressAutoHyphens/>
        <w:ind w:left="1080"/>
        <w:rPr>
          <w:rFonts w:eastAsia="Times New Roman" w:cs="Calibri"/>
          <w:sz w:val="24"/>
          <w:szCs w:val="24"/>
          <w:lang w:eastAsia="ar-SA"/>
        </w:rPr>
      </w:pPr>
      <w:r>
        <w:rPr>
          <w:rFonts w:eastAsia="Times New Roman" w:cs="Calibri"/>
          <w:sz w:val="24"/>
          <w:szCs w:val="24"/>
          <w:lang w:eastAsia="ar-SA"/>
        </w:rPr>
        <w:t xml:space="preserve">Yngre læger har 45 min per pt og seniorlæge 30 min. Stuegangen afvikles i tidsslots og ude på patientstuerne. Dvs. at man sammen med den sygeplejerske </w:t>
      </w:r>
      <w:r w:rsidR="00066914">
        <w:rPr>
          <w:rFonts w:eastAsia="Times New Roman" w:cs="Calibri"/>
          <w:sz w:val="24"/>
          <w:szCs w:val="24"/>
          <w:lang w:eastAsia="ar-SA"/>
        </w:rPr>
        <w:t>der har den pågældende patient går ud til patienten. På stuen læses på pt, taler og undersøger patienten, lægger plan samt dokumenterer på stuen.</w:t>
      </w:r>
    </w:p>
    <w:p w:rsidR="001B6D6A" w:rsidRDefault="001B78BA" w:rsidP="001B6D6A">
      <w:pPr>
        <w:suppressAutoHyphens/>
        <w:ind w:left="1080"/>
        <w:rPr>
          <w:rFonts w:eastAsia="Times New Roman" w:cs="Calibri"/>
          <w:sz w:val="24"/>
          <w:szCs w:val="24"/>
          <w:lang w:eastAsia="ar-SA"/>
        </w:rPr>
      </w:pPr>
      <w:r>
        <w:rPr>
          <w:rFonts w:eastAsia="Times New Roman" w:cs="Calibri"/>
          <w:sz w:val="24"/>
          <w:szCs w:val="24"/>
          <w:lang w:eastAsia="ar-SA"/>
        </w:rPr>
        <w:t>Kl.12:30 afholdes konf</w:t>
      </w:r>
      <w:r w:rsidR="002A3258">
        <w:rPr>
          <w:rFonts w:eastAsia="Times New Roman" w:cs="Calibri"/>
          <w:sz w:val="24"/>
          <w:szCs w:val="24"/>
          <w:lang w:eastAsia="ar-SA"/>
        </w:rPr>
        <w:t>erence</w:t>
      </w:r>
      <w:r w:rsidR="001B6D6A">
        <w:rPr>
          <w:rFonts w:eastAsia="Times New Roman" w:cs="Calibri"/>
          <w:sz w:val="24"/>
          <w:szCs w:val="24"/>
          <w:lang w:eastAsia="ar-SA"/>
        </w:rPr>
        <w:t xml:space="preserve">. </w:t>
      </w:r>
    </w:p>
    <w:p w:rsidR="001B6D6A" w:rsidRDefault="001B6D6A" w:rsidP="001B6D6A">
      <w:pPr>
        <w:suppressAutoHyphens/>
        <w:ind w:left="1080"/>
        <w:rPr>
          <w:rFonts w:eastAsia="Times New Roman" w:cs="Calibri"/>
          <w:sz w:val="24"/>
          <w:szCs w:val="24"/>
          <w:lang w:eastAsia="ar-SA"/>
        </w:rPr>
      </w:pPr>
      <w:r>
        <w:rPr>
          <w:rFonts w:eastAsia="Times New Roman" w:cs="Calibri"/>
          <w:sz w:val="24"/>
          <w:szCs w:val="24"/>
          <w:lang w:eastAsia="ar-SA"/>
        </w:rPr>
        <w:t xml:space="preserve">Tirsdag og fredag tværfaglig med </w:t>
      </w:r>
      <w:r w:rsidRPr="00D25AE1">
        <w:rPr>
          <w:rFonts w:eastAsia="Times New Roman" w:cs="Calibri"/>
          <w:sz w:val="24"/>
          <w:szCs w:val="24"/>
          <w:lang w:eastAsia="ar-SA"/>
        </w:rPr>
        <w:t>deltagelse af læger, fysio</w:t>
      </w:r>
      <w:r>
        <w:rPr>
          <w:rFonts w:eastAsia="Times New Roman" w:cs="Calibri"/>
          <w:sz w:val="24"/>
          <w:szCs w:val="24"/>
          <w:lang w:eastAsia="ar-SA"/>
        </w:rPr>
        <w:t>-</w:t>
      </w:r>
      <w:ins w:id="9" w:author="Helle Guldager Aaskoven" w:date="2015-12-21T12:48:00Z">
        <w:r>
          <w:rPr>
            <w:rFonts w:eastAsia="Times New Roman" w:cs="Calibri"/>
            <w:sz w:val="24"/>
            <w:szCs w:val="24"/>
            <w:lang w:eastAsia="ar-SA"/>
          </w:rPr>
          <w:t xml:space="preserve"> </w:t>
        </w:r>
      </w:ins>
      <w:r w:rsidRPr="00D25AE1">
        <w:rPr>
          <w:rFonts w:eastAsia="Times New Roman" w:cs="Calibri"/>
          <w:sz w:val="24"/>
          <w:szCs w:val="24"/>
          <w:lang w:eastAsia="ar-SA"/>
        </w:rPr>
        <w:t xml:space="preserve"> ergoterapeuter, plejepersonale, hvor </w:t>
      </w:r>
      <w:r>
        <w:rPr>
          <w:rFonts w:eastAsia="Times New Roman" w:cs="Calibri"/>
          <w:sz w:val="24"/>
          <w:szCs w:val="24"/>
          <w:lang w:eastAsia="ar-SA"/>
        </w:rPr>
        <w:t xml:space="preserve">enkelte komplicerede patienter gennemgås </w:t>
      </w:r>
      <w:r w:rsidRPr="00D25AE1">
        <w:rPr>
          <w:rFonts w:eastAsia="Times New Roman" w:cs="Calibri"/>
          <w:sz w:val="24"/>
          <w:szCs w:val="24"/>
          <w:lang w:eastAsia="ar-SA"/>
        </w:rPr>
        <w:t>struktureret (ernæring, mobilisering, plan for udredning/behandling, plan til udskrivelse). Vi bruger tværfaglige konference som en under</w:t>
      </w:r>
      <w:r>
        <w:rPr>
          <w:rFonts w:eastAsia="Times New Roman" w:cs="Calibri"/>
          <w:sz w:val="24"/>
          <w:szCs w:val="24"/>
          <w:lang w:eastAsia="ar-SA"/>
        </w:rPr>
        <w:t>visnings metode, hvor alle</w:t>
      </w:r>
      <w:r w:rsidRPr="00D25AE1">
        <w:rPr>
          <w:rFonts w:eastAsia="Times New Roman" w:cs="Calibri"/>
          <w:sz w:val="24"/>
          <w:szCs w:val="24"/>
          <w:lang w:eastAsia="ar-SA"/>
        </w:rPr>
        <w:t xml:space="preserve"> kan komme med forslag omkring udredning og behandling, hvor vi kan fx se patientens radiologiske billeder og diskutere parakliniske fund.</w:t>
      </w:r>
    </w:p>
    <w:p w:rsidR="001B6D6A" w:rsidRDefault="001B6D6A" w:rsidP="001B6D6A">
      <w:pPr>
        <w:suppressAutoHyphens/>
        <w:ind w:left="1080"/>
        <w:rPr>
          <w:rFonts w:eastAsia="Times New Roman" w:cs="Calibri"/>
          <w:sz w:val="24"/>
          <w:szCs w:val="24"/>
          <w:lang w:eastAsia="ar-SA"/>
        </w:rPr>
      </w:pPr>
      <w:r>
        <w:rPr>
          <w:rFonts w:eastAsia="Times New Roman" w:cs="Calibri"/>
          <w:sz w:val="24"/>
          <w:szCs w:val="24"/>
          <w:lang w:eastAsia="ar-SA"/>
        </w:rPr>
        <w:t>Torsdag er der strategimøde, hvor div. fælles kvalitetsmål, nye tiltag mm. gennemgås.</w:t>
      </w:r>
    </w:p>
    <w:p w:rsidR="001B6D6A" w:rsidRDefault="001B6D6A" w:rsidP="001B6D6A">
      <w:pPr>
        <w:suppressAutoHyphens/>
        <w:ind w:left="1080"/>
        <w:rPr>
          <w:rFonts w:eastAsia="Times New Roman" w:cs="Calibri"/>
          <w:sz w:val="24"/>
          <w:szCs w:val="24"/>
          <w:lang w:eastAsia="ar-SA"/>
        </w:rPr>
      </w:pPr>
      <w:r>
        <w:rPr>
          <w:rFonts w:eastAsia="Times New Roman" w:cs="Calibri"/>
          <w:sz w:val="24"/>
          <w:szCs w:val="24"/>
          <w:lang w:eastAsia="ar-SA"/>
        </w:rPr>
        <w:t>Mandag og onsdag holder lægerne konference hvor der er fokus på det lægefaglige.</w:t>
      </w:r>
    </w:p>
    <w:p w:rsidR="00066914" w:rsidRDefault="00066914" w:rsidP="00326538">
      <w:pPr>
        <w:suppressAutoHyphens/>
        <w:ind w:left="1080"/>
        <w:rPr>
          <w:rFonts w:eastAsia="Times New Roman" w:cs="Calibri"/>
          <w:sz w:val="24"/>
          <w:szCs w:val="24"/>
          <w:lang w:eastAsia="ar-SA"/>
        </w:rPr>
      </w:pPr>
    </w:p>
    <w:p w:rsidR="00326538" w:rsidRDefault="00673DD5" w:rsidP="00326538">
      <w:pPr>
        <w:suppressAutoHyphens/>
        <w:ind w:left="1080"/>
        <w:rPr>
          <w:rFonts w:eastAsia="Times New Roman" w:cs="Calibri"/>
          <w:sz w:val="24"/>
          <w:szCs w:val="24"/>
          <w:lang w:eastAsia="ar-SA"/>
        </w:rPr>
      </w:pPr>
      <w:r>
        <w:rPr>
          <w:rFonts w:eastAsia="Times New Roman" w:cs="Calibri"/>
          <w:sz w:val="24"/>
          <w:szCs w:val="24"/>
          <w:lang w:eastAsia="ar-SA"/>
        </w:rPr>
        <w:t>Senior</w:t>
      </w:r>
      <w:r w:rsidR="00326538" w:rsidRPr="00D25AE1">
        <w:rPr>
          <w:rFonts w:eastAsia="Times New Roman" w:cs="Calibri"/>
          <w:sz w:val="24"/>
          <w:szCs w:val="24"/>
          <w:lang w:eastAsia="ar-SA"/>
        </w:rPr>
        <w:t>læger</w:t>
      </w:r>
      <w:r>
        <w:rPr>
          <w:rFonts w:eastAsia="Times New Roman" w:cs="Calibri"/>
          <w:sz w:val="24"/>
          <w:szCs w:val="24"/>
          <w:lang w:eastAsia="ar-SA"/>
        </w:rPr>
        <w:t>ne</w:t>
      </w:r>
      <w:r w:rsidR="00326538" w:rsidRPr="00D25AE1">
        <w:rPr>
          <w:rFonts w:eastAsia="Times New Roman" w:cs="Calibri"/>
          <w:sz w:val="24"/>
          <w:szCs w:val="24"/>
          <w:lang w:eastAsia="ar-SA"/>
        </w:rPr>
        <w:t xml:space="preserve"> supe</w:t>
      </w:r>
      <w:r w:rsidR="00066914">
        <w:rPr>
          <w:rFonts w:eastAsia="Times New Roman" w:cs="Calibri"/>
          <w:sz w:val="24"/>
          <w:szCs w:val="24"/>
          <w:lang w:eastAsia="ar-SA"/>
        </w:rPr>
        <w:t>rvise</w:t>
      </w:r>
      <w:r w:rsidR="000B1833">
        <w:rPr>
          <w:rFonts w:eastAsia="Times New Roman" w:cs="Calibri"/>
          <w:sz w:val="24"/>
          <w:szCs w:val="24"/>
          <w:lang w:eastAsia="ar-SA"/>
        </w:rPr>
        <w:t>rer og giver feed</w:t>
      </w:r>
      <w:r w:rsidR="00326538" w:rsidRPr="00D25AE1">
        <w:rPr>
          <w:rFonts w:eastAsia="Times New Roman" w:cs="Calibri"/>
          <w:sz w:val="24"/>
          <w:szCs w:val="24"/>
          <w:lang w:eastAsia="ar-SA"/>
        </w:rPr>
        <w:t>back.</w:t>
      </w:r>
      <w:r w:rsidR="00066914">
        <w:rPr>
          <w:rFonts w:eastAsia="Times New Roman" w:cs="Calibri"/>
          <w:sz w:val="24"/>
          <w:szCs w:val="24"/>
          <w:lang w:eastAsia="ar-SA"/>
        </w:rPr>
        <w:t xml:space="preserve"> Overgang til lindrende behandling skal konfereres med en seniorlæge.</w:t>
      </w:r>
    </w:p>
    <w:p w:rsidR="00BF6E33" w:rsidRDefault="00BF6E33" w:rsidP="00326538">
      <w:pPr>
        <w:suppressAutoHyphens/>
        <w:ind w:left="1080"/>
        <w:rPr>
          <w:rFonts w:eastAsia="Times New Roman" w:cs="Calibri"/>
          <w:sz w:val="24"/>
          <w:szCs w:val="24"/>
          <w:lang w:eastAsia="ar-SA"/>
        </w:rPr>
      </w:pPr>
      <w:r>
        <w:rPr>
          <w:rFonts w:eastAsia="Times New Roman" w:cs="Calibri"/>
          <w:sz w:val="24"/>
          <w:szCs w:val="24"/>
          <w:lang w:eastAsia="ar-SA"/>
        </w:rPr>
        <w:lastRenderedPageBreak/>
        <w:t xml:space="preserve">Superviseret stuegang </w:t>
      </w:r>
      <w:r w:rsidR="00673DD5">
        <w:rPr>
          <w:rFonts w:eastAsia="Times New Roman" w:cs="Calibri"/>
          <w:sz w:val="24"/>
          <w:szCs w:val="24"/>
          <w:lang w:eastAsia="ar-SA"/>
        </w:rPr>
        <w:t>aftales fra morgenstunden mhp. l</w:t>
      </w:r>
      <w:r>
        <w:rPr>
          <w:rFonts w:eastAsia="Times New Roman" w:cs="Calibri"/>
          <w:sz w:val="24"/>
          <w:szCs w:val="24"/>
          <w:lang w:eastAsia="ar-SA"/>
        </w:rPr>
        <w:t>æring og opnåelse af relevante kompetencer.</w:t>
      </w:r>
      <w:r w:rsidR="00673DD5">
        <w:rPr>
          <w:rFonts w:eastAsia="Times New Roman" w:cs="Calibri"/>
          <w:sz w:val="24"/>
          <w:szCs w:val="24"/>
          <w:lang w:eastAsia="ar-SA"/>
        </w:rPr>
        <w:t xml:space="preserve"> (mini-CEX kan bruges til evaluering)</w:t>
      </w:r>
    </w:p>
    <w:p w:rsidR="00066914" w:rsidRPr="00D25AE1" w:rsidRDefault="00066914" w:rsidP="00326538">
      <w:pPr>
        <w:suppressAutoHyphens/>
        <w:ind w:left="1080"/>
        <w:rPr>
          <w:rFonts w:eastAsia="Times New Roman" w:cs="Calibri"/>
          <w:sz w:val="24"/>
          <w:szCs w:val="24"/>
          <w:lang w:eastAsia="ar-SA"/>
        </w:rPr>
      </w:pPr>
    </w:p>
    <w:p w:rsidR="00326538" w:rsidRPr="00D25AE1" w:rsidRDefault="00326538" w:rsidP="00326538">
      <w:pPr>
        <w:suppressAutoHyphens/>
        <w:ind w:left="1080"/>
        <w:rPr>
          <w:rFonts w:eastAsia="Times New Roman" w:cs="Calibri"/>
          <w:sz w:val="24"/>
          <w:szCs w:val="24"/>
          <w:lang w:eastAsia="ar-SA"/>
        </w:rPr>
      </w:pPr>
      <w:r w:rsidRPr="00E56E98">
        <w:rPr>
          <w:rFonts w:eastAsia="Times New Roman" w:cs="Calibri"/>
          <w:b/>
          <w:sz w:val="24"/>
          <w:szCs w:val="24"/>
          <w:lang w:eastAsia="ar-SA"/>
        </w:rPr>
        <w:t>Den Geriatriske epikrise</w:t>
      </w:r>
      <w:r w:rsidRPr="00D25AE1">
        <w:rPr>
          <w:rFonts w:eastAsia="Times New Roman" w:cs="Calibri"/>
          <w:sz w:val="24"/>
          <w:szCs w:val="24"/>
          <w:lang w:eastAsia="ar-SA"/>
        </w:rPr>
        <w:t xml:space="preserve"> ved udskrivelse</w:t>
      </w:r>
      <w:r w:rsidR="00673DD5">
        <w:rPr>
          <w:rFonts w:eastAsia="Times New Roman" w:cs="Calibri"/>
          <w:sz w:val="24"/>
          <w:szCs w:val="24"/>
          <w:lang w:eastAsia="ar-SA"/>
        </w:rPr>
        <w:t>r er omfattende og struktureret</w:t>
      </w:r>
      <w:r w:rsidRPr="00D25AE1">
        <w:rPr>
          <w:rFonts w:eastAsia="Times New Roman" w:cs="Calibri"/>
          <w:sz w:val="24"/>
          <w:szCs w:val="24"/>
          <w:lang w:eastAsia="ar-SA"/>
        </w:rPr>
        <w:t xml:space="preserve"> og skal skrives </w:t>
      </w:r>
      <w:r w:rsidR="00673DD5">
        <w:rPr>
          <w:rFonts w:eastAsia="Times New Roman" w:cs="Calibri"/>
          <w:sz w:val="24"/>
          <w:szCs w:val="24"/>
          <w:lang w:eastAsia="ar-SA"/>
        </w:rPr>
        <w:t xml:space="preserve">senest </w:t>
      </w:r>
      <w:r w:rsidRPr="00D25AE1">
        <w:rPr>
          <w:rFonts w:eastAsia="Times New Roman" w:cs="Calibri"/>
          <w:sz w:val="24"/>
          <w:szCs w:val="24"/>
          <w:lang w:eastAsia="ar-SA"/>
        </w:rPr>
        <w:t>på udskrivelsesdag</w:t>
      </w:r>
      <w:r w:rsidR="00673DD5">
        <w:rPr>
          <w:rFonts w:eastAsia="Times New Roman" w:cs="Calibri"/>
          <w:sz w:val="24"/>
          <w:szCs w:val="24"/>
          <w:lang w:eastAsia="ar-SA"/>
        </w:rPr>
        <w:t>en, men gerne dagen før</w:t>
      </w:r>
      <w:r w:rsidRPr="00D25AE1">
        <w:rPr>
          <w:rFonts w:eastAsia="Times New Roman" w:cs="Calibri"/>
          <w:sz w:val="24"/>
          <w:szCs w:val="24"/>
          <w:lang w:eastAsia="ar-SA"/>
        </w:rPr>
        <w:t>.</w:t>
      </w:r>
    </w:p>
    <w:p w:rsidR="00326538" w:rsidRPr="00D25AE1" w:rsidRDefault="00326538" w:rsidP="00326538">
      <w:pPr>
        <w:suppressAutoHyphens/>
        <w:ind w:left="1080"/>
        <w:rPr>
          <w:rFonts w:eastAsia="Times New Roman" w:cs="Calibri"/>
          <w:sz w:val="24"/>
          <w:szCs w:val="24"/>
          <w:lang w:eastAsia="ar-SA"/>
        </w:rPr>
      </w:pPr>
      <w:r w:rsidRPr="00E56E98">
        <w:rPr>
          <w:rFonts w:eastAsia="Times New Roman" w:cs="Calibri"/>
          <w:sz w:val="24"/>
          <w:szCs w:val="24"/>
          <w:lang w:eastAsia="ar-SA"/>
        </w:rPr>
        <w:t>Aktions- og b-diagnose</w:t>
      </w:r>
      <w:r w:rsidRPr="00D25AE1">
        <w:rPr>
          <w:rFonts w:eastAsia="Times New Roman" w:cs="Calibri"/>
          <w:sz w:val="24"/>
          <w:szCs w:val="24"/>
          <w:u w:val="single"/>
          <w:lang w:eastAsia="ar-SA"/>
        </w:rPr>
        <w:t>:</w:t>
      </w:r>
      <w:r w:rsidRPr="00D25AE1">
        <w:rPr>
          <w:rFonts w:eastAsia="Times New Roman" w:cs="Calibri"/>
          <w:sz w:val="24"/>
          <w:szCs w:val="24"/>
          <w:lang w:eastAsia="ar-SA"/>
        </w:rPr>
        <w:t xml:space="preserve"> vores kodning af sygdomme og tilstande indeholder en række specifikke koder, der</w:t>
      </w:r>
      <w:r w:rsidR="00673DD5">
        <w:rPr>
          <w:rFonts w:eastAsia="Times New Roman" w:cs="Calibri"/>
          <w:sz w:val="24"/>
          <w:szCs w:val="24"/>
          <w:lang w:eastAsia="ar-SA"/>
        </w:rPr>
        <w:t xml:space="preserve"> afspejler patientens funktionsn</w:t>
      </w:r>
      <w:r w:rsidRPr="00D25AE1">
        <w:rPr>
          <w:rFonts w:eastAsia="Times New Roman" w:cs="Calibri"/>
          <w:sz w:val="24"/>
          <w:szCs w:val="24"/>
          <w:lang w:eastAsia="ar-SA"/>
        </w:rPr>
        <w:t>iveau, komorbiditet, vores procedurer som tværfaglige konference, samtale med patienten og pårørende.</w:t>
      </w:r>
    </w:p>
    <w:p w:rsidR="00326538" w:rsidRPr="00D25AE1" w:rsidRDefault="00326538" w:rsidP="00326538">
      <w:pPr>
        <w:suppressAutoHyphens/>
        <w:ind w:left="1080"/>
        <w:rPr>
          <w:rFonts w:eastAsia="Times New Roman" w:cs="Calibri"/>
          <w:sz w:val="24"/>
          <w:szCs w:val="24"/>
          <w:lang w:eastAsia="ar-SA"/>
        </w:rPr>
      </w:pPr>
      <w:r w:rsidRPr="00E56E98">
        <w:rPr>
          <w:rFonts w:eastAsia="Times New Roman" w:cs="Calibri"/>
          <w:sz w:val="24"/>
          <w:szCs w:val="24"/>
          <w:lang w:eastAsia="ar-SA"/>
        </w:rPr>
        <w:t>Medicin ved udskrivelse:</w:t>
      </w:r>
      <w:r w:rsidR="008A492C" w:rsidRPr="008A492C">
        <w:rPr>
          <w:rFonts w:eastAsia="Times New Roman" w:cs="Calibri"/>
          <w:sz w:val="24"/>
          <w:szCs w:val="24"/>
          <w:lang w:eastAsia="ar-SA"/>
        </w:rPr>
        <w:t xml:space="preserve"> </w:t>
      </w:r>
      <w:r w:rsidRPr="00D25AE1">
        <w:rPr>
          <w:rFonts w:eastAsia="Times New Roman" w:cs="Calibri"/>
          <w:sz w:val="24"/>
          <w:szCs w:val="24"/>
          <w:lang w:eastAsia="ar-SA"/>
        </w:rPr>
        <w:t xml:space="preserve">ajourføres </w:t>
      </w:r>
      <w:r w:rsidR="00672FB8">
        <w:rPr>
          <w:rFonts w:eastAsia="Times New Roman" w:cs="Calibri"/>
          <w:sz w:val="24"/>
          <w:szCs w:val="24"/>
          <w:lang w:eastAsia="ar-SA"/>
        </w:rPr>
        <w:t>i FMK, recepter afsendes og evt. u</w:t>
      </w:r>
      <w:r w:rsidRPr="00D25AE1">
        <w:rPr>
          <w:rFonts w:eastAsia="Times New Roman" w:cs="Calibri"/>
          <w:sz w:val="24"/>
          <w:szCs w:val="24"/>
          <w:lang w:eastAsia="ar-SA"/>
        </w:rPr>
        <w:t>dbringning aftales.</w:t>
      </w:r>
    </w:p>
    <w:p w:rsidR="00326538" w:rsidRPr="00D25AE1" w:rsidRDefault="00326538" w:rsidP="00326538">
      <w:pPr>
        <w:suppressAutoHyphens/>
        <w:ind w:left="1080"/>
        <w:rPr>
          <w:rFonts w:eastAsia="Times New Roman" w:cs="Calibri"/>
          <w:sz w:val="24"/>
          <w:szCs w:val="24"/>
          <w:lang w:eastAsia="ar-SA"/>
        </w:rPr>
      </w:pPr>
      <w:r w:rsidRPr="00E56E98">
        <w:rPr>
          <w:rFonts w:eastAsia="Times New Roman" w:cs="Calibri"/>
          <w:sz w:val="24"/>
          <w:szCs w:val="24"/>
          <w:lang w:eastAsia="ar-SA"/>
        </w:rPr>
        <w:t>Efterbehandling:</w:t>
      </w:r>
      <w:r w:rsidRPr="00D25AE1">
        <w:rPr>
          <w:rFonts w:eastAsia="Times New Roman" w:cs="Calibri"/>
          <w:sz w:val="24"/>
          <w:szCs w:val="24"/>
          <w:lang w:eastAsia="ar-SA"/>
        </w:rPr>
        <w:t xml:space="preserve"> Vi nævner altid efterbehandling: genoptrænings plan (GOP), kontrol af blodprøver, ambulant opfølgning osv.</w:t>
      </w:r>
    </w:p>
    <w:p w:rsidR="00326538" w:rsidRDefault="00326538" w:rsidP="00326538">
      <w:pPr>
        <w:suppressAutoHyphens/>
        <w:ind w:left="1080"/>
        <w:rPr>
          <w:rFonts w:eastAsia="Times New Roman" w:cs="Calibri"/>
          <w:sz w:val="24"/>
          <w:szCs w:val="24"/>
          <w:lang w:eastAsia="ar-SA"/>
        </w:rPr>
      </w:pPr>
      <w:r w:rsidRPr="00E56E98">
        <w:rPr>
          <w:rFonts w:eastAsia="Times New Roman" w:cs="Calibri"/>
          <w:sz w:val="24"/>
          <w:szCs w:val="24"/>
          <w:lang w:eastAsia="ar-SA"/>
        </w:rPr>
        <w:t>Indlæggelsesårsag og forløb</w:t>
      </w:r>
      <w:r w:rsidRPr="00D25AE1">
        <w:rPr>
          <w:rFonts w:eastAsia="Times New Roman" w:cs="Calibri"/>
          <w:b/>
          <w:sz w:val="24"/>
          <w:szCs w:val="24"/>
          <w:u w:val="single"/>
          <w:lang w:eastAsia="ar-SA"/>
        </w:rPr>
        <w:t>:</w:t>
      </w:r>
      <w:r w:rsidRPr="00D25AE1">
        <w:rPr>
          <w:rFonts w:eastAsia="Times New Roman" w:cs="Calibri"/>
          <w:sz w:val="24"/>
          <w:szCs w:val="24"/>
          <w:lang w:eastAsia="ar-SA"/>
        </w:rPr>
        <w:t xml:space="preserve"> beskrives med de vigtigste kliniske fund, undersøgelser, behandlinger, resultater, samt effekten af den givne behandling.</w:t>
      </w:r>
    </w:p>
    <w:p w:rsidR="00BF6E33" w:rsidRPr="00D25AE1" w:rsidRDefault="00BF6E33" w:rsidP="00326538">
      <w:pPr>
        <w:suppressAutoHyphens/>
        <w:ind w:left="1080"/>
        <w:rPr>
          <w:rFonts w:eastAsia="Times New Roman" w:cs="Calibri"/>
          <w:sz w:val="24"/>
          <w:szCs w:val="24"/>
          <w:lang w:eastAsia="ar-SA"/>
        </w:rPr>
      </w:pPr>
    </w:p>
    <w:p w:rsidR="00066914" w:rsidRDefault="008A492C" w:rsidP="008A492C">
      <w:pPr>
        <w:suppressAutoHyphens/>
        <w:ind w:left="1080"/>
        <w:rPr>
          <w:rFonts w:eastAsia="Times New Roman" w:cs="Calibri"/>
          <w:b/>
          <w:sz w:val="28"/>
          <w:szCs w:val="28"/>
          <w:u w:val="single"/>
          <w:lang w:eastAsia="ar-SA"/>
        </w:rPr>
      </w:pPr>
      <w:r w:rsidRPr="008A492C">
        <w:rPr>
          <w:rFonts w:eastAsia="Times New Roman" w:cs="Calibri"/>
          <w:b/>
          <w:sz w:val="28"/>
          <w:szCs w:val="28"/>
          <w:u w:val="single"/>
          <w:lang w:eastAsia="ar-SA"/>
        </w:rPr>
        <w:t xml:space="preserve">Weekend stuegang: </w:t>
      </w:r>
    </w:p>
    <w:p w:rsidR="009B0D0E" w:rsidRDefault="009B0D0E" w:rsidP="008A492C">
      <w:pPr>
        <w:suppressAutoHyphens/>
        <w:ind w:left="1080"/>
        <w:rPr>
          <w:rFonts w:eastAsia="Times New Roman" w:cs="Calibri"/>
          <w:sz w:val="24"/>
          <w:szCs w:val="24"/>
          <w:lang w:eastAsia="ar-SA"/>
        </w:rPr>
      </w:pPr>
      <w:r>
        <w:rPr>
          <w:rFonts w:eastAsia="Times New Roman" w:cs="Calibri"/>
          <w:sz w:val="24"/>
          <w:szCs w:val="24"/>
          <w:lang w:eastAsia="ar-SA"/>
        </w:rPr>
        <w:t xml:space="preserve">Der er to læger til stuegang i weekenden. En </w:t>
      </w:r>
      <w:r w:rsidR="00EC507E">
        <w:rPr>
          <w:rFonts w:eastAsia="Times New Roman" w:cs="Calibri"/>
          <w:sz w:val="24"/>
          <w:szCs w:val="24"/>
          <w:lang w:eastAsia="ar-SA"/>
        </w:rPr>
        <w:t>over</w:t>
      </w:r>
      <w:r>
        <w:rPr>
          <w:rFonts w:eastAsia="Times New Roman" w:cs="Calibri"/>
          <w:sz w:val="24"/>
          <w:szCs w:val="24"/>
          <w:lang w:eastAsia="ar-SA"/>
        </w:rPr>
        <w:t>læge og en yngre</w:t>
      </w:r>
      <w:r w:rsidR="00EC507E">
        <w:rPr>
          <w:rFonts w:eastAsia="Times New Roman" w:cs="Calibri"/>
          <w:sz w:val="24"/>
          <w:szCs w:val="24"/>
          <w:lang w:eastAsia="ar-SA"/>
        </w:rPr>
        <w:t xml:space="preserve"> </w:t>
      </w:r>
      <w:r>
        <w:rPr>
          <w:rFonts w:eastAsia="Times New Roman" w:cs="Calibri"/>
          <w:sz w:val="24"/>
          <w:szCs w:val="24"/>
          <w:lang w:eastAsia="ar-SA"/>
        </w:rPr>
        <w:t>læge.</w:t>
      </w:r>
    </w:p>
    <w:p w:rsidR="006C3B53" w:rsidRPr="00EC507E" w:rsidRDefault="008A492C" w:rsidP="00EC507E">
      <w:pPr>
        <w:suppressAutoHyphens/>
        <w:ind w:left="1080"/>
        <w:rPr>
          <w:rFonts w:eastAsia="Times New Roman" w:cs="Calibri"/>
          <w:sz w:val="24"/>
          <w:szCs w:val="24"/>
          <w:lang w:eastAsia="ar-SA"/>
        </w:rPr>
      </w:pPr>
      <w:r>
        <w:rPr>
          <w:rFonts w:eastAsia="Times New Roman" w:cs="Calibri"/>
          <w:sz w:val="24"/>
          <w:szCs w:val="24"/>
          <w:lang w:eastAsia="ar-SA"/>
        </w:rPr>
        <w:t xml:space="preserve">Lægerne går på skift </w:t>
      </w:r>
      <w:r w:rsidR="00066914">
        <w:rPr>
          <w:rFonts w:eastAsia="Times New Roman" w:cs="Calibri"/>
          <w:sz w:val="24"/>
          <w:szCs w:val="24"/>
          <w:lang w:eastAsia="ar-SA"/>
        </w:rPr>
        <w:t xml:space="preserve">weekend stuegang lørdag og søndag på både patienter på ældresygdomme og mavetarmsygdomme. </w:t>
      </w:r>
      <w:r>
        <w:rPr>
          <w:rFonts w:eastAsia="Times New Roman" w:cs="Calibri"/>
          <w:sz w:val="24"/>
          <w:szCs w:val="24"/>
          <w:lang w:eastAsia="ar-SA"/>
        </w:rPr>
        <w:t>Ny indlagte pa</w:t>
      </w:r>
      <w:r w:rsidR="00066914">
        <w:rPr>
          <w:rFonts w:eastAsia="Times New Roman" w:cs="Calibri"/>
          <w:sz w:val="24"/>
          <w:szCs w:val="24"/>
          <w:lang w:eastAsia="ar-SA"/>
        </w:rPr>
        <w:t>tienter tilses og deres medicin</w:t>
      </w:r>
      <w:r>
        <w:rPr>
          <w:rFonts w:eastAsia="Times New Roman" w:cs="Calibri"/>
          <w:sz w:val="24"/>
          <w:szCs w:val="24"/>
          <w:lang w:eastAsia="ar-SA"/>
        </w:rPr>
        <w:t>list</w:t>
      </w:r>
      <w:r w:rsidR="00066914">
        <w:rPr>
          <w:rFonts w:eastAsia="Times New Roman" w:cs="Calibri"/>
          <w:sz w:val="24"/>
          <w:szCs w:val="24"/>
          <w:lang w:eastAsia="ar-SA"/>
        </w:rPr>
        <w:t>e</w:t>
      </w:r>
      <w:r>
        <w:rPr>
          <w:rFonts w:eastAsia="Times New Roman" w:cs="Calibri"/>
          <w:sz w:val="24"/>
          <w:szCs w:val="24"/>
          <w:lang w:eastAsia="ar-SA"/>
        </w:rPr>
        <w:t xml:space="preserve"> opdateres. Blodprøver gennemgås og de mere komplicerede patienter tilses.</w:t>
      </w:r>
    </w:p>
    <w:p w:rsidR="006C3B53" w:rsidRDefault="006C3B53" w:rsidP="00326538">
      <w:pPr>
        <w:suppressAutoHyphens/>
        <w:ind w:left="1080"/>
        <w:rPr>
          <w:rFonts w:eastAsia="Times New Roman" w:cs="Calibri"/>
          <w:b/>
          <w:sz w:val="28"/>
          <w:szCs w:val="28"/>
          <w:lang w:eastAsia="ar-SA"/>
        </w:rPr>
      </w:pPr>
    </w:p>
    <w:p w:rsidR="00326538" w:rsidRPr="008A492C" w:rsidRDefault="008A492C" w:rsidP="00326538">
      <w:pPr>
        <w:suppressAutoHyphens/>
        <w:ind w:left="1080"/>
        <w:rPr>
          <w:rFonts w:eastAsia="Times New Roman" w:cs="Calibri"/>
          <w:b/>
          <w:sz w:val="28"/>
          <w:szCs w:val="28"/>
          <w:lang w:eastAsia="ar-SA"/>
        </w:rPr>
      </w:pPr>
      <w:r>
        <w:rPr>
          <w:rFonts w:eastAsia="Times New Roman" w:cs="Calibri"/>
          <w:b/>
          <w:sz w:val="28"/>
          <w:szCs w:val="28"/>
          <w:lang w:eastAsia="ar-SA"/>
        </w:rPr>
        <w:t>Geriatrisk ambulator</w:t>
      </w:r>
      <w:r w:rsidRPr="008A492C">
        <w:rPr>
          <w:rFonts w:eastAsia="Times New Roman" w:cs="Calibri"/>
          <w:b/>
          <w:sz w:val="28"/>
          <w:szCs w:val="28"/>
          <w:lang w:eastAsia="ar-SA"/>
        </w:rPr>
        <w:t>iet</w:t>
      </w:r>
    </w:p>
    <w:p w:rsidR="00326538" w:rsidRDefault="000B1833" w:rsidP="00326538">
      <w:pPr>
        <w:suppressAutoHyphens/>
        <w:ind w:left="1080"/>
        <w:rPr>
          <w:rFonts w:eastAsia="Times New Roman" w:cs="Calibri"/>
          <w:sz w:val="24"/>
          <w:szCs w:val="24"/>
          <w:lang w:eastAsia="ar-SA"/>
        </w:rPr>
      </w:pPr>
      <w:r>
        <w:rPr>
          <w:rFonts w:eastAsia="Times New Roman" w:cs="Calibri"/>
          <w:sz w:val="24"/>
          <w:szCs w:val="24"/>
          <w:lang w:eastAsia="ar-SA"/>
        </w:rPr>
        <w:t>HU-</w:t>
      </w:r>
      <w:r w:rsidR="00326538">
        <w:rPr>
          <w:rFonts w:eastAsia="Times New Roman" w:cs="Calibri"/>
          <w:sz w:val="24"/>
          <w:szCs w:val="24"/>
          <w:lang w:eastAsia="ar-SA"/>
        </w:rPr>
        <w:t>læge har</w:t>
      </w:r>
      <w:r w:rsidR="00326538" w:rsidRPr="00D25AE1">
        <w:rPr>
          <w:rFonts w:eastAsia="Times New Roman" w:cs="Calibri"/>
          <w:sz w:val="24"/>
          <w:szCs w:val="24"/>
          <w:lang w:eastAsia="ar-SA"/>
        </w:rPr>
        <w:t xml:space="preserve"> en ambulant funktion i </w:t>
      </w:r>
      <w:r w:rsidR="00326538" w:rsidRPr="00E56E98">
        <w:rPr>
          <w:rFonts w:eastAsia="Times New Roman" w:cs="Calibri"/>
          <w:b/>
          <w:sz w:val="24"/>
          <w:szCs w:val="24"/>
          <w:lang w:eastAsia="ar-SA"/>
        </w:rPr>
        <w:t>Geriatrisk ambulatorium</w:t>
      </w:r>
      <w:r w:rsidR="00BE39D6">
        <w:rPr>
          <w:rFonts w:eastAsia="Times New Roman" w:cs="Calibri"/>
          <w:sz w:val="24"/>
          <w:szCs w:val="24"/>
          <w:lang w:eastAsia="ar-SA"/>
        </w:rPr>
        <w:t xml:space="preserve"> i Aabenraa og Sønderborg.</w:t>
      </w:r>
    </w:p>
    <w:p w:rsidR="00BE39D6" w:rsidRPr="00D25AE1" w:rsidRDefault="008A492C" w:rsidP="00326538">
      <w:pPr>
        <w:suppressAutoHyphens/>
        <w:ind w:left="1080"/>
        <w:rPr>
          <w:rFonts w:eastAsia="Times New Roman" w:cs="Calibri"/>
          <w:sz w:val="24"/>
          <w:szCs w:val="24"/>
          <w:lang w:eastAsia="ar-SA"/>
        </w:rPr>
      </w:pPr>
      <w:r>
        <w:rPr>
          <w:rFonts w:eastAsia="Times New Roman" w:cs="Calibri"/>
          <w:sz w:val="24"/>
          <w:szCs w:val="24"/>
          <w:lang w:eastAsia="ar-SA"/>
        </w:rPr>
        <w:t>Primær journal mhp.</w:t>
      </w:r>
      <w:r w:rsidR="00BE39D6">
        <w:rPr>
          <w:rFonts w:eastAsia="Times New Roman" w:cs="Calibri"/>
          <w:sz w:val="24"/>
          <w:szCs w:val="24"/>
          <w:lang w:eastAsia="ar-SA"/>
        </w:rPr>
        <w:t xml:space="preserve"> Fald udredning, Geriatrisk vurdering.</w:t>
      </w:r>
    </w:p>
    <w:p w:rsidR="00326538" w:rsidRDefault="00326538" w:rsidP="00326538">
      <w:pPr>
        <w:suppressAutoHyphens/>
        <w:ind w:left="1080"/>
        <w:rPr>
          <w:rFonts w:eastAsia="Times New Roman" w:cs="Calibri"/>
          <w:sz w:val="24"/>
          <w:szCs w:val="24"/>
          <w:lang w:eastAsia="ar-SA"/>
        </w:rPr>
      </w:pPr>
      <w:r w:rsidRPr="00D25AE1">
        <w:rPr>
          <w:rFonts w:eastAsia="Times New Roman" w:cs="Calibri"/>
          <w:sz w:val="24"/>
          <w:szCs w:val="24"/>
          <w:lang w:eastAsia="ar-SA"/>
        </w:rPr>
        <w:t xml:space="preserve">Ved ambulant besøg tager lægen stilling til yderligere undersøgelser, giver svar på de undersøgelser/ blodprøver, </w:t>
      </w:r>
      <w:r w:rsidR="00673DD5">
        <w:rPr>
          <w:rFonts w:eastAsia="Times New Roman" w:cs="Calibri"/>
          <w:sz w:val="24"/>
          <w:szCs w:val="24"/>
          <w:lang w:eastAsia="ar-SA"/>
        </w:rPr>
        <w:t xml:space="preserve">som </w:t>
      </w:r>
      <w:r w:rsidRPr="00D25AE1">
        <w:rPr>
          <w:rFonts w:eastAsia="Times New Roman" w:cs="Calibri"/>
          <w:sz w:val="24"/>
          <w:szCs w:val="24"/>
          <w:lang w:eastAsia="ar-SA"/>
        </w:rPr>
        <w:t xml:space="preserve">patienten </w:t>
      </w:r>
      <w:r w:rsidR="00673DD5">
        <w:rPr>
          <w:rFonts w:eastAsia="Times New Roman" w:cs="Calibri"/>
          <w:sz w:val="24"/>
          <w:szCs w:val="24"/>
          <w:lang w:eastAsia="ar-SA"/>
        </w:rPr>
        <w:t>har fået taget</w:t>
      </w:r>
      <w:r w:rsidRPr="00D25AE1">
        <w:rPr>
          <w:rFonts w:eastAsia="Times New Roman" w:cs="Calibri"/>
          <w:sz w:val="24"/>
          <w:szCs w:val="24"/>
          <w:lang w:eastAsia="ar-SA"/>
        </w:rPr>
        <w:t xml:space="preserve"> efter indlæggelsen, vurderer effekt af GOP og ved behov laves objektiv undersøgelse. Medicin gennemgang og evt. justeringer foretages.</w:t>
      </w:r>
    </w:p>
    <w:p w:rsidR="00BE39D6" w:rsidRDefault="008A492C" w:rsidP="00326538">
      <w:pPr>
        <w:suppressAutoHyphens/>
        <w:ind w:left="1080"/>
        <w:rPr>
          <w:rFonts w:eastAsia="Times New Roman" w:cs="Calibri"/>
          <w:sz w:val="24"/>
          <w:szCs w:val="24"/>
          <w:lang w:eastAsia="ar-SA"/>
        </w:rPr>
      </w:pPr>
      <w:r>
        <w:rPr>
          <w:rFonts w:eastAsia="Times New Roman" w:cs="Calibri"/>
          <w:sz w:val="24"/>
          <w:szCs w:val="24"/>
          <w:lang w:eastAsia="ar-SA"/>
        </w:rPr>
        <w:t>I fase 3 HU-forløb skal lægen opnå kompetenc</w:t>
      </w:r>
      <w:r w:rsidR="004C575F">
        <w:rPr>
          <w:rFonts w:eastAsia="Times New Roman" w:cs="Calibri"/>
          <w:sz w:val="24"/>
          <w:szCs w:val="24"/>
          <w:lang w:eastAsia="ar-SA"/>
        </w:rPr>
        <w:t>er omkring demens udredning i demensklinikken</w:t>
      </w:r>
      <w:r w:rsidR="00BE39D6">
        <w:rPr>
          <w:rFonts w:eastAsia="Times New Roman" w:cs="Calibri"/>
          <w:sz w:val="24"/>
          <w:szCs w:val="24"/>
          <w:lang w:eastAsia="ar-SA"/>
        </w:rPr>
        <w:t>.</w:t>
      </w:r>
    </w:p>
    <w:p w:rsidR="00326538" w:rsidRPr="00D25AE1" w:rsidRDefault="00CE46F6" w:rsidP="00CE46F6">
      <w:pPr>
        <w:suppressAutoHyphens/>
        <w:ind w:left="1080"/>
        <w:rPr>
          <w:rFonts w:eastAsia="Times New Roman" w:cs="Calibri"/>
          <w:b/>
          <w:sz w:val="28"/>
          <w:szCs w:val="28"/>
          <w:lang w:eastAsia="ar-SA"/>
        </w:rPr>
      </w:pPr>
      <w:r>
        <w:rPr>
          <w:rFonts w:eastAsia="Times New Roman" w:cs="Calibri"/>
          <w:sz w:val="24"/>
          <w:szCs w:val="24"/>
          <w:lang w:eastAsia="ar-SA"/>
        </w:rPr>
        <w:t>Man får følgedage inden selvstændig udredning under supervision.</w:t>
      </w:r>
    </w:p>
    <w:p w:rsidR="00B502F3" w:rsidRDefault="00B502F3" w:rsidP="00B502F3">
      <w:pPr>
        <w:rPr>
          <w:rFonts w:ascii="Times New Roman" w:hAnsi="Times New Roman" w:cs="Times New Roman"/>
        </w:rPr>
      </w:pPr>
    </w:p>
    <w:p w:rsidR="00B502F3" w:rsidRPr="003B2FFC" w:rsidRDefault="00B502F3" w:rsidP="00B837BA">
      <w:pPr>
        <w:pStyle w:val="Overskrift3"/>
        <w:rPr>
          <w:rFonts w:ascii="Calibri" w:hAnsi="Calibri" w:cs="Calibri"/>
          <w:sz w:val="24"/>
          <w:szCs w:val="24"/>
        </w:rPr>
      </w:pPr>
      <w:r w:rsidRPr="003B2FFC">
        <w:rPr>
          <w:rFonts w:ascii="Calibri" w:hAnsi="Calibri" w:cs="Calibri"/>
          <w:sz w:val="24"/>
          <w:szCs w:val="24"/>
        </w:rPr>
        <w:t xml:space="preserve">       </w:t>
      </w:r>
      <w:bookmarkStart w:id="10" w:name="_Toc462232058"/>
      <w:r w:rsidR="00B837BA" w:rsidRPr="003B2FFC">
        <w:rPr>
          <w:rFonts w:ascii="Calibri" w:hAnsi="Calibri" w:cs="Calibri"/>
          <w:sz w:val="24"/>
          <w:szCs w:val="24"/>
        </w:rPr>
        <w:t>2.2.1</w:t>
      </w:r>
      <w:r w:rsidRPr="003B2FFC">
        <w:rPr>
          <w:rFonts w:ascii="Calibri" w:hAnsi="Calibri" w:cs="Calibri"/>
          <w:sz w:val="24"/>
          <w:szCs w:val="24"/>
        </w:rPr>
        <w:t>.</w:t>
      </w:r>
      <w:r w:rsidR="00B837BA" w:rsidRPr="003B2FFC">
        <w:rPr>
          <w:rFonts w:ascii="Calibri" w:hAnsi="Calibri" w:cs="Calibri"/>
          <w:sz w:val="24"/>
          <w:szCs w:val="24"/>
        </w:rPr>
        <w:t>1</w:t>
      </w:r>
      <w:r w:rsidRPr="003B2FFC">
        <w:rPr>
          <w:rFonts w:ascii="Calibri" w:hAnsi="Calibri" w:cs="Calibri"/>
          <w:sz w:val="24"/>
          <w:szCs w:val="24"/>
        </w:rPr>
        <w:t xml:space="preserve"> Vagtarbejde i FAM</w:t>
      </w:r>
      <w:bookmarkEnd w:id="10"/>
    </w:p>
    <w:p w:rsidR="00B502F3" w:rsidRPr="003B2FFC" w:rsidRDefault="00B502F3" w:rsidP="00B502F3">
      <w:pPr>
        <w:rPr>
          <w:rFonts w:cs="Calibri"/>
          <w:sz w:val="24"/>
          <w:szCs w:val="24"/>
        </w:rPr>
      </w:pPr>
    </w:p>
    <w:p w:rsidR="00951437" w:rsidRPr="003B2FFC" w:rsidRDefault="00951437" w:rsidP="00951437">
      <w:pPr>
        <w:ind w:left="720"/>
        <w:rPr>
          <w:rFonts w:eastAsia="Times New Roman" w:cs="Calibri"/>
          <w:sz w:val="24"/>
          <w:szCs w:val="24"/>
        </w:rPr>
      </w:pPr>
      <w:r w:rsidRPr="003B2FFC">
        <w:rPr>
          <w:rFonts w:eastAsia="Times New Roman" w:cs="Calibri"/>
          <w:b/>
          <w:bCs/>
          <w:sz w:val="24"/>
          <w:szCs w:val="24"/>
        </w:rPr>
        <w:t>Fælles Akutmodtagelse SHS</w:t>
      </w:r>
    </w:p>
    <w:p w:rsidR="00951437" w:rsidRPr="003B2FFC" w:rsidRDefault="00951437" w:rsidP="00951437">
      <w:pPr>
        <w:spacing w:before="100" w:beforeAutospacing="1" w:after="100" w:afterAutospacing="1"/>
        <w:ind w:left="720"/>
        <w:rPr>
          <w:rFonts w:eastAsia="Times New Roman" w:cs="Calibri"/>
          <w:sz w:val="24"/>
          <w:szCs w:val="24"/>
        </w:rPr>
      </w:pPr>
      <w:r w:rsidRPr="003B2FFC">
        <w:rPr>
          <w:rFonts w:eastAsia="Times New Roman" w:cs="Calibri"/>
          <w:sz w:val="24"/>
          <w:szCs w:val="24"/>
        </w:rPr>
        <w:lastRenderedPageBreak/>
        <w:t>FAM = FAM1 og FAM2</w:t>
      </w:r>
    </w:p>
    <w:p w:rsidR="00951437" w:rsidRPr="003B2FFC" w:rsidRDefault="00951437" w:rsidP="00951437">
      <w:pPr>
        <w:spacing w:before="100" w:beforeAutospacing="1" w:after="100" w:afterAutospacing="1"/>
        <w:ind w:left="720"/>
        <w:rPr>
          <w:rFonts w:eastAsia="Times New Roman" w:cs="Calibri"/>
          <w:sz w:val="24"/>
          <w:szCs w:val="24"/>
        </w:rPr>
      </w:pPr>
      <w:r w:rsidRPr="003B2FFC">
        <w:rPr>
          <w:rFonts w:eastAsia="Times New Roman" w:cs="Calibri"/>
          <w:sz w:val="24"/>
          <w:szCs w:val="24"/>
        </w:rPr>
        <w:t>FAM1 = Modtagelse af ikke lægevisiterede patienter og skadestuefunktion</w:t>
      </w:r>
    </w:p>
    <w:p w:rsidR="00951437" w:rsidRPr="003B2FFC" w:rsidRDefault="00951437" w:rsidP="00951437">
      <w:pPr>
        <w:spacing w:before="100" w:beforeAutospacing="1" w:after="100" w:afterAutospacing="1"/>
        <w:ind w:left="720"/>
        <w:rPr>
          <w:rFonts w:eastAsia="Times New Roman" w:cs="Calibri"/>
          <w:sz w:val="24"/>
          <w:szCs w:val="24"/>
        </w:rPr>
      </w:pPr>
      <w:r w:rsidRPr="003B2FFC">
        <w:rPr>
          <w:rFonts w:eastAsia="Times New Roman" w:cs="Calibri"/>
          <w:sz w:val="24"/>
          <w:szCs w:val="24"/>
        </w:rPr>
        <w:t>FAM2 = Modtagelse af lægevisiterede patienter og patienter med liggetid op til 48 timer.</w:t>
      </w:r>
    </w:p>
    <w:p w:rsidR="00951437" w:rsidRPr="003B2FFC" w:rsidRDefault="00951437" w:rsidP="00951437">
      <w:pPr>
        <w:spacing w:before="100" w:beforeAutospacing="1" w:after="100" w:afterAutospacing="1"/>
        <w:ind w:left="720"/>
        <w:rPr>
          <w:rFonts w:eastAsia="Times New Roman" w:cs="Calibri"/>
          <w:sz w:val="24"/>
          <w:szCs w:val="24"/>
        </w:rPr>
      </w:pPr>
      <w:r w:rsidRPr="003B2FFC">
        <w:rPr>
          <w:rFonts w:eastAsia="Times New Roman" w:cs="Calibri"/>
          <w:sz w:val="24"/>
          <w:szCs w:val="24"/>
        </w:rPr>
        <w:t>Fælles Akut Modtagelse, FAM, modtager akutte patienter til indlæggelse fra 8 specialer: Medicin, kardiologi, organkirurgi , ortopædkirurgi inkl. traumer, gynækologi og psykiatri, urologi og neurologiske patienter fra hele Sønderjylland inkl. patienter til trombolyse, jf. fælles visitation</w:t>
      </w:r>
    </w:p>
    <w:p w:rsidR="00951437" w:rsidRPr="003B2FFC" w:rsidRDefault="00951437" w:rsidP="00951437">
      <w:pPr>
        <w:spacing w:before="100" w:beforeAutospacing="1" w:after="100" w:afterAutospacing="1"/>
        <w:ind w:left="720"/>
        <w:rPr>
          <w:rFonts w:eastAsia="Times New Roman" w:cs="Calibri"/>
          <w:sz w:val="24"/>
          <w:szCs w:val="24"/>
        </w:rPr>
      </w:pPr>
      <w:r w:rsidRPr="003B2FFC">
        <w:rPr>
          <w:rFonts w:eastAsia="Times New Roman" w:cs="Calibri"/>
          <w:sz w:val="24"/>
          <w:szCs w:val="24"/>
        </w:rPr>
        <w:t>FAM1 har skadestue funktion for hele Sønderjylland inklusiv traumemodtagelse (også børn). Derudover modtages ikke-lægevisiterede akutte patienter undtagen børn.</w:t>
      </w:r>
    </w:p>
    <w:p w:rsidR="00B502F3" w:rsidRPr="003B2FFC" w:rsidRDefault="00951437" w:rsidP="00BF6E33">
      <w:pPr>
        <w:spacing w:before="100" w:beforeAutospacing="1" w:after="100" w:afterAutospacing="1"/>
        <w:ind w:left="720"/>
        <w:rPr>
          <w:rFonts w:eastAsia="Times New Roman" w:cs="Calibri"/>
          <w:sz w:val="24"/>
          <w:szCs w:val="24"/>
        </w:rPr>
      </w:pPr>
      <w:r w:rsidRPr="003B2FFC">
        <w:rPr>
          <w:rFonts w:eastAsia="Times New Roman" w:cs="Calibri"/>
          <w:sz w:val="24"/>
          <w:szCs w:val="24"/>
        </w:rPr>
        <w:t>I Sønderborg modtages lægevisiterede og ikke lægevisiterede akutte medicinske patienter og direkte visiterede patienter til specialerne nefrologi og onkologi </w:t>
      </w:r>
    </w:p>
    <w:p w:rsidR="00CE14F3" w:rsidRPr="003B2FFC" w:rsidRDefault="00CE14F3" w:rsidP="00B502F3">
      <w:pPr>
        <w:ind w:left="993"/>
        <w:rPr>
          <w:rFonts w:cs="Calibri"/>
          <w:b/>
          <w:sz w:val="24"/>
          <w:szCs w:val="24"/>
        </w:rPr>
      </w:pPr>
    </w:p>
    <w:p w:rsidR="00B502F3" w:rsidRPr="003B2FFC" w:rsidRDefault="00B502F3" w:rsidP="00B502F3">
      <w:pPr>
        <w:ind w:left="993"/>
        <w:rPr>
          <w:rFonts w:cs="Calibri"/>
          <w:b/>
          <w:sz w:val="24"/>
          <w:szCs w:val="24"/>
        </w:rPr>
      </w:pPr>
      <w:r w:rsidRPr="003B2FFC">
        <w:rPr>
          <w:rFonts w:cs="Calibri"/>
          <w:b/>
          <w:sz w:val="24"/>
          <w:szCs w:val="24"/>
        </w:rPr>
        <w:t>Funktionsbeskrivelse for vagtlagene i Aabenraa</w:t>
      </w:r>
      <w:r w:rsidR="00951437" w:rsidRPr="003B2FFC">
        <w:rPr>
          <w:rFonts w:cs="Calibri"/>
          <w:b/>
          <w:sz w:val="24"/>
          <w:szCs w:val="24"/>
        </w:rPr>
        <w:t>:</w:t>
      </w:r>
    </w:p>
    <w:p w:rsidR="00BF6E33" w:rsidRPr="003B2FFC" w:rsidRDefault="00BF6E33" w:rsidP="00B502F3">
      <w:pPr>
        <w:ind w:left="993"/>
        <w:rPr>
          <w:rFonts w:cs="Calibri"/>
          <w:b/>
          <w:sz w:val="24"/>
          <w:szCs w:val="24"/>
        </w:rPr>
      </w:pPr>
    </w:p>
    <w:p w:rsidR="00BF6E33" w:rsidRPr="003B2FFC" w:rsidRDefault="00BF6E33" w:rsidP="00B502F3">
      <w:pPr>
        <w:ind w:left="993"/>
        <w:rPr>
          <w:rFonts w:cs="Calibri"/>
          <w:b/>
          <w:sz w:val="24"/>
          <w:szCs w:val="24"/>
        </w:rPr>
      </w:pPr>
      <w:r w:rsidRPr="003B2FFC">
        <w:rPr>
          <w:rFonts w:cs="Calibri"/>
          <w:sz w:val="24"/>
          <w:szCs w:val="24"/>
        </w:rPr>
        <w:t>HU-læger har funktion som forvagt i 1. del af HU og bagvagt i sidste del.</w:t>
      </w:r>
    </w:p>
    <w:p w:rsidR="00951437" w:rsidRPr="003B2FFC" w:rsidRDefault="00951437" w:rsidP="00951437">
      <w:pPr>
        <w:numPr>
          <w:ilvl w:val="0"/>
          <w:numId w:val="21"/>
        </w:numPr>
        <w:spacing w:before="100" w:beforeAutospacing="1" w:after="100" w:afterAutospacing="1"/>
        <w:rPr>
          <w:rFonts w:eastAsia="Times New Roman" w:cs="Calibri"/>
          <w:sz w:val="24"/>
          <w:szCs w:val="24"/>
        </w:rPr>
      </w:pPr>
      <w:r w:rsidRPr="003B2FFC">
        <w:rPr>
          <w:rFonts w:eastAsia="Times New Roman" w:cs="Calibri"/>
          <w:sz w:val="24"/>
          <w:szCs w:val="24"/>
        </w:rPr>
        <w:t>Det medicinske vagthold skal opholde sig i FAM i tidsrummet 08-24, fraset under varetagelse af andre opgaver, f.eks. stuegang på Intensivafdelingen eller akutte tilkald til sengeafdelinger, og når der ikke er opgaver i FAM.</w:t>
      </w:r>
    </w:p>
    <w:p w:rsidR="00951437" w:rsidRPr="003B2FFC" w:rsidRDefault="00951437" w:rsidP="00951437">
      <w:pPr>
        <w:numPr>
          <w:ilvl w:val="0"/>
          <w:numId w:val="21"/>
        </w:numPr>
        <w:spacing w:before="100" w:beforeAutospacing="1" w:after="100" w:afterAutospacing="1"/>
        <w:rPr>
          <w:rFonts w:eastAsia="Times New Roman" w:cs="Calibri"/>
          <w:sz w:val="24"/>
          <w:szCs w:val="24"/>
        </w:rPr>
      </w:pPr>
      <w:r w:rsidRPr="003B2FFC">
        <w:rPr>
          <w:rFonts w:eastAsia="Times New Roman" w:cs="Calibri"/>
          <w:sz w:val="24"/>
          <w:szCs w:val="24"/>
        </w:rPr>
        <w:t xml:space="preserve">FV kan </w:t>
      </w:r>
      <w:r w:rsidRPr="003B2FFC">
        <w:rPr>
          <w:rFonts w:eastAsia="Times New Roman" w:cs="Calibri"/>
          <w:b/>
          <w:bCs/>
          <w:sz w:val="24"/>
          <w:szCs w:val="24"/>
        </w:rPr>
        <w:t>efter aftale med BV</w:t>
      </w:r>
      <w:r w:rsidRPr="003B2FFC">
        <w:rPr>
          <w:rFonts w:eastAsia="Times New Roman" w:cs="Calibri"/>
          <w:sz w:val="24"/>
          <w:szCs w:val="24"/>
        </w:rPr>
        <w:t xml:space="preserve"> afslutte patienten og udskrive til ambulatorium eller andet. </w:t>
      </w:r>
    </w:p>
    <w:p w:rsidR="00951437" w:rsidRPr="003B2FFC" w:rsidRDefault="00951437" w:rsidP="00951437">
      <w:pPr>
        <w:numPr>
          <w:ilvl w:val="0"/>
          <w:numId w:val="21"/>
        </w:numPr>
        <w:spacing w:before="100" w:beforeAutospacing="1" w:after="100" w:afterAutospacing="1"/>
        <w:rPr>
          <w:rFonts w:eastAsia="Times New Roman" w:cs="Calibri"/>
          <w:sz w:val="24"/>
          <w:szCs w:val="24"/>
        </w:rPr>
      </w:pPr>
      <w:r w:rsidRPr="003B2FFC">
        <w:rPr>
          <w:rFonts w:eastAsia="Times New Roman" w:cs="Calibri"/>
          <w:sz w:val="24"/>
          <w:szCs w:val="24"/>
        </w:rPr>
        <w:t> FV og BV har i fællesskab ansvaret for såvel udredning og behandling som flow for de medicinske patienter i FAM. BV superviserer og hjælper FV, hvis disse har behov for senior bistand.</w:t>
      </w:r>
    </w:p>
    <w:p w:rsidR="00951437" w:rsidRPr="003B2FFC" w:rsidRDefault="00951437" w:rsidP="00951437">
      <w:pPr>
        <w:numPr>
          <w:ilvl w:val="0"/>
          <w:numId w:val="21"/>
        </w:numPr>
        <w:spacing w:before="100" w:beforeAutospacing="1" w:after="100" w:afterAutospacing="1"/>
        <w:rPr>
          <w:rFonts w:eastAsia="Times New Roman" w:cs="Calibri"/>
          <w:sz w:val="24"/>
          <w:szCs w:val="24"/>
        </w:rPr>
      </w:pPr>
      <w:r w:rsidRPr="003B2FFC">
        <w:rPr>
          <w:rFonts w:eastAsia="Times New Roman" w:cs="Calibri"/>
          <w:i/>
          <w:iCs/>
          <w:sz w:val="24"/>
          <w:szCs w:val="24"/>
        </w:rPr>
        <w:t>BV foretager akutte tilsyn på stamafdelinger aften/nat og weekend. Øvrige tilsyn viderevisiteres til lægerne på MS, Aabenraa, som går de akutte tilsyn i dagvagten</w:t>
      </w:r>
      <w:r w:rsidRPr="003B2FFC">
        <w:rPr>
          <w:rFonts w:eastAsia="Times New Roman" w:cs="Calibri"/>
          <w:sz w:val="24"/>
          <w:szCs w:val="24"/>
        </w:rPr>
        <w:t xml:space="preserve">.  </w:t>
      </w:r>
    </w:p>
    <w:p w:rsidR="00951437" w:rsidRPr="003B2FFC" w:rsidRDefault="00951437" w:rsidP="00951437">
      <w:pPr>
        <w:numPr>
          <w:ilvl w:val="0"/>
          <w:numId w:val="21"/>
        </w:numPr>
        <w:spacing w:before="100" w:beforeAutospacing="1" w:after="100" w:afterAutospacing="1"/>
        <w:rPr>
          <w:rFonts w:eastAsia="Times New Roman" w:cs="Calibri"/>
          <w:sz w:val="24"/>
          <w:szCs w:val="24"/>
        </w:rPr>
      </w:pPr>
      <w:r w:rsidRPr="003B2FFC">
        <w:rPr>
          <w:rFonts w:eastAsia="Times New Roman" w:cs="Calibri"/>
          <w:sz w:val="24"/>
          <w:szCs w:val="24"/>
        </w:rPr>
        <w:t> FV og BV varetager i vagttiden samtaler med pårørende til egne specialepatienter, såfremt dette ikke kan vente til dagvagten.</w:t>
      </w:r>
    </w:p>
    <w:p w:rsidR="00951437" w:rsidRPr="003B2FFC" w:rsidRDefault="00951437" w:rsidP="00951437">
      <w:pPr>
        <w:ind w:left="993"/>
        <w:rPr>
          <w:rFonts w:cs="Calibri"/>
          <w:b/>
          <w:sz w:val="24"/>
          <w:szCs w:val="24"/>
        </w:rPr>
      </w:pPr>
      <w:r w:rsidRPr="003B2FFC">
        <w:rPr>
          <w:rFonts w:eastAsia="Times New Roman" w:cs="Calibri"/>
          <w:sz w:val="24"/>
          <w:szCs w:val="24"/>
        </w:rPr>
        <w:t>FV og BV er forpligtet til at deltage i alle konferencer med øvrige vagthavende læger. </w:t>
      </w:r>
    </w:p>
    <w:p w:rsidR="00951437" w:rsidRPr="003B2FFC" w:rsidRDefault="00951437" w:rsidP="00B502F3">
      <w:pPr>
        <w:ind w:left="993"/>
        <w:rPr>
          <w:rFonts w:cs="Calibri"/>
          <w:b/>
          <w:sz w:val="24"/>
          <w:szCs w:val="24"/>
        </w:rPr>
      </w:pPr>
    </w:p>
    <w:p w:rsidR="00326538" w:rsidRPr="00D25AE1" w:rsidRDefault="00326538" w:rsidP="00305AA7">
      <w:pPr>
        <w:suppressAutoHyphens/>
        <w:rPr>
          <w:rFonts w:eastAsia="Times New Roman" w:cs="Calibri"/>
          <w:b/>
          <w:sz w:val="28"/>
          <w:szCs w:val="28"/>
          <w:lang w:eastAsia="ar-SA"/>
        </w:rPr>
      </w:pPr>
      <w:r>
        <w:rPr>
          <w:rFonts w:eastAsia="Times New Roman" w:cs="Calibri"/>
          <w:b/>
          <w:sz w:val="28"/>
          <w:szCs w:val="28"/>
          <w:lang w:eastAsia="ar-SA"/>
        </w:rPr>
        <w:t>Introduktion</w:t>
      </w:r>
      <w:r w:rsidR="009936E7">
        <w:rPr>
          <w:rFonts w:eastAsia="Times New Roman" w:cs="Calibri"/>
          <w:b/>
          <w:sz w:val="28"/>
          <w:szCs w:val="28"/>
          <w:lang w:eastAsia="ar-SA"/>
        </w:rPr>
        <w:t>s</w:t>
      </w:r>
      <w:del w:id="11" w:author="Helle Guldager Aaskoven" w:date="2015-12-21T12:54:00Z">
        <w:r w:rsidDel="0031449D">
          <w:rPr>
            <w:rFonts w:eastAsia="Times New Roman" w:cs="Calibri"/>
            <w:b/>
            <w:sz w:val="28"/>
            <w:szCs w:val="28"/>
            <w:lang w:eastAsia="ar-SA"/>
          </w:rPr>
          <w:delText xml:space="preserve"> </w:delText>
        </w:r>
      </w:del>
      <w:r w:rsidR="000B1833">
        <w:rPr>
          <w:rFonts w:eastAsia="Times New Roman" w:cs="Calibri"/>
          <w:b/>
          <w:sz w:val="28"/>
          <w:szCs w:val="28"/>
          <w:lang w:eastAsia="ar-SA"/>
        </w:rPr>
        <w:t>programmet for HU</w:t>
      </w:r>
      <w:r w:rsidRPr="00D25AE1">
        <w:rPr>
          <w:rFonts w:eastAsia="Times New Roman" w:cs="Calibri"/>
          <w:b/>
          <w:sz w:val="28"/>
          <w:szCs w:val="28"/>
          <w:lang w:eastAsia="ar-SA"/>
        </w:rPr>
        <w:t>-læger i Geriatrisk Klinik</w:t>
      </w:r>
    </w:p>
    <w:p w:rsidR="00326538" w:rsidRPr="00D25AE1" w:rsidRDefault="00326538" w:rsidP="00326538">
      <w:pPr>
        <w:suppressAutoHyphens/>
        <w:ind w:left="846"/>
        <w:rPr>
          <w:rFonts w:eastAsia="Times New Roman" w:cs="Calibri"/>
          <w:sz w:val="24"/>
          <w:szCs w:val="24"/>
          <w:lang w:eastAsia="ar-SA"/>
        </w:rPr>
      </w:pPr>
      <w:r w:rsidRPr="00D25AE1">
        <w:rPr>
          <w:rFonts w:eastAsia="Times New Roman" w:cs="Calibri"/>
          <w:sz w:val="24"/>
          <w:szCs w:val="24"/>
          <w:lang w:eastAsia="ar-SA"/>
        </w:rPr>
        <w:lastRenderedPageBreak/>
        <w:t>Introduktion</w:t>
      </w:r>
      <w:r w:rsidR="009936E7">
        <w:rPr>
          <w:rFonts w:eastAsia="Times New Roman" w:cs="Calibri"/>
          <w:sz w:val="24"/>
          <w:szCs w:val="24"/>
          <w:lang w:eastAsia="ar-SA"/>
        </w:rPr>
        <w:t>s</w:t>
      </w:r>
      <w:del w:id="12" w:author="Helle Guldager Aaskoven" w:date="2015-12-21T12:54:00Z">
        <w:r w:rsidRPr="00D25AE1" w:rsidDel="0031449D">
          <w:rPr>
            <w:rFonts w:eastAsia="Times New Roman" w:cs="Calibri"/>
            <w:sz w:val="24"/>
            <w:szCs w:val="24"/>
            <w:lang w:eastAsia="ar-SA"/>
          </w:rPr>
          <w:delText xml:space="preserve"> </w:delText>
        </w:r>
      </w:del>
      <w:r w:rsidRPr="00D25AE1">
        <w:rPr>
          <w:rFonts w:eastAsia="Times New Roman" w:cs="Calibri"/>
          <w:sz w:val="24"/>
          <w:szCs w:val="24"/>
          <w:lang w:eastAsia="ar-SA"/>
        </w:rPr>
        <w:t>periode</w:t>
      </w:r>
      <w:r w:rsidR="009936E7">
        <w:rPr>
          <w:rFonts w:eastAsia="Times New Roman" w:cs="Calibri"/>
          <w:sz w:val="24"/>
          <w:szCs w:val="24"/>
          <w:lang w:eastAsia="ar-SA"/>
        </w:rPr>
        <w:t>n</w:t>
      </w:r>
      <w:r w:rsidRPr="00D25AE1">
        <w:rPr>
          <w:rFonts w:eastAsia="Times New Roman" w:cs="Calibri"/>
          <w:sz w:val="24"/>
          <w:szCs w:val="24"/>
          <w:lang w:eastAsia="ar-SA"/>
        </w:rPr>
        <w:t xml:space="preserve"> varer 2 uger og er delvis fælles for alle nyansatte læger (fæl</w:t>
      </w:r>
      <w:r w:rsidR="00951437">
        <w:rPr>
          <w:rFonts w:eastAsia="Times New Roman" w:cs="Calibri"/>
          <w:sz w:val="24"/>
          <w:szCs w:val="24"/>
          <w:lang w:eastAsia="ar-SA"/>
        </w:rPr>
        <w:t>les sygehus introduktion, EPJ</w:t>
      </w:r>
      <w:r w:rsidRPr="00D25AE1">
        <w:rPr>
          <w:rFonts w:eastAsia="Times New Roman" w:cs="Calibri"/>
          <w:sz w:val="24"/>
          <w:szCs w:val="24"/>
          <w:lang w:eastAsia="ar-SA"/>
        </w:rPr>
        <w:t>, FMK-undervisning), delvis</w:t>
      </w:r>
      <w:r>
        <w:rPr>
          <w:rFonts w:eastAsia="Times New Roman" w:cs="Calibri"/>
          <w:sz w:val="24"/>
          <w:szCs w:val="24"/>
          <w:lang w:eastAsia="ar-SA"/>
        </w:rPr>
        <w:t xml:space="preserve"> foregår i FAM og i </w:t>
      </w:r>
      <w:r w:rsidR="00951437">
        <w:rPr>
          <w:rFonts w:eastAsia="Times New Roman" w:cs="Calibri"/>
          <w:sz w:val="24"/>
          <w:szCs w:val="24"/>
          <w:lang w:eastAsia="ar-SA"/>
        </w:rPr>
        <w:t>Ældresygdomme</w:t>
      </w:r>
      <w:r>
        <w:rPr>
          <w:rFonts w:eastAsia="Times New Roman" w:cs="Calibri"/>
          <w:sz w:val="24"/>
          <w:szCs w:val="24"/>
          <w:lang w:eastAsia="ar-SA"/>
        </w:rPr>
        <w:t>.</w:t>
      </w:r>
    </w:p>
    <w:p w:rsidR="00326538" w:rsidRPr="00D25AE1" w:rsidRDefault="00326538" w:rsidP="00326538">
      <w:pPr>
        <w:suppressAutoHyphens/>
        <w:ind w:left="846"/>
        <w:rPr>
          <w:rFonts w:eastAsia="Times New Roman" w:cs="Calibri"/>
          <w:sz w:val="24"/>
          <w:szCs w:val="24"/>
          <w:lang w:eastAsia="ar-SA"/>
        </w:rPr>
      </w:pPr>
      <w:r w:rsidRPr="00D25AE1">
        <w:rPr>
          <w:rFonts w:eastAsia="Times New Roman" w:cs="Calibri"/>
          <w:sz w:val="24"/>
          <w:szCs w:val="24"/>
          <w:lang w:eastAsia="ar-SA"/>
        </w:rPr>
        <w:t>Nye læger får viden omkring dødattester, ligsyn; adgang til Intranet/Infonet, instrukser og retningslinjer.</w:t>
      </w:r>
    </w:p>
    <w:p w:rsidR="00326538" w:rsidRPr="00D25AE1" w:rsidRDefault="00326538" w:rsidP="00326538">
      <w:pPr>
        <w:suppressAutoHyphens/>
        <w:ind w:left="846"/>
        <w:rPr>
          <w:rFonts w:eastAsia="Times New Roman" w:cs="Calibri"/>
          <w:sz w:val="24"/>
          <w:szCs w:val="24"/>
          <w:lang w:eastAsia="ar-SA"/>
        </w:rPr>
      </w:pPr>
      <w:r w:rsidRPr="00D25AE1">
        <w:rPr>
          <w:rFonts w:eastAsia="Times New Roman" w:cs="Calibri"/>
          <w:sz w:val="24"/>
          <w:szCs w:val="24"/>
          <w:lang w:eastAsia="ar-SA"/>
        </w:rPr>
        <w:t>Desuden er der undervisning i FAM i forlængelse af morgen konferencer, samt følgevagter i FAM efter ønske og behov, både i dag- og aften timerne.</w:t>
      </w:r>
    </w:p>
    <w:p w:rsidR="00326538" w:rsidRPr="00D25AE1" w:rsidRDefault="00326538" w:rsidP="00326538">
      <w:pPr>
        <w:suppressAutoHyphens/>
        <w:ind w:left="846"/>
        <w:rPr>
          <w:rFonts w:eastAsia="Times New Roman" w:cs="Calibri"/>
          <w:sz w:val="24"/>
          <w:szCs w:val="24"/>
          <w:lang w:eastAsia="ar-SA"/>
        </w:rPr>
      </w:pPr>
    </w:p>
    <w:p w:rsidR="00326538" w:rsidRPr="00D25AE1" w:rsidRDefault="00326538" w:rsidP="00326538">
      <w:pPr>
        <w:suppressAutoHyphens/>
        <w:ind w:left="846"/>
        <w:rPr>
          <w:rFonts w:eastAsia="Times New Roman" w:cs="Calibri"/>
          <w:sz w:val="24"/>
          <w:szCs w:val="24"/>
          <w:lang w:eastAsia="ar-SA"/>
        </w:rPr>
      </w:pPr>
      <w:r w:rsidRPr="00D25AE1">
        <w:rPr>
          <w:rFonts w:eastAsia="Times New Roman" w:cs="Calibri"/>
          <w:sz w:val="24"/>
          <w:szCs w:val="24"/>
          <w:lang w:eastAsia="ar-SA"/>
        </w:rPr>
        <w:t>Samtidigt sørger vi for in</w:t>
      </w:r>
      <w:r w:rsidR="00951437">
        <w:rPr>
          <w:rFonts w:eastAsia="Times New Roman" w:cs="Calibri"/>
          <w:sz w:val="24"/>
          <w:szCs w:val="24"/>
          <w:lang w:eastAsia="ar-SA"/>
        </w:rPr>
        <w:t>troduktion til Ældresygdomme</w:t>
      </w:r>
      <w:r w:rsidRPr="00D25AE1">
        <w:rPr>
          <w:rFonts w:eastAsia="Times New Roman" w:cs="Calibri"/>
          <w:sz w:val="24"/>
          <w:szCs w:val="24"/>
          <w:lang w:eastAsia="ar-SA"/>
        </w:rPr>
        <w:t xml:space="preserve"> i form af rundvisning, følgestuegang, samt instrukser.</w:t>
      </w:r>
    </w:p>
    <w:p w:rsidR="00326538" w:rsidRPr="00D25AE1" w:rsidRDefault="00326538" w:rsidP="00326538">
      <w:pPr>
        <w:suppressAutoHyphens/>
        <w:ind w:left="846"/>
        <w:rPr>
          <w:rFonts w:eastAsia="Times New Roman" w:cs="Calibri"/>
          <w:sz w:val="24"/>
          <w:szCs w:val="24"/>
          <w:lang w:eastAsia="ar-SA"/>
        </w:rPr>
      </w:pPr>
      <w:r w:rsidRPr="00D25AE1">
        <w:rPr>
          <w:rFonts w:eastAsia="Times New Roman" w:cs="Calibri"/>
          <w:sz w:val="24"/>
          <w:szCs w:val="24"/>
          <w:lang w:eastAsia="ar-SA"/>
        </w:rPr>
        <w:t>Vi vil søge for, at koder til de forskellige elektroniske systemer, samt digital signatur ligger klar til brug, når KBU-lægerne starter deres ophold i klinikken.</w:t>
      </w:r>
    </w:p>
    <w:p w:rsidR="00326538" w:rsidRPr="00D25AE1" w:rsidRDefault="00326538" w:rsidP="00326538">
      <w:pPr>
        <w:suppressAutoHyphens/>
        <w:ind w:left="846"/>
        <w:rPr>
          <w:rFonts w:eastAsia="Times New Roman" w:cs="Calibri"/>
          <w:sz w:val="24"/>
          <w:szCs w:val="24"/>
          <w:lang w:eastAsia="ar-SA"/>
        </w:rPr>
      </w:pPr>
      <w:r w:rsidRPr="00D25AE1">
        <w:rPr>
          <w:rFonts w:eastAsia="Times New Roman" w:cs="Calibri"/>
          <w:sz w:val="24"/>
          <w:szCs w:val="24"/>
          <w:lang w:eastAsia="ar-SA"/>
        </w:rPr>
        <w:t>Mere detaljeret introduktions program udsendes før ansættelse.</w:t>
      </w:r>
    </w:p>
    <w:p w:rsidR="00326538" w:rsidRPr="00D25AE1" w:rsidRDefault="00326538" w:rsidP="00326538">
      <w:pPr>
        <w:suppressAutoHyphens/>
        <w:ind w:left="846"/>
        <w:rPr>
          <w:rFonts w:eastAsia="Times New Roman" w:cs="Calibri"/>
          <w:sz w:val="24"/>
          <w:szCs w:val="24"/>
          <w:lang w:eastAsia="ar-SA"/>
        </w:rPr>
      </w:pPr>
    </w:p>
    <w:p w:rsidR="00326538" w:rsidRPr="00D25AE1" w:rsidRDefault="00326538" w:rsidP="00305AA7">
      <w:pPr>
        <w:suppressAutoHyphens/>
        <w:rPr>
          <w:rFonts w:eastAsia="Times New Roman" w:cs="Calibri"/>
          <w:b/>
          <w:sz w:val="28"/>
          <w:szCs w:val="28"/>
          <w:lang w:eastAsia="ar-SA"/>
        </w:rPr>
      </w:pPr>
    </w:p>
    <w:p w:rsidR="00326538" w:rsidRPr="00D25AE1" w:rsidRDefault="00326538" w:rsidP="00326538">
      <w:pPr>
        <w:suppressAutoHyphens/>
        <w:ind w:left="720"/>
        <w:rPr>
          <w:rFonts w:eastAsia="Times New Roman" w:cs="Calibri"/>
          <w:b/>
          <w:sz w:val="24"/>
          <w:szCs w:val="24"/>
          <w:lang w:eastAsia="ar-SA"/>
        </w:rPr>
      </w:pPr>
    </w:p>
    <w:p w:rsidR="00B502F3" w:rsidRPr="00306589" w:rsidRDefault="00B502F3" w:rsidP="00B502F3">
      <w:pPr>
        <w:suppressAutoHyphens/>
        <w:ind w:left="1134"/>
        <w:rPr>
          <w:rFonts w:ascii="Times New Roman" w:hAnsi="Times New Roman" w:cs="Times New Roman"/>
          <w:sz w:val="25"/>
          <w:szCs w:val="25"/>
        </w:rPr>
      </w:pPr>
      <w:r w:rsidRPr="00306589">
        <w:rPr>
          <w:rFonts w:ascii="Times New Roman" w:hAnsi="Times New Roman" w:cs="Times New Roman"/>
          <w:sz w:val="25"/>
          <w:szCs w:val="25"/>
        </w:rPr>
        <w:t xml:space="preserve">1.3 </w:t>
      </w:r>
      <w:r>
        <w:rPr>
          <w:rFonts w:ascii="Times New Roman" w:hAnsi="Times New Roman" w:cs="Times New Roman"/>
          <w:sz w:val="25"/>
          <w:szCs w:val="25"/>
        </w:rPr>
        <w:t xml:space="preserve"> </w:t>
      </w:r>
      <w:r w:rsidRPr="00306589">
        <w:rPr>
          <w:rFonts w:ascii="Times New Roman" w:hAnsi="Times New Roman" w:cs="Times New Roman"/>
          <w:sz w:val="25"/>
          <w:szCs w:val="25"/>
        </w:rPr>
        <w:t>Undervisning</w:t>
      </w:r>
    </w:p>
    <w:p w:rsidR="00B502F3" w:rsidRPr="00C75204" w:rsidRDefault="00B502F3" w:rsidP="00B502F3">
      <w:pPr>
        <w:ind w:left="1134"/>
        <w:rPr>
          <w:rFonts w:ascii="Times New Roman" w:hAnsi="Times New Roman" w:cs="Times New Roman"/>
        </w:rPr>
      </w:pPr>
    </w:p>
    <w:p w:rsidR="00B502F3" w:rsidRPr="005403A2" w:rsidRDefault="00B502F3" w:rsidP="00B502F3">
      <w:pPr>
        <w:spacing w:after="120"/>
        <w:contextualSpacing/>
        <w:rPr>
          <w:rFonts w:ascii="Times New Roman" w:hAnsi="Times New Roman" w:cs="Times New Roman"/>
        </w:rPr>
      </w:pPr>
      <w:r>
        <w:rPr>
          <w:rFonts w:ascii="Times New Roman" w:hAnsi="Times New Roman" w:cs="Times New Roman"/>
        </w:rPr>
        <w:t xml:space="preserve">             </w:t>
      </w:r>
    </w:p>
    <w:p w:rsidR="00B502F3" w:rsidRDefault="00B502F3" w:rsidP="00B502F3">
      <w:pPr>
        <w:spacing w:after="120"/>
        <w:rPr>
          <w:rFonts w:ascii="Times New Roman" w:hAnsi="Times New Roman" w:cs="Times New Roman"/>
        </w:rPr>
      </w:pPr>
    </w:p>
    <w:p w:rsidR="00326538" w:rsidRPr="00D25AE1" w:rsidRDefault="00326538" w:rsidP="00326538">
      <w:pPr>
        <w:suppressAutoHyphens/>
        <w:ind w:left="720"/>
        <w:rPr>
          <w:rFonts w:eastAsia="Times New Roman" w:cs="Calibri"/>
          <w:b/>
          <w:sz w:val="24"/>
          <w:szCs w:val="24"/>
          <w:lang w:eastAsia="ar-SA"/>
        </w:rPr>
      </w:pPr>
      <w:r w:rsidRPr="00D25AE1">
        <w:rPr>
          <w:rFonts w:eastAsia="Times New Roman" w:cs="Calibri"/>
          <w:b/>
          <w:sz w:val="24"/>
          <w:szCs w:val="24"/>
          <w:lang w:eastAsia="ar-SA"/>
        </w:rPr>
        <w:t>Konferencer</w:t>
      </w:r>
      <w:r w:rsidR="004E3AE3">
        <w:rPr>
          <w:rFonts w:eastAsia="Times New Roman" w:cs="Calibri"/>
          <w:b/>
          <w:sz w:val="24"/>
          <w:szCs w:val="24"/>
          <w:lang w:eastAsia="ar-SA"/>
        </w:rPr>
        <w:t>.</w:t>
      </w:r>
    </w:p>
    <w:p w:rsidR="004E3AE3" w:rsidRPr="00D25AE1" w:rsidRDefault="00326538" w:rsidP="00326538">
      <w:pPr>
        <w:suppressAutoHyphens/>
        <w:ind w:left="720"/>
        <w:rPr>
          <w:rFonts w:eastAsia="Times New Roman" w:cs="Calibri"/>
          <w:sz w:val="24"/>
          <w:szCs w:val="24"/>
          <w:lang w:eastAsia="ar-SA"/>
        </w:rPr>
      </w:pPr>
      <w:r w:rsidRPr="008A492C">
        <w:rPr>
          <w:rFonts w:eastAsia="Times New Roman" w:cs="Calibri"/>
          <w:sz w:val="24"/>
          <w:szCs w:val="24"/>
          <w:lang w:eastAsia="ar-SA"/>
        </w:rPr>
        <w:t>F</w:t>
      </w:r>
      <w:r w:rsidR="00342DC4">
        <w:rPr>
          <w:rFonts w:eastAsia="Times New Roman" w:cs="Calibri"/>
          <w:sz w:val="24"/>
          <w:szCs w:val="24"/>
          <w:lang w:eastAsia="ar-SA"/>
        </w:rPr>
        <w:t xml:space="preserve">AM-konference </w:t>
      </w:r>
      <w:r w:rsidR="004E3AE3">
        <w:rPr>
          <w:rFonts w:eastAsia="Times New Roman" w:cs="Calibri"/>
          <w:sz w:val="24"/>
          <w:szCs w:val="24"/>
          <w:lang w:eastAsia="ar-SA"/>
        </w:rPr>
        <w:t>kl 8.00-8.30</w:t>
      </w:r>
    </w:p>
    <w:p w:rsidR="006C3B53" w:rsidRDefault="006D6938" w:rsidP="004E3AE3">
      <w:pPr>
        <w:suppressAutoHyphens/>
        <w:ind w:left="720"/>
        <w:rPr>
          <w:rFonts w:eastAsia="Times New Roman" w:cs="Calibri"/>
          <w:b/>
          <w:sz w:val="28"/>
          <w:szCs w:val="28"/>
          <w:lang w:eastAsia="ar-SA"/>
        </w:rPr>
      </w:pPr>
      <w:r>
        <w:rPr>
          <w:rFonts w:eastAsia="Times New Roman" w:cs="Calibri"/>
          <w:sz w:val="24"/>
          <w:szCs w:val="24"/>
          <w:lang w:eastAsia="ar-SA"/>
        </w:rPr>
        <w:t>Medici</w:t>
      </w:r>
      <w:r w:rsidR="004E3AE3">
        <w:rPr>
          <w:rFonts w:eastAsia="Times New Roman" w:cs="Calibri"/>
          <w:sz w:val="24"/>
          <w:szCs w:val="24"/>
          <w:lang w:eastAsia="ar-SA"/>
        </w:rPr>
        <w:t>n</w:t>
      </w:r>
      <w:r>
        <w:rPr>
          <w:rFonts w:eastAsia="Times New Roman" w:cs="Calibri"/>
          <w:sz w:val="24"/>
          <w:szCs w:val="24"/>
          <w:lang w:eastAsia="ar-SA"/>
        </w:rPr>
        <w:t>s</w:t>
      </w:r>
      <w:r w:rsidR="004E3AE3">
        <w:rPr>
          <w:rFonts w:eastAsia="Times New Roman" w:cs="Calibri"/>
          <w:sz w:val="24"/>
          <w:szCs w:val="24"/>
          <w:lang w:eastAsia="ar-SA"/>
        </w:rPr>
        <w:t>ke sygdomme</w:t>
      </w:r>
      <w:r w:rsidR="00326538" w:rsidRPr="008A492C">
        <w:rPr>
          <w:rFonts w:eastAsia="Times New Roman" w:cs="Calibri"/>
          <w:sz w:val="24"/>
          <w:szCs w:val="24"/>
          <w:lang w:eastAsia="ar-SA"/>
        </w:rPr>
        <w:t xml:space="preserve"> afholdes daglig</w:t>
      </w:r>
      <w:r w:rsidR="009936E7" w:rsidRPr="008A492C">
        <w:rPr>
          <w:rFonts w:eastAsia="Times New Roman" w:cs="Calibri"/>
          <w:sz w:val="24"/>
          <w:szCs w:val="24"/>
          <w:lang w:eastAsia="ar-SA"/>
        </w:rPr>
        <w:t>t</w:t>
      </w:r>
      <w:r w:rsidR="00673DD5">
        <w:rPr>
          <w:rFonts w:eastAsia="Times New Roman" w:cs="Calibri"/>
          <w:sz w:val="24"/>
          <w:szCs w:val="24"/>
          <w:lang w:eastAsia="ar-SA"/>
        </w:rPr>
        <w:t xml:space="preserve"> </w:t>
      </w:r>
      <w:r w:rsidR="009936E7" w:rsidRPr="008A492C">
        <w:rPr>
          <w:rFonts w:eastAsia="Times New Roman" w:cs="Calibri"/>
          <w:sz w:val="24"/>
          <w:szCs w:val="24"/>
          <w:lang w:eastAsia="ar-SA"/>
        </w:rPr>
        <w:t>kl</w:t>
      </w:r>
      <w:r w:rsidR="00326538" w:rsidRPr="008A492C">
        <w:rPr>
          <w:rFonts w:eastAsia="Times New Roman" w:cs="Calibri"/>
          <w:sz w:val="24"/>
          <w:szCs w:val="24"/>
          <w:lang w:eastAsia="ar-SA"/>
        </w:rPr>
        <w:t>.</w:t>
      </w:r>
      <w:ins w:id="13" w:author="Helle Guldager Aaskoven" w:date="2015-12-21T12:56:00Z">
        <w:r w:rsidR="0031449D" w:rsidRPr="008A492C">
          <w:rPr>
            <w:rFonts w:eastAsia="Times New Roman" w:cs="Calibri"/>
            <w:sz w:val="24"/>
            <w:szCs w:val="24"/>
            <w:lang w:eastAsia="ar-SA"/>
          </w:rPr>
          <w:t xml:space="preserve"> </w:t>
        </w:r>
      </w:ins>
      <w:r w:rsidR="004E3AE3">
        <w:rPr>
          <w:rFonts w:eastAsia="Times New Roman" w:cs="Calibri"/>
          <w:sz w:val="24"/>
          <w:szCs w:val="24"/>
          <w:lang w:eastAsia="ar-SA"/>
        </w:rPr>
        <w:t>08:00-08:20</w:t>
      </w:r>
    </w:p>
    <w:p w:rsidR="006C3B53" w:rsidRDefault="006C3B53" w:rsidP="00305AA7">
      <w:pPr>
        <w:suppressAutoHyphens/>
        <w:rPr>
          <w:rFonts w:eastAsia="Times New Roman" w:cs="Calibri"/>
          <w:b/>
          <w:sz w:val="28"/>
          <w:szCs w:val="28"/>
          <w:lang w:eastAsia="ar-SA"/>
        </w:rPr>
      </w:pPr>
    </w:p>
    <w:p w:rsidR="006C3B53" w:rsidRDefault="006C3B53" w:rsidP="00305AA7">
      <w:pPr>
        <w:suppressAutoHyphens/>
        <w:rPr>
          <w:rFonts w:eastAsia="Times New Roman" w:cs="Calibri"/>
          <w:b/>
          <w:sz w:val="28"/>
          <w:szCs w:val="28"/>
          <w:lang w:eastAsia="ar-SA"/>
        </w:rPr>
      </w:pPr>
    </w:p>
    <w:p w:rsidR="00326538" w:rsidRPr="00D25AE1" w:rsidRDefault="00326538" w:rsidP="00305AA7">
      <w:pPr>
        <w:suppressAutoHyphens/>
        <w:rPr>
          <w:rFonts w:eastAsia="Times New Roman" w:cs="Calibri"/>
          <w:sz w:val="24"/>
          <w:szCs w:val="24"/>
          <w:lang w:eastAsia="ar-SA"/>
        </w:rPr>
      </w:pPr>
      <w:r w:rsidRPr="00D25AE1">
        <w:rPr>
          <w:rFonts w:eastAsia="Times New Roman" w:cs="Calibri"/>
          <w:b/>
          <w:sz w:val="28"/>
          <w:szCs w:val="28"/>
          <w:lang w:eastAsia="ar-SA"/>
        </w:rPr>
        <w:t>Formaliseret undervisning</w:t>
      </w:r>
    </w:p>
    <w:p w:rsidR="00326538" w:rsidRPr="00D25AE1" w:rsidRDefault="004E3AE3" w:rsidP="00326538">
      <w:pPr>
        <w:suppressAutoHyphens/>
        <w:ind w:left="720"/>
        <w:rPr>
          <w:rFonts w:eastAsia="Times New Roman" w:cs="Calibri"/>
          <w:sz w:val="24"/>
          <w:szCs w:val="24"/>
          <w:lang w:eastAsia="ar-SA"/>
        </w:rPr>
      </w:pPr>
      <w:r>
        <w:rPr>
          <w:rFonts w:eastAsia="Times New Roman" w:cs="Calibri"/>
          <w:sz w:val="24"/>
          <w:szCs w:val="24"/>
          <w:lang w:eastAsia="ar-SA"/>
        </w:rPr>
        <w:t>Til morgenkonference i FAM er der ugentlig undervisning sammen med hjertesygdomme, hvor der på skift undervises i relevante emner inden</w:t>
      </w:r>
      <w:r w:rsidR="00673DD5">
        <w:rPr>
          <w:rFonts w:eastAsia="Times New Roman" w:cs="Calibri"/>
          <w:sz w:val="24"/>
          <w:szCs w:val="24"/>
          <w:lang w:eastAsia="ar-SA"/>
        </w:rPr>
        <w:t xml:space="preserve"> </w:t>
      </w:r>
      <w:r>
        <w:rPr>
          <w:rFonts w:eastAsia="Times New Roman" w:cs="Calibri"/>
          <w:sz w:val="24"/>
          <w:szCs w:val="24"/>
          <w:lang w:eastAsia="ar-SA"/>
        </w:rPr>
        <w:t>for det akutmedicinske og kardiologiske.</w:t>
      </w:r>
    </w:p>
    <w:p w:rsidR="00326538" w:rsidRDefault="00326538" w:rsidP="00326538">
      <w:pPr>
        <w:suppressAutoHyphens/>
        <w:ind w:left="720"/>
        <w:rPr>
          <w:rFonts w:eastAsia="Times New Roman" w:cs="Calibri"/>
          <w:sz w:val="24"/>
          <w:szCs w:val="24"/>
          <w:lang w:eastAsia="ar-SA"/>
        </w:rPr>
      </w:pPr>
    </w:p>
    <w:p w:rsidR="004E3AE3" w:rsidRDefault="004E3AE3" w:rsidP="00326538">
      <w:pPr>
        <w:suppressAutoHyphens/>
        <w:ind w:left="720"/>
        <w:rPr>
          <w:rFonts w:eastAsia="Times New Roman" w:cs="Calibri"/>
          <w:sz w:val="24"/>
          <w:szCs w:val="24"/>
          <w:lang w:eastAsia="ar-SA"/>
        </w:rPr>
      </w:pPr>
      <w:r>
        <w:rPr>
          <w:rFonts w:eastAsia="Times New Roman" w:cs="Calibri"/>
          <w:sz w:val="24"/>
          <w:szCs w:val="24"/>
          <w:lang w:eastAsia="ar-SA"/>
        </w:rPr>
        <w:t xml:space="preserve">Til morgenkonference på medicinske sygdomme </w:t>
      </w:r>
    </w:p>
    <w:p w:rsidR="004E3AE3" w:rsidRPr="004E3AE3" w:rsidRDefault="004E3AE3" w:rsidP="00326538">
      <w:pPr>
        <w:suppressAutoHyphens/>
        <w:ind w:left="720"/>
        <w:rPr>
          <w:sz w:val="24"/>
          <w:szCs w:val="24"/>
        </w:rPr>
      </w:pPr>
      <w:r w:rsidRPr="004E3AE3">
        <w:rPr>
          <w:sz w:val="24"/>
          <w:szCs w:val="24"/>
        </w:rPr>
        <w:t xml:space="preserve">Tirsdag – Undervisning Uddannelseslæger – planlægges i samarbejde med UKYL </w:t>
      </w:r>
    </w:p>
    <w:p w:rsidR="004E3AE3" w:rsidRPr="004E3AE3" w:rsidRDefault="004E3AE3" w:rsidP="00326538">
      <w:pPr>
        <w:suppressAutoHyphens/>
        <w:ind w:left="720"/>
        <w:rPr>
          <w:rFonts w:eastAsia="Times New Roman" w:cs="Calibri"/>
          <w:sz w:val="24"/>
          <w:szCs w:val="24"/>
          <w:lang w:eastAsia="ar-SA"/>
        </w:rPr>
      </w:pPr>
      <w:r w:rsidRPr="004E3AE3">
        <w:rPr>
          <w:sz w:val="24"/>
          <w:szCs w:val="24"/>
        </w:rPr>
        <w:t>Onsdag – Undervisn</w:t>
      </w:r>
      <w:r>
        <w:rPr>
          <w:sz w:val="24"/>
          <w:szCs w:val="24"/>
        </w:rPr>
        <w:t>ing Speciallæger (alle medicinske specialer</w:t>
      </w:r>
      <w:r w:rsidRPr="004E3AE3">
        <w:rPr>
          <w:sz w:val="24"/>
          <w:szCs w:val="24"/>
        </w:rPr>
        <w:t>)</w:t>
      </w:r>
      <w:r w:rsidRPr="004E3AE3">
        <w:rPr>
          <w:rFonts w:eastAsia="Times New Roman" w:cs="Calibri"/>
          <w:sz w:val="24"/>
          <w:szCs w:val="24"/>
          <w:lang w:eastAsia="ar-SA"/>
        </w:rPr>
        <w:t xml:space="preserve"> </w:t>
      </w:r>
    </w:p>
    <w:p w:rsidR="00514E32" w:rsidRPr="00D25AE1" w:rsidRDefault="00514E32" w:rsidP="00326538">
      <w:pPr>
        <w:suppressAutoHyphens/>
        <w:ind w:left="720"/>
        <w:rPr>
          <w:rFonts w:eastAsia="Times New Roman" w:cs="Calibri"/>
          <w:sz w:val="24"/>
          <w:szCs w:val="24"/>
          <w:lang w:eastAsia="ar-SA"/>
        </w:rPr>
      </w:pPr>
    </w:p>
    <w:p w:rsidR="00E87488" w:rsidRPr="00D25AE1" w:rsidRDefault="00E87488" w:rsidP="00E87488">
      <w:pPr>
        <w:suppressAutoHyphens/>
        <w:ind w:left="360"/>
        <w:rPr>
          <w:rFonts w:eastAsia="Times New Roman" w:cs="Calibri"/>
          <w:b/>
          <w:sz w:val="28"/>
          <w:szCs w:val="28"/>
          <w:lang w:eastAsia="ar-SA"/>
        </w:rPr>
      </w:pPr>
      <w:r w:rsidRPr="00D25AE1">
        <w:rPr>
          <w:rFonts w:eastAsia="Times New Roman" w:cs="Calibri"/>
          <w:b/>
          <w:sz w:val="28"/>
          <w:szCs w:val="28"/>
          <w:lang w:eastAsia="ar-SA"/>
        </w:rPr>
        <w:t>Læringsmetoder og kompetencevurdering</w:t>
      </w:r>
    </w:p>
    <w:p w:rsidR="00E87488" w:rsidRPr="00D25AE1" w:rsidRDefault="00E87488" w:rsidP="00E87488">
      <w:pPr>
        <w:suppressAutoHyphens/>
        <w:ind w:left="846"/>
        <w:rPr>
          <w:rFonts w:eastAsia="Times New Roman" w:cs="Calibri"/>
          <w:b/>
          <w:sz w:val="24"/>
          <w:szCs w:val="24"/>
          <w:lang w:eastAsia="ar-SA"/>
        </w:rPr>
      </w:pPr>
    </w:p>
    <w:p w:rsidR="00E87488" w:rsidRPr="00D25AE1" w:rsidRDefault="00E87488" w:rsidP="00E87488">
      <w:pPr>
        <w:suppressAutoHyphens/>
        <w:ind w:left="846"/>
        <w:rPr>
          <w:rFonts w:eastAsia="Times New Roman" w:cs="Calibri"/>
          <w:sz w:val="24"/>
          <w:szCs w:val="24"/>
          <w:lang w:eastAsia="ar-SA"/>
        </w:rPr>
      </w:pPr>
      <w:r w:rsidRPr="00D25AE1">
        <w:rPr>
          <w:rFonts w:eastAsia="Times New Roman" w:cs="Calibri"/>
          <w:sz w:val="24"/>
          <w:szCs w:val="24"/>
          <w:lang w:eastAsia="ar-SA"/>
        </w:rPr>
        <w:t xml:space="preserve"> Læringsmetoder</w:t>
      </w:r>
    </w:p>
    <w:p w:rsidR="00E87488" w:rsidRPr="00007FF6" w:rsidRDefault="00E87488" w:rsidP="00E87488">
      <w:pPr>
        <w:suppressAutoHyphens/>
        <w:ind w:left="846"/>
        <w:rPr>
          <w:rFonts w:eastAsia="Times New Roman" w:cs="Calibri"/>
          <w:sz w:val="24"/>
          <w:szCs w:val="24"/>
          <w:lang w:eastAsia="ar-SA"/>
        </w:rPr>
      </w:pPr>
      <w:r>
        <w:rPr>
          <w:rFonts w:eastAsia="Times New Roman" w:cs="Calibri"/>
          <w:sz w:val="24"/>
          <w:szCs w:val="24"/>
          <w:lang w:eastAsia="ar-SA"/>
        </w:rPr>
        <w:t xml:space="preserve">HU- læger under ophold i </w:t>
      </w:r>
      <w:r w:rsidR="006B4138">
        <w:rPr>
          <w:rFonts w:eastAsia="Times New Roman" w:cs="Calibri"/>
          <w:sz w:val="24"/>
          <w:szCs w:val="24"/>
          <w:lang w:eastAsia="ar-SA"/>
        </w:rPr>
        <w:t>Ældresygdomme</w:t>
      </w:r>
      <w:r>
        <w:rPr>
          <w:rFonts w:eastAsia="Times New Roman" w:cs="Calibri"/>
          <w:sz w:val="24"/>
          <w:szCs w:val="24"/>
          <w:lang w:eastAsia="ar-SA"/>
        </w:rPr>
        <w:t xml:space="preserve"> SHS opnår og uddyber viden omkring udredning, behandling og opfølgning af medicinske patienter, både i vagter </w:t>
      </w:r>
      <w:r w:rsidR="00673DD5">
        <w:rPr>
          <w:rFonts w:eastAsia="Times New Roman" w:cs="Calibri"/>
          <w:sz w:val="24"/>
          <w:szCs w:val="24"/>
          <w:lang w:eastAsia="ar-SA"/>
        </w:rPr>
        <w:t>på FAM, samt i Ældresygdomme</w:t>
      </w:r>
      <w:r>
        <w:rPr>
          <w:rFonts w:eastAsia="Times New Roman" w:cs="Calibri"/>
          <w:sz w:val="24"/>
          <w:szCs w:val="24"/>
          <w:lang w:eastAsia="ar-SA"/>
        </w:rPr>
        <w:t xml:space="preserve">. Den vigtigste </w:t>
      </w:r>
      <w:r>
        <w:rPr>
          <w:rFonts w:eastAsia="Times New Roman" w:cs="Calibri"/>
          <w:sz w:val="24"/>
          <w:szCs w:val="24"/>
          <w:lang w:eastAsia="ar-SA"/>
        </w:rPr>
        <w:lastRenderedPageBreak/>
        <w:t xml:space="preserve">læringsmetode er </w:t>
      </w:r>
      <w:r w:rsidRPr="00007FF6">
        <w:rPr>
          <w:rFonts w:eastAsia="Times New Roman" w:cs="Calibri"/>
          <w:sz w:val="24"/>
          <w:szCs w:val="24"/>
          <w:lang w:eastAsia="ar-SA"/>
        </w:rPr>
        <w:t>klinisk arbejde med mulighed for supervision of feedback.</w:t>
      </w:r>
    </w:p>
    <w:p w:rsidR="00E87488" w:rsidRPr="00D25AE1" w:rsidRDefault="00E87488" w:rsidP="00E87488">
      <w:pPr>
        <w:suppressAutoHyphens/>
        <w:ind w:left="846"/>
        <w:rPr>
          <w:rFonts w:eastAsia="Times New Roman" w:cs="Calibri"/>
          <w:sz w:val="24"/>
          <w:szCs w:val="24"/>
          <w:lang w:eastAsia="ar-SA"/>
        </w:rPr>
      </w:pPr>
      <w:r w:rsidRPr="00D25AE1">
        <w:rPr>
          <w:rFonts w:eastAsia="Times New Roman" w:cs="Calibri"/>
          <w:sz w:val="24"/>
          <w:szCs w:val="24"/>
          <w:lang w:eastAsia="ar-SA"/>
        </w:rPr>
        <w:t>Der er en god mulighed for superv</w:t>
      </w:r>
      <w:r w:rsidR="006B4138">
        <w:rPr>
          <w:rFonts w:eastAsia="Times New Roman" w:cs="Calibri"/>
          <w:sz w:val="24"/>
          <w:szCs w:val="24"/>
          <w:lang w:eastAsia="ar-SA"/>
        </w:rPr>
        <w:t>ision og feedback ved stuegang</w:t>
      </w:r>
      <w:r w:rsidRPr="00D25AE1">
        <w:rPr>
          <w:rFonts w:eastAsia="Times New Roman" w:cs="Calibri"/>
          <w:sz w:val="24"/>
          <w:szCs w:val="24"/>
          <w:lang w:eastAsia="ar-SA"/>
        </w:rPr>
        <w:t>.</w:t>
      </w:r>
    </w:p>
    <w:p w:rsidR="00E87488" w:rsidRPr="00D25AE1" w:rsidRDefault="00E87488" w:rsidP="00E87488">
      <w:pPr>
        <w:suppressAutoHyphens/>
        <w:ind w:left="846"/>
        <w:rPr>
          <w:rFonts w:eastAsia="Times New Roman" w:cs="Calibri"/>
          <w:sz w:val="24"/>
          <w:szCs w:val="24"/>
          <w:lang w:eastAsia="ar-SA"/>
        </w:rPr>
      </w:pPr>
      <w:r w:rsidRPr="00D25AE1">
        <w:rPr>
          <w:rFonts w:eastAsia="Times New Roman" w:cs="Calibri"/>
          <w:sz w:val="24"/>
          <w:szCs w:val="24"/>
          <w:lang w:eastAsia="ar-SA"/>
        </w:rPr>
        <w:t>I vagter på FAM er der muligheder for både supervision af MV og BV, samt feedback fra både læge- kolleger, samt fra andre personale grupper.</w:t>
      </w:r>
    </w:p>
    <w:p w:rsidR="00E87488" w:rsidRPr="00D25AE1" w:rsidRDefault="00E87488" w:rsidP="00E87488">
      <w:pPr>
        <w:suppressAutoHyphens/>
        <w:ind w:left="846"/>
        <w:rPr>
          <w:rFonts w:eastAsia="Times New Roman" w:cs="Calibri"/>
          <w:sz w:val="24"/>
          <w:szCs w:val="24"/>
          <w:lang w:eastAsia="ar-SA"/>
        </w:rPr>
      </w:pPr>
      <w:r w:rsidRPr="00007FF6">
        <w:rPr>
          <w:rFonts w:eastAsia="Times New Roman" w:cs="Calibri"/>
          <w:sz w:val="24"/>
          <w:szCs w:val="24"/>
          <w:lang w:eastAsia="ar-SA"/>
        </w:rPr>
        <w:t>Selvstudium</w:t>
      </w:r>
      <w:r w:rsidRPr="00D25AE1">
        <w:rPr>
          <w:rFonts w:eastAsia="Times New Roman" w:cs="Calibri"/>
          <w:i/>
          <w:sz w:val="24"/>
          <w:szCs w:val="24"/>
          <w:u w:val="single"/>
          <w:lang w:eastAsia="ar-SA"/>
        </w:rPr>
        <w:t xml:space="preserve"> </w:t>
      </w:r>
      <w:r w:rsidRPr="00D25AE1">
        <w:rPr>
          <w:rFonts w:eastAsia="Times New Roman" w:cs="Calibri"/>
          <w:sz w:val="24"/>
          <w:szCs w:val="24"/>
          <w:lang w:eastAsia="ar-SA"/>
        </w:rPr>
        <w:t>bruges til enten at fordybe sig i et enkelt emne eller få overblik over f.</w:t>
      </w:r>
      <w:r w:rsidR="00DF19D4">
        <w:rPr>
          <w:rFonts w:eastAsia="Times New Roman" w:cs="Calibri"/>
          <w:sz w:val="24"/>
          <w:szCs w:val="24"/>
          <w:lang w:eastAsia="ar-SA"/>
        </w:rPr>
        <w:t>eks.</w:t>
      </w:r>
      <w:r w:rsidRPr="00D25AE1">
        <w:rPr>
          <w:rFonts w:eastAsia="Times New Roman" w:cs="Calibri"/>
          <w:sz w:val="24"/>
          <w:szCs w:val="24"/>
          <w:lang w:eastAsia="ar-SA"/>
        </w:rPr>
        <w:t>, mulige årsager til de store geriatriske sygdomme (fald, delirium, demens, inkontinens).</w:t>
      </w:r>
    </w:p>
    <w:p w:rsidR="00E87488" w:rsidRPr="00D25AE1" w:rsidRDefault="00E87488" w:rsidP="00E87488">
      <w:pPr>
        <w:suppressAutoHyphens/>
        <w:ind w:left="846"/>
        <w:rPr>
          <w:rFonts w:eastAsia="Times New Roman" w:cs="Calibri"/>
          <w:sz w:val="24"/>
          <w:szCs w:val="24"/>
          <w:lang w:eastAsia="ar-SA"/>
        </w:rPr>
      </w:pPr>
      <w:r w:rsidRPr="00D25AE1">
        <w:rPr>
          <w:rFonts w:eastAsia="Times New Roman" w:cs="Calibri"/>
          <w:sz w:val="24"/>
          <w:szCs w:val="24"/>
          <w:lang w:eastAsia="ar-SA"/>
        </w:rPr>
        <w:t>Teoretisk viden i forbindelse med undervisning, at lære at læse kritisk videnskabelige artikler, formulere sig klart og præcist og at formidle sin viden.</w:t>
      </w:r>
    </w:p>
    <w:p w:rsidR="00E87488" w:rsidRPr="00D25AE1" w:rsidRDefault="00E87488" w:rsidP="00E87488">
      <w:pPr>
        <w:suppressAutoHyphens/>
        <w:ind w:left="846"/>
        <w:rPr>
          <w:rFonts w:eastAsia="Times New Roman" w:cs="Calibri"/>
          <w:sz w:val="24"/>
          <w:szCs w:val="24"/>
          <w:lang w:eastAsia="ar-SA"/>
        </w:rPr>
      </w:pPr>
      <w:r w:rsidRPr="00D25AE1">
        <w:rPr>
          <w:rFonts w:eastAsia="Times New Roman" w:cs="Calibri"/>
          <w:sz w:val="24"/>
          <w:szCs w:val="24"/>
          <w:lang w:eastAsia="ar-SA"/>
        </w:rPr>
        <w:t>Brug af forskellige elektroniske kilder, f.x., interaktionsdatabasen, medicinske kalkulatorer til at beregne GFR, m.m., kan hjælpe den uddannelsessøgende læge til et overblik over patientens risikofaktorer, organsystemernes funktioner og medicin bivirkninger.</w:t>
      </w:r>
    </w:p>
    <w:p w:rsidR="00E87488" w:rsidRPr="00D25AE1" w:rsidRDefault="00E87488" w:rsidP="00E87488">
      <w:pPr>
        <w:suppressAutoHyphens/>
        <w:ind w:left="846"/>
        <w:rPr>
          <w:rFonts w:eastAsia="Times New Roman" w:cs="Calibri"/>
          <w:sz w:val="24"/>
          <w:szCs w:val="24"/>
          <w:lang w:eastAsia="ar-SA"/>
        </w:rPr>
      </w:pPr>
      <w:r w:rsidRPr="00D25AE1">
        <w:rPr>
          <w:rFonts w:eastAsia="Times New Roman" w:cs="Calibri"/>
          <w:sz w:val="24"/>
          <w:szCs w:val="24"/>
          <w:lang w:eastAsia="ar-SA"/>
        </w:rPr>
        <w:t>Brug af Infonet med lokale instrukser og retningslinjer giver uddannelsessøgende læge mulighed at vælge en korrekt behandling/ udredning af de mange patienter, lægen møder under sin ansættelse på sygehuset.</w:t>
      </w:r>
    </w:p>
    <w:p w:rsidR="00E87488" w:rsidRPr="00D25AE1" w:rsidRDefault="00E87488" w:rsidP="00E87488">
      <w:pPr>
        <w:suppressAutoHyphens/>
        <w:rPr>
          <w:rFonts w:eastAsia="Times New Roman" w:cs="Calibri"/>
          <w:color w:val="008000"/>
          <w:sz w:val="24"/>
          <w:szCs w:val="24"/>
          <w:lang w:eastAsia="ar-SA"/>
        </w:rPr>
      </w:pPr>
      <w:r w:rsidRPr="00D25AE1">
        <w:rPr>
          <w:rFonts w:eastAsia="Times New Roman" w:cs="Calibri"/>
          <w:color w:val="008000"/>
          <w:sz w:val="24"/>
          <w:szCs w:val="24"/>
          <w:lang w:eastAsia="ar-SA"/>
        </w:rPr>
        <w:t xml:space="preserve">    </w:t>
      </w:r>
    </w:p>
    <w:p w:rsidR="00E87488" w:rsidRPr="00D25AE1" w:rsidRDefault="00E87488" w:rsidP="00E87488">
      <w:pPr>
        <w:suppressAutoHyphens/>
        <w:autoSpaceDE w:val="0"/>
        <w:ind w:left="426"/>
        <w:rPr>
          <w:rFonts w:eastAsia="Times New Roman" w:cs="Calibri"/>
          <w:sz w:val="28"/>
          <w:szCs w:val="28"/>
          <w:lang w:eastAsia="ar-SA"/>
        </w:rPr>
      </w:pPr>
      <w:r w:rsidRPr="00D25AE1">
        <w:rPr>
          <w:rFonts w:eastAsia="Times New Roman" w:cs="Calibri"/>
          <w:sz w:val="28"/>
          <w:szCs w:val="28"/>
          <w:lang w:eastAsia="ar-SA"/>
        </w:rPr>
        <w:t>Kompetencevurderingsmetoder</w:t>
      </w:r>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Struktureret klinisk observation under f</w:t>
      </w:r>
      <w:r w:rsidR="00DF19D4">
        <w:rPr>
          <w:rFonts w:eastAsia="Times New Roman" w:cs="Calibri"/>
          <w:sz w:val="24"/>
          <w:szCs w:val="24"/>
          <w:lang w:eastAsia="ar-SA"/>
        </w:rPr>
        <w:t>.eks</w:t>
      </w:r>
      <w:r w:rsidRPr="00D25AE1">
        <w:rPr>
          <w:rFonts w:eastAsia="Times New Roman" w:cs="Calibri"/>
          <w:sz w:val="24"/>
          <w:szCs w:val="24"/>
          <w:lang w:eastAsia="ar-SA"/>
        </w:rPr>
        <w:t>., journal optagelse/gennemgang/stuegang eller under udførelse af en af de kliniske procedurer, f.</w:t>
      </w:r>
      <w:r w:rsidR="00DF19D4">
        <w:rPr>
          <w:rFonts w:eastAsia="Times New Roman" w:cs="Calibri"/>
          <w:sz w:val="24"/>
          <w:szCs w:val="24"/>
          <w:lang w:eastAsia="ar-SA"/>
        </w:rPr>
        <w:t>eks</w:t>
      </w:r>
      <w:r w:rsidRPr="00D25AE1">
        <w:rPr>
          <w:rFonts w:eastAsia="Times New Roman" w:cs="Calibri"/>
          <w:sz w:val="24"/>
          <w:szCs w:val="24"/>
          <w:lang w:eastAsia="ar-SA"/>
        </w:rPr>
        <w:t>., i.</w:t>
      </w:r>
      <w:r w:rsidR="00DF19D4">
        <w:rPr>
          <w:rFonts w:eastAsia="Times New Roman" w:cs="Calibri"/>
          <w:sz w:val="24"/>
          <w:szCs w:val="24"/>
          <w:lang w:eastAsia="ar-SA"/>
        </w:rPr>
        <w:t xml:space="preserve"> </w:t>
      </w:r>
      <w:r w:rsidRPr="00D25AE1">
        <w:rPr>
          <w:rFonts w:eastAsia="Times New Roman" w:cs="Calibri"/>
          <w:sz w:val="24"/>
          <w:szCs w:val="24"/>
          <w:lang w:eastAsia="ar-SA"/>
        </w:rPr>
        <w:t>v. adgang, sonde anlæggelse.</w:t>
      </w:r>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 xml:space="preserve">Struktureret vejledersamtale kan bruges til at vurdere et forløb og omfatter både primær journal, gennemgang, stuegang og opfølgning eller enkelte deler af forløbet. </w:t>
      </w:r>
      <w:r w:rsidR="00DF19D4">
        <w:rPr>
          <w:rFonts w:eastAsia="Times New Roman" w:cs="Calibri"/>
          <w:sz w:val="24"/>
          <w:szCs w:val="24"/>
          <w:lang w:eastAsia="ar-SA"/>
        </w:rPr>
        <w:t>K</w:t>
      </w:r>
      <w:r w:rsidRPr="00D25AE1">
        <w:rPr>
          <w:rFonts w:eastAsia="Times New Roman" w:cs="Calibri"/>
          <w:sz w:val="24"/>
          <w:szCs w:val="24"/>
          <w:lang w:eastAsia="ar-SA"/>
        </w:rPr>
        <w:t xml:space="preserve">ompetencekort og 360 grades evaluering kan bruges til at evaluere kompetencer, </w:t>
      </w:r>
      <w:r w:rsidR="00DF19D4">
        <w:rPr>
          <w:rFonts w:eastAsia="Times New Roman" w:cs="Calibri"/>
          <w:sz w:val="24"/>
          <w:szCs w:val="24"/>
          <w:lang w:eastAsia="ar-SA"/>
        </w:rPr>
        <w:t>som</w:t>
      </w:r>
      <w:ins w:id="14" w:author="Elena Tulupova" w:date="2015-12-21T14:37:00Z">
        <w:r w:rsidR="00F36B7D">
          <w:rPr>
            <w:rFonts w:eastAsia="Times New Roman" w:cs="Calibri"/>
            <w:sz w:val="24"/>
            <w:szCs w:val="24"/>
            <w:lang w:eastAsia="ar-SA"/>
          </w:rPr>
          <w:t xml:space="preserve"> </w:t>
        </w:r>
      </w:ins>
      <w:r w:rsidR="00DF19D4">
        <w:rPr>
          <w:rFonts w:eastAsia="Times New Roman" w:cs="Calibri"/>
          <w:sz w:val="24"/>
          <w:szCs w:val="24"/>
          <w:lang w:eastAsia="ar-SA"/>
        </w:rPr>
        <w:t>l</w:t>
      </w:r>
      <w:r w:rsidRPr="00D25AE1">
        <w:rPr>
          <w:rFonts w:eastAsia="Times New Roman" w:cs="Calibri"/>
          <w:sz w:val="24"/>
          <w:szCs w:val="24"/>
          <w:lang w:eastAsia="ar-SA"/>
        </w:rPr>
        <w:t>eder, kommunikator, sundhedsfremmer, samarbejder.</w:t>
      </w:r>
    </w:p>
    <w:p w:rsidR="00E87488" w:rsidRDefault="00E87488" w:rsidP="00E87488">
      <w:pPr>
        <w:spacing w:line="200" w:lineRule="exact"/>
        <w:rPr>
          <w:rFonts w:ascii="Times New Roman" w:eastAsia="Times New Roman" w:hAnsi="Times New Roman"/>
        </w:rPr>
      </w:pPr>
    </w:p>
    <w:p w:rsidR="00E87488" w:rsidRDefault="00E87488" w:rsidP="00E87488">
      <w:pPr>
        <w:spacing w:line="200" w:lineRule="exact"/>
        <w:rPr>
          <w:rFonts w:ascii="Times New Roman" w:eastAsia="Times New Roman" w:hAnsi="Times New Roman"/>
        </w:rPr>
      </w:pPr>
    </w:p>
    <w:p w:rsidR="00E87488" w:rsidRPr="00D25AE1" w:rsidRDefault="00E87488" w:rsidP="00E87488">
      <w:pPr>
        <w:suppressAutoHyphens/>
        <w:autoSpaceDE w:val="0"/>
        <w:ind w:left="360"/>
        <w:rPr>
          <w:rFonts w:ascii="Arial Narrow" w:eastAsia="Times New Roman" w:hAnsi="Arial Narrow" w:cs="TimesNewRomanPS-BoldMT"/>
          <w:b/>
          <w:bCs/>
          <w:sz w:val="28"/>
          <w:szCs w:val="28"/>
          <w:lang w:eastAsia="ar-SA"/>
        </w:rPr>
      </w:pPr>
      <w:r w:rsidRPr="00D25AE1">
        <w:rPr>
          <w:rFonts w:eastAsia="Times New Roman" w:cs="Calibri"/>
          <w:b/>
          <w:sz w:val="28"/>
          <w:szCs w:val="28"/>
          <w:lang w:eastAsia="ar-SA"/>
        </w:rPr>
        <w:t>Uddannelsesvejledning</w:t>
      </w:r>
    </w:p>
    <w:p w:rsidR="00E87488" w:rsidRPr="00D25AE1" w:rsidRDefault="00E87488" w:rsidP="00E87488">
      <w:pPr>
        <w:suppressAutoHyphens/>
        <w:autoSpaceDE w:val="0"/>
        <w:ind w:left="720"/>
        <w:rPr>
          <w:rFonts w:eastAsia="Times New Roman" w:cs="Calibri"/>
          <w:sz w:val="24"/>
          <w:szCs w:val="24"/>
          <w:lang w:eastAsia="ar-SA"/>
        </w:rPr>
      </w:pPr>
    </w:p>
    <w:p w:rsidR="00DF19D4"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 xml:space="preserve">Under ansættelses skal der gives uddannelsesvejledning som anført i målbeskrivelsen: </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Der skal efter individuel behov tilbydes karrierevejledning og hjælp til specialevalg.</w:t>
      </w:r>
    </w:p>
    <w:p w:rsidR="00E87488" w:rsidRPr="00D25AE1" w:rsidRDefault="00E87488" w:rsidP="00E87488">
      <w:pPr>
        <w:suppressAutoHyphens/>
        <w:autoSpaceDE w:val="0"/>
        <w:ind w:left="720"/>
        <w:rPr>
          <w:rFonts w:eastAsia="Times New Roman" w:cs="Calibri"/>
          <w:sz w:val="24"/>
          <w:szCs w:val="24"/>
          <w:lang w:eastAsia="ar-SA"/>
        </w:rPr>
      </w:pPr>
    </w:p>
    <w:p w:rsidR="00E87488" w:rsidRPr="00D25AE1" w:rsidRDefault="00E87488" w:rsidP="00E87488">
      <w:pPr>
        <w:suppressAutoHyphens/>
        <w:autoSpaceDE w:val="0"/>
        <w:ind w:left="720"/>
        <w:rPr>
          <w:rFonts w:eastAsia="Times New Roman" w:cs="Calibri"/>
          <w:sz w:val="28"/>
          <w:szCs w:val="28"/>
          <w:lang w:eastAsia="ar-SA"/>
        </w:rPr>
      </w:pPr>
      <w:r w:rsidRPr="00D25AE1">
        <w:rPr>
          <w:rFonts w:eastAsia="Times New Roman" w:cs="Calibri"/>
          <w:sz w:val="28"/>
          <w:szCs w:val="28"/>
          <w:lang w:eastAsia="ar-SA"/>
        </w:rPr>
        <w:t>Organisering af den lægelige videreuddannelse</w:t>
      </w:r>
    </w:p>
    <w:p w:rsidR="00E87488" w:rsidRPr="00D25AE1" w:rsidRDefault="00673DD5" w:rsidP="00E87488">
      <w:pPr>
        <w:suppressAutoHyphens/>
        <w:autoSpaceDE w:val="0"/>
        <w:ind w:left="720"/>
        <w:rPr>
          <w:rFonts w:eastAsia="Times New Roman" w:cs="Calibri"/>
          <w:sz w:val="24"/>
          <w:szCs w:val="24"/>
          <w:lang w:eastAsia="ar-SA"/>
        </w:rPr>
      </w:pPr>
      <w:r>
        <w:rPr>
          <w:rFonts w:eastAsia="Times New Roman" w:cs="Calibri"/>
          <w:sz w:val="24"/>
          <w:szCs w:val="24"/>
          <w:lang w:eastAsia="ar-SA"/>
        </w:rPr>
        <w:t>Ældresygdomme</w:t>
      </w:r>
      <w:r w:rsidR="00E87488" w:rsidRPr="00D25AE1">
        <w:rPr>
          <w:rFonts w:eastAsia="Times New Roman" w:cs="Calibri"/>
          <w:sz w:val="24"/>
          <w:szCs w:val="24"/>
          <w:lang w:eastAsia="ar-SA"/>
        </w:rPr>
        <w:t xml:space="preserve"> har en uddannelsesansvarlig overlæge (UAO), der har det overordnede ansvar for yngre</w:t>
      </w:r>
      <w:r w:rsidR="00E87488">
        <w:rPr>
          <w:rFonts w:eastAsia="Times New Roman" w:cs="Calibri"/>
          <w:sz w:val="24"/>
          <w:szCs w:val="24"/>
          <w:lang w:eastAsia="ar-SA"/>
        </w:rPr>
        <w:t xml:space="preserve"> lægers uddannelse.</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lastRenderedPageBreak/>
        <w:t>Blandt yngre medicinske læger findes en uddannelses koordinerende yngre læge (UKYL), som varetager flere opgaver i forhold til uddannelse herunder planlægning af formaliseret undervisning og introduktion af nyansatte YL.</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Alle yngre læger får en hovedvejleder ved ansættelsen.</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Hovedvejlederen skal hjælpe med formalia omkring opnåelse af kompetencer, evaluering, EBM opgave og afholde det nødvendige antal møder med den yngre læge.</w:t>
      </w:r>
    </w:p>
    <w:p w:rsidR="00E87488" w:rsidRPr="00D25AE1" w:rsidRDefault="00E87488" w:rsidP="00E87488">
      <w:pPr>
        <w:suppressAutoHyphens/>
        <w:autoSpaceDE w:val="0"/>
        <w:ind w:left="720"/>
        <w:rPr>
          <w:rFonts w:eastAsia="Times New Roman" w:cs="Calibri"/>
          <w:sz w:val="24"/>
          <w:szCs w:val="24"/>
          <w:lang w:eastAsia="ar-SA"/>
        </w:rPr>
      </w:pPr>
    </w:p>
    <w:p w:rsidR="00E87488" w:rsidRPr="00D25AE1" w:rsidRDefault="00E87488" w:rsidP="00E87488">
      <w:pPr>
        <w:suppressAutoHyphens/>
        <w:autoSpaceDE w:val="0"/>
        <w:ind w:left="426"/>
        <w:rPr>
          <w:rFonts w:eastAsia="Times New Roman" w:cs="Calibri"/>
          <w:sz w:val="28"/>
          <w:szCs w:val="28"/>
          <w:lang w:eastAsia="ar-SA"/>
        </w:rPr>
      </w:pPr>
      <w:r w:rsidRPr="00D25AE1">
        <w:rPr>
          <w:rFonts w:eastAsia="Times New Roman" w:cs="Calibri"/>
          <w:sz w:val="28"/>
          <w:szCs w:val="28"/>
          <w:lang w:eastAsia="ar-SA"/>
        </w:rPr>
        <w:t>Rammer for uddannelsesvejledning</w:t>
      </w:r>
    </w:p>
    <w:p w:rsidR="00E87488" w:rsidRPr="00D25AE1" w:rsidRDefault="00E87488" w:rsidP="00E87488">
      <w:pPr>
        <w:suppressAutoHyphens/>
        <w:autoSpaceDE w:val="0"/>
        <w:ind w:left="720"/>
        <w:rPr>
          <w:rFonts w:eastAsia="Times New Roman" w:cs="Calibri"/>
          <w:sz w:val="24"/>
          <w:szCs w:val="24"/>
          <w:lang w:eastAsia="ar-SA"/>
        </w:rPr>
      </w:pP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Der afholdes vejledersamtaler og møder i nødvendigt omfang for at kunne godkende kompetencer</w:t>
      </w:r>
      <w:r>
        <w:rPr>
          <w:rFonts w:eastAsia="Times New Roman" w:cs="Calibri"/>
          <w:sz w:val="24"/>
          <w:szCs w:val="24"/>
          <w:lang w:eastAsia="ar-SA"/>
        </w:rPr>
        <w:t>.</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Som minimum afholdes introduktions-, midtvejs- og slutevalueringssamtaler.</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Det planlægges løbende, hvordan kompetencemålene kan opnås.</w:t>
      </w:r>
    </w:p>
    <w:p w:rsidR="00E87488" w:rsidRPr="00D25AE1" w:rsidRDefault="00E87488" w:rsidP="00E87488">
      <w:pPr>
        <w:suppressAutoHyphens/>
        <w:autoSpaceDE w:val="0"/>
        <w:ind w:left="720"/>
        <w:rPr>
          <w:rFonts w:eastAsia="Times New Roman" w:cs="Calibri"/>
          <w:sz w:val="24"/>
          <w:szCs w:val="24"/>
          <w:lang w:eastAsia="ar-SA"/>
        </w:rPr>
      </w:pP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Klinikken vil afsætte tid i arbejdsplan til de planlagte vejledersamtaler.</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Introduktionssamtalen afholdes inden for første 14 dage efter ansættelsen.</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I løbet af samtalen udfærdiges</w:t>
      </w:r>
      <w:r w:rsidRPr="00007FF6">
        <w:rPr>
          <w:rFonts w:eastAsia="Times New Roman" w:cs="Calibri"/>
          <w:sz w:val="24"/>
          <w:szCs w:val="24"/>
          <w:lang w:eastAsia="ar-SA"/>
        </w:rPr>
        <w:t xml:space="preserve"> den yngre læges individuel uddannelsesplan</w:t>
      </w:r>
      <w:r w:rsidRPr="00D25AE1">
        <w:rPr>
          <w:rFonts w:eastAsia="Times New Roman" w:cs="Calibri"/>
          <w:sz w:val="24"/>
          <w:szCs w:val="24"/>
          <w:lang w:eastAsia="ar-SA"/>
        </w:rPr>
        <w:t>, og karriere ønsker diskuteres.</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Ved midtvejssamtalen justeres uddannelsesplanen om nødvendigt, og der gives karrierevejledning.</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Slutevaluering afholdes i løbet af den sidste ansættelsesmåned. Opnåelsen af kompetencer opsummeres, tilstedeværelsesprocent vurderes (skal være minimum 90</w:t>
      </w:r>
      <w:ins w:id="15" w:author="Helle Guldager Aaskoven" w:date="2015-12-21T13:27:00Z">
        <w:r w:rsidR="00E55724">
          <w:rPr>
            <w:rFonts w:eastAsia="Times New Roman" w:cs="Calibri"/>
            <w:sz w:val="24"/>
            <w:szCs w:val="24"/>
            <w:lang w:eastAsia="ar-SA"/>
          </w:rPr>
          <w:t xml:space="preserve"> </w:t>
        </w:r>
      </w:ins>
      <w:r w:rsidRPr="00D25AE1">
        <w:rPr>
          <w:rFonts w:eastAsia="Times New Roman" w:cs="Calibri"/>
          <w:sz w:val="24"/>
          <w:szCs w:val="24"/>
          <w:lang w:eastAsia="ar-SA"/>
        </w:rPr>
        <w:t>%), 360 graders evaluering</w:t>
      </w:r>
      <w:r w:rsidR="00BF6E33">
        <w:rPr>
          <w:rFonts w:eastAsia="Times New Roman" w:cs="Calibri"/>
          <w:sz w:val="24"/>
          <w:szCs w:val="24"/>
          <w:lang w:eastAsia="ar-SA"/>
        </w:rPr>
        <w:t xml:space="preserve">s skema </w:t>
      </w:r>
      <w:r w:rsidR="00DF19D4">
        <w:rPr>
          <w:rFonts w:eastAsia="Times New Roman" w:cs="Calibri"/>
          <w:sz w:val="24"/>
          <w:szCs w:val="24"/>
          <w:lang w:eastAsia="ar-SA"/>
        </w:rPr>
        <w:t xml:space="preserve">udfyldes. </w:t>
      </w:r>
    </w:p>
    <w:p w:rsidR="00E87488" w:rsidRPr="00D25AE1" w:rsidRDefault="00E87488" w:rsidP="00E87488">
      <w:pPr>
        <w:suppressAutoHyphens/>
        <w:autoSpaceDE w:val="0"/>
        <w:ind w:left="720"/>
        <w:rPr>
          <w:rFonts w:eastAsia="Times New Roman" w:cs="Calibri"/>
          <w:sz w:val="24"/>
          <w:szCs w:val="24"/>
          <w:lang w:eastAsia="ar-SA"/>
        </w:rPr>
      </w:pPr>
      <w:r w:rsidRPr="00D25AE1">
        <w:rPr>
          <w:rFonts w:eastAsia="Times New Roman" w:cs="Calibri"/>
          <w:sz w:val="24"/>
          <w:szCs w:val="24"/>
          <w:lang w:eastAsia="ar-SA"/>
        </w:rPr>
        <w:t xml:space="preserve">Hovedvejledere oprettes af UAO i </w:t>
      </w:r>
      <w:hyperlink r:id="rId16" w:history="1">
        <w:r w:rsidR="00BF6E33">
          <w:rPr>
            <w:rStyle w:val="Hyperlink"/>
          </w:rPr>
          <w:t>Uddannelseslæge (uddannelseslaege.dk)</w:t>
        </w:r>
      </w:hyperlink>
      <w:r w:rsidR="00BF6E33">
        <w:t xml:space="preserve"> </w:t>
      </w:r>
      <w:r w:rsidRPr="00D25AE1">
        <w:rPr>
          <w:rFonts w:eastAsia="Times New Roman" w:cs="Calibri"/>
          <w:sz w:val="24"/>
          <w:szCs w:val="24"/>
          <w:lang w:eastAsia="ar-SA"/>
        </w:rPr>
        <w:t>og kan underskrive de opnåede kompetencer.</w:t>
      </w:r>
    </w:p>
    <w:p w:rsidR="00E87488" w:rsidRPr="00D25AE1" w:rsidRDefault="00E87488" w:rsidP="00E87488">
      <w:pPr>
        <w:suppressAutoHyphens/>
        <w:autoSpaceDE w:val="0"/>
        <w:rPr>
          <w:rFonts w:eastAsia="Times New Roman" w:cs="Calibri"/>
          <w:sz w:val="24"/>
          <w:szCs w:val="24"/>
          <w:lang w:eastAsia="ar-SA"/>
        </w:rPr>
      </w:pPr>
    </w:p>
    <w:p w:rsidR="00B837BA" w:rsidRDefault="00B837BA" w:rsidP="00E87488">
      <w:pPr>
        <w:suppressAutoHyphens/>
        <w:autoSpaceDE w:val="0"/>
        <w:ind w:left="426"/>
        <w:rPr>
          <w:rFonts w:eastAsia="Times New Roman" w:cs="Calibri"/>
          <w:sz w:val="28"/>
          <w:szCs w:val="28"/>
          <w:lang w:eastAsia="ar-SA"/>
        </w:rPr>
      </w:pPr>
    </w:p>
    <w:p w:rsidR="00B837BA" w:rsidRDefault="00B837BA" w:rsidP="00E87488">
      <w:pPr>
        <w:suppressAutoHyphens/>
        <w:autoSpaceDE w:val="0"/>
        <w:ind w:left="426"/>
        <w:rPr>
          <w:rFonts w:eastAsia="Times New Roman" w:cs="Calibri"/>
          <w:sz w:val="28"/>
          <w:szCs w:val="28"/>
          <w:lang w:eastAsia="ar-SA"/>
        </w:rPr>
      </w:pPr>
    </w:p>
    <w:p w:rsidR="00E87488" w:rsidRPr="00D25AE1" w:rsidRDefault="00E87488" w:rsidP="00E87488">
      <w:pPr>
        <w:suppressAutoHyphens/>
        <w:autoSpaceDE w:val="0"/>
        <w:ind w:left="426"/>
        <w:rPr>
          <w:rFonts w:eastAsia="Times New Roman" w:cs="Calibri"/>
          <w:sz w:val="28"/>
          <w:szCs w:val="28"/>
          <w:lang w:eastAsia="ar-SA"/>
        </w:rPr>
      </w:pPr>
      <w:r w:rsidRPr="00D25AE1">
        <w:rPr>
          <w:rFonts w:eastAsia="Times New Roman" w:cs="Calibri"/>
          <w:sz w:val="28"/>
          <w:szCs w:val="28"/>
          <w:lang w:eastAsia="ar-SA"/>
        </w:rPr>
        <w:t>Udarbejdelse af uddannelsesplan</w:t>
      </w:r>
    </w:p>
    <w:p w:rsidR="00E87488" w:rsidRPr="00D25AE1" w:rsidRDefault="00E87488" w:rsidP="00E87488">
      <w:pPr>
        <w:suppressAutoHyphens/>
        <w:autoSpaceDE w:val="0"/>
        <w:ind w:left="846"/>
        <w:rPr>
          <w:rFonts w:eastAsia="Times New Roman" w:cs="Calibri"/>
          <w:sz w:val="24"/>
          <w:szCs w:val="24"/>
          <w:lang w:eastAsia="ar-SA"/>
        </w:rPr>
      </w:pPr>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Yngre læge og hovedvejleder udarbejder i fællesskab en individuel uddannelsesplan ved introduktionssamtale (inden for første 14 dage i klinikken).</w:t>
      </w:r>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Uddannelsesplanen skal fokusere på konkrete behov, ønsker og muligheder i relation til den uddannelsessøgendes forudsætninger og karriereplaner.</w:t>
      </w:r>
    </w:p>
    <w:p w:rsidR="00E43D87" w:rsidRDefault="00E87488" w:rsidP="00E87488">
      <w:pPr>
        <w:suppressAutoHyphens/>
        <w:autoSpaceDE w:val="0"/>
        <w:ind w:left="846"/>
      </w:pPr>
      <w:r w:rsidRPr="00D25AE1">
        <w:rPr>
          <w:rFonts w:eastAsia="Times New Roman" w:cs="Calibri"/>
          <w:sz w:val="24"/>
          <w:szCs w:val="24"/>
          <w:lang w:eastAsia="ar-SA"/>
        </w:rPr>
        <w:t xml:space="preserve">Uddannelsesplanen </w:t>
      </w:r>
      <w:r w:rsidR="00CA2DF2">
        <w:rPr>
          <w:rFonts w:eastAsia="Times New Roman" w:cs="Calibri"/>
          <w:sz w:val="24"/>
          <w:szCs w:val="24"/>
          <w:lang w:eastAsia="ar-SA"/>
        </w:rPr>
        <w:t xml:space="preserve">lægges </w:t>
      </w:r>
      <w:hyperlink r:id="rId17" w:history="1">
        <w:r w:rsidR="00CA2DF2">
          <w:rPr>
            <w:rStyle w:val="Hyperlink"/>
          </w:rPr>
          <w:t>Uddannelseslæge (uddannelseslaege.dk)</w:t>
        </w:r>
      </w:hyperlink>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Uddannelsesplanen justeres løbende og tilpasses efter behov under vejledersamtaler.</w:t>
      </w:r>
    </w:p>
    <w:p w:rsidR="00E87488" w:rsidRPr="00D25AE1" w:rsidRDefault="00E87488" w:rsidP="00E87488">
      <w:pPr>
        <w:suppressAutoHyphens/>
        <w:autoSpaceDE w:val="0"/>
        <w:ind w:left="846"/>
        <w:rPr>
          <w:rFonts w:eastAsia="Times New Roman" w:cs="Calibri"/>
          <w:sz w:val="24"/>
          <w:szCs w:val="24"/>
          <w:lang w:eastAsia="ar-SA"/>
        </w:rPr>
      </w:pPr>
    </w:p>
    <w:p w:rsidR="00E87488" w:rsidRPr="00D25AE1" w:rsidRDefault="00E87488" w:rsidP="00E87488">
      <w:pPr>
        <w:suppressAutoHyphens/>
        <w:autoSpaceDE w:val="0"/>
        <w:ind w:left="426"/>
        <w:rPr>
          <w:rFonts w:eastAsia="Times New Roman" w:cs="Calibri"/>
          <w:sz w:val="28"/>
          <w:szCs w:val="28"/>
          <w:lang w:eastAsia="ar-SA"/>
        </w:rPr>
      </w:pPr>
      <w:r w:rsidRPr="00D25AE1">
        <w:rPr>
          <w:rFonts w:eastAsia="Times New Roman" w:cs="Calibri"/>
          <w:sz w:val="28"/>
          <w:szCs w:val="28"/>
          <w:lang w:eastAsia="ar-SA"/>
        </w:rPr>
        <w:lastRenderedPageBreak/>
        <w:t>Supervision og klinisk vejledning i det daglige arbejde</w:t>
      </w:r>
    </w:p>
    <w:p w:rsidR="00E87488" w:rsidRPr="00D25AE1" w:rsidRDefault="00E87488" w:rsidP="00E87488">
      <w:pPr>
        <w:suppressAutoHyphens/>
        <w:autoSpaceDE w:val="0"/>
        <w:ind w:left="846"/>
        <w:rPr>
          <w:rFonts w:eastAsia="Times New Roman" w:cs="Calibri"/>
          <w:sz w:val="24"/>
          <w:szCs w:val="24"/>
          <w:lang w:eastAsia="ar-SA"/>
        </w:rPr>
      </w:pPr>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Alle læger som har tilladelse til selvstændigt virke kan fungere som kliniske vejledere og de alle kan kvittere for opnåede læringsmål.</w:t>
      </w:r>
    </w:p>
    <w:p w:rsidR="00E87488" w:rsidRPr="00D25AE1" w:rsidRDefault="00E87488" w:rsidP="00E87488">
      <w:pPr>
        <w:suppressAutoHyphens/>
        <w:autoSpaceDE w:val="0"/>
        <w:ind w:left="846"/>
        <w:rPr>
          <w:rFonts w:eastAsia="Times New Roman" w:cs="Calibri"/>
          <w:sz w:val="24"/>
          <w:szCs w:val="24"/>
          <w:lang w:eastAsia="ar-SA"/>
        </w:rPr>
      </w:pPr>
      <w:r w:rsidRPr="00D25AE1">
        <w:rPr>
          <w:rFonts w:eastAsia="Times New Roman" w:cs="Calibri"/>
          <w:sz w:val="24"/>
          <w:szCs w:val="24"/>
          <w:lang w:eastAsia="ar-SA"/>
        </w:rPr>
        <w:t>Den kliniske supervision foregår løbende i det daglige kliniske arbejde i forbindelse med stuegang, ambulant funktion, i vagter, hvor uddannelsessøgende YL kan også få feedback.</w:t>
      </w:r>
    </w:p>
    <w:p w:rsidR="00514E32" w:rsidRDefault="00514E32" w:rsidP="00E87488">
      <w:pPr>
        <w:suppressAutoHyphens/>
        <w:autoSpaceDE w:val="0"/>
        <w:ind w:left="846"/>
        <w:rPr>
          <w:rFonts w:eastAsia="Times New Roman" w:cs="Calibri"/>
          <w:sz w:val="24"/>
          <w:szCs w:val="24"/>
          <w:lang w:eastAsia="ar-SA"/>
        </w:rPr>
      </w:pPr>
    </w:p>
    <w:p w:rsidR="00514E32" w:rsidRDefault="00514E32" w:rsidP="00E87488">
      <w:pPr>
        <w:suppressAutoHyphens/>
        <w:autoSpaceDE w:val="0"/>
        <w:ind w:left="846"/>
        <w:rPr>
          <w:rFonts w:eastAsia="Times New Roman" w:cs="Calibri"/>
          <w:sz w:val="24"/>
          <w:szCs w:val="24"/>
          <w:lang w:eastAsia="ar-SA"/>
        </w:rPr>
      </w:pPr>
    </w:p>
    <w:p w:rsidR="00864C09" w:rsidRPr="00D25AE1" w:rsidRDefault="00864C09" w:rsidP="00E87488">
      <w:pPr>
        <w:suppressAutoHyphens/>
        <w:autoSpaceDE w:val="0"/>
        <w:ind w:left="846"/>
        <w:rPr>
          <w:rFonts w:eastAsia="Times New Roman" w:cs="Calibri"/>
          <w:sz w:val="24"/>
          <w:szCs w:val="24"/>
          <w:lang w:eastAsia="ar-SA"/>
        </w:rPr>
      </w:pPr>
    </w:p>
    <w:p w:rsidR="00EB125F" w:rsidRDefault="00670F14" w:rsidP="00EB125F">
      <w:pPr>
        <w:suppressAutoHyphens/>
        <w:autoSpaceDE w:val="0"/>
        <w:rPr>
          <w:rFonts w:ascii="Arial Narrow" w:eastAsia="Times New Roman" w:hAnsi="Arial Narrow" w:cs="TimesNewRomanPS-BoldMT"/>
          <w:b/>
          <w:bCs/>
          <w:i/>
          <w:sz w:val="28"/>
          <w:szCs w:val="28"/>
          <w:u w:val="single"/>
          <w:lang w:eastAsia="ar-SA"/>
        </w:rPr>
      </w:pPr>
      <w:r>
        <w:rPr>
          <w:rFonts w:ascii="Arial Narrow" w:eastAsia="Times New Roman" w:hAnsi="Arial Narrow" w:cs="TimesNewRomanPS-BoldMT"/>
          <w:b/>
          <w:bCs/>
          <w:i/>
          <w:sz w:val="28"/>
          <w:szCs w:val="28"/>
          <w:u w:val="single"/>
          <w:lang w:eastAsia="ar-SA"/>
        </w:rPr>
        <w:t>Ledende Overlæge Ældresygdomme</w:t>
      </w:r>
      <w:r w:rsidR="00EB125F" w:rsidRPr="00D25AE1">
        <w:rPr>
          <w:rFonts w:ascii="Arial Narrow" w:eastAsia="Times New Roman" w:hAnsi="Arial Narrow" w:cs="TimesNewRomanPS-BoldMT"/>
          <w:b/>
          <w:bCs/>
          <w:i/>
          <w:sz w:val="28"/>
          <w:szCs w:val="28"/>
          <w:u w:val="single"/>
          <w:lang w:eastAsia="ar-SA"/>
        </w:rPr>
        <w:t>:</w:t>
      </w:r>
    </w:p>
    <w:p w:rsidR="00670F14" w:rsidRDefault="00670F14" w:rsidP="00EB125F">
      <w:pPr>
        <w:suppressAutoHyphens/>
        <w:autoSpaceDE w:val="0"/>
        <w:rPr>
          <w:rFonts w:ascii="Arial Narrow" w:eastAsia="Times New Roman" w:hAnsi="Arial Narrow" w:cs="TimesNewRomanPS-BoldMT"/>
          <w:bCs/>
          <w:sz w:val="28"/>
          <w:szCs w:val="28"/>
          <w:lang w:eastAsia="ar-SA"/>
        </w:rPr>
      </w:pPr>
    </w:p>
    <w:p w:rsidR="00EB125F" w:rsidRPr="00ED07B4" w:rsidRDefault="00670F14" w:rsidP="00EB125F">
      <w:pPr>
        <w:suppressAutoHyphens/>
        <w:autoSpaceDE w:val="0"/>
        <w:rPr>
          <w:rFonts w:ascii="Arial Narrow" w:eastAsia="Times New Roman" w:hAnsi="Arial Narrow" w:cs="TimesNewRomanPS-BoldMT"/>
          <w:bCs/>
          <w:sz w:val="28"/>
          <w:szCs w:val="28"/>
          <w:lang w:eastAsia="ar-SA"/>
        </w:rPr>
      </w:pPr>
      <w:r w:rsidRPr="00ED07B4">
        <w:rPr>
          <w:rFonts w:ascii="Arial Narrow" w:eastAsia="Times New Roman" w:hAnsi="Arial Narrow" w:cs="TimesNewRomanPS-BoldMT"/>
          <w:bCs/>
          <w:sz w:val="28"/>
          <w:szCs w:val="28"/>
          <w:lang w:eastAsia="ar-SA"/>
        </w:rPr>
        <w:t>Mette Isak Abramsson</w:t>
      </w:r>
      <w:r w:rsidR="00EB125F" w:rsidRPr="00ED07B4">
        <w:rPr>
          <w:rFonts w:ascii="Arial Narrow" w:eastAsia="Times New Roman" w:hAnsi="Arial Narrow" w:cs="TimesNewRomanPS-BoldMT"/>
          <w:bCs/>
          <w:sz w:val="28"/>
          <w:szCs w:val="28"/>
          <w:lang w:eastAsia="ar-SA"/>
        </w:rPr>
        <w:t xml:space="preserve">, e-mail: </w:t>
      </w:r>
      <w:r w:rsidRPr="00ED07B4">
        <w:rPr>
          <w:rFonts w:ascii="Arial Narrow" w:eastAsia="Times New Roman" w:hAnsi="Arial Narrow" w:cs="TimesNewRomanPS-BoldMT"/>
          <w:bCs/>
          <w:sz w:val="28"/>
          <w:szCs w:val="28"/>
          <w:lang w:eastAsia="ar-SA"/>
        </w:rPr>
        <w:t>miab@rsyd.dk</w:t>
      </w:r>
    </w:p>
    <w:p w:rsidR="000B1833" w:rsidRPr="00ED07B4" w:rsidRDefault="000B1833" w:rsidP="00EB125F">
      <w:pPr>
        <w:suppressAutoHyphens/>
        <w:autoSpaceDE w:val="0"/>
        <w:rPr>
          <w:rFonts w:ascii="Arial Narrow" w:eastAsia="Times New Roman" w:hAnsi="Arial Narrow" w:cs="TimesNewRomanPS-BoldMT"/>
          <w:bCs/>
          <w:sz w:val="28"/>
          <w:szCs w:val="28"/>
          <w:lang w:eastAsia="ar-SA"/>
        </w:rPr>
      </w:pPr>
    </w:p>
    <w:p w:rsidR="000B1833" w:rsidRPr="000B1833" w:rsidRDefault="000B1833" w:rsidP="00EB125F">
      <w:pPr>
        <w:suppressAutoHyphens/>
        <w:autoSpaceDE w:val="0"/>
        <w:rPr>
          <w:rFonts w:ascii="Arial Narrow" w:eastAsia="Times New Roman" w:hAnsi="Arial Narrow" w:cs="TimesNewRomanPS-BoldMT"/>
          <w:bCs/>
          <w:sz w:val="28"/>
          <w:szCs w:val="28"/>
          <w:lang w:eastAsia="ar-SA"/>
        </w:rPr>
      </w:pPr>
      <w:r w:rsidRPr="000B1833">
        <w:rPr>
          <w:rFonts w:ascii="Arial Narrow" w:eastAsia="Times New Roman" w:hAnsi="Arial Narrow" w:cs="TimesNewRomanPS-BoldMT"/>
          <w:bCs/>
          <w:sz w:val="28"/>
          <w:szCs w:val="28"/>
          <w:lang w:eastAsia="ar-SA"/>
        </w:rPr>
        <w:t>Specialeansvarlig overlæge:</w:t>
      </w:r>
    </w:p>
    <w:p w:rsidR="000B1833" w:rsidRPr="00ED07B4" w:rsidRDefault="000B1833" w:rsidP="00EB125F">
      <w:pPr>
        <w:suppressAutoHyphens/>
        <w:autoSpaceDE w:val="0"/>
        <w:rPr>
          <w:rFonts w:ascii="Arial Narrow" w:eastAsia="Times New Roman" w:hAnsi="Arial Narrow" w:cs="TimesNewRomanPS-BoldMT"/>
          <w:bCs/>
          <w:sz w:val="28"/>
          <w:szCs w:val="28"/>
          <w:lang w:eastAsia="ar-SA"/>
        </w:rPr>
      </w:pPr>
      <w:r w:rsidRPr="00ED07B4">
        <w:rPr>
          <w:rFonts w:ascii="Arial Narrow" w:eastAsia="Times New Roman" w:hAnsi="Arial Narrow" w:cs="TimesNewRomanPS-BoldMT"/>
          <w:bCs/>
          <w:sz w:val="28"/>
          <w:szCs w:val="28"/>
          <w:lang w:eastAsia="ar-SA"/>
        </w:rPr>
        <w:t xml:space="preserve">Barbara Ratajczyk, e-mail: </w:t>
      </w:r>
      <w:hyperlink r:id="rId18" w:history="1">
        <w:r w:rsidR="00670F14" w:rsidRPr="00ED07B4">
          <w:rPr>
            <w:rStyle w:val="Hyperlink"/>
            <w:rFonts w:ascii="Arial Narrow" w:eastAsia="Times New Roman" w:hAnsi="Arial Narrow" w:cs="TimesNewRomanPS-BoldMT"/>
            <w:bCs/>
            <w:color w:val="auto"/>
            <w:sz w:val="28"/>
            <w:szCs w:val="28"/>
            <w:u w:val="none"/>
            <w:lang w:eastAsia="ar-SA"/>
          </w:rPr>
          <w:t>barbara.ratajczyk@rsyd.dk</w:t>
        </w:r>
      </w:hyperlink>
    </w:p>
    <w:p w:rsidR="000B1833" w:rsidRPr="00ED07B4" w:rsidRDefault="000B1833" w:rsidP="00EB125F">
      <w:pPr>
        <w:suppressAutoHyphens/>
        <w:autoSpaceDE w:val="0"/>
        <w:rPr>
          <w:rFonts w:ascii="Arial Narrow" w:eastAsia="Times New Roman" w:hAnsi="Arial Narrow" w:cs="TimesNewRomanPS-BoldMT"/>
          <w:bCs/>
          <w:sz w:val="28"/>
          <w:szCs w:val="28"/>
          <w:lang w:eastAsia="ar-SA"/>
        </w:rPr>
      </w:pPr>
    </w:p>
    <w:p w:rsidR="00EB125F" w:rsidRPr="00ED07B4" w:rsidRDefault="00EB125F" w:rsidP="00EB125F">
      <w:pPr>
        <w:suppressAutoHyphens/>
        <w:autoSpaceDE w:val="0"/>
        <w:rPr>
          <w:rFonts w:ascii="Arial Narrow" w:eastAsia="Times New Roman" w:hAnsi="Arial Narrow" w:cs="TimesNewRomanPS-BoldMT"/>
          <w:bCs/>
          <w:sz w:val="28"/>
          <w:szCs w:val="28"/>
          <w:lang w:eastAsia="ar-SA"/>
        </w:rPr>
      </w:pPr>
    </w:p>
    <w:p w:rsidR="00EB125F" w:rsidRPr="00D25AE1" w:rsidRDefault="00EB125F" w:rsidP="00EB125F">
      <w:pPr>
        <w:suppressAutoHyphens/>
        <w:autoSpaceDE w:val="0"/>
        <w:rPr>
          <w:rFonts w:ascii="Arial Narrow" w:eastAsia="Times New Roman" w:hAnsi="Arial Narrow" w:cs="TimesNewRomanPS-BoldMT"/>
          <w:bCs/>
          <w:sz w:val="28"/>
          <w:szCs w:val="28"/>
          <w:lang w:eastAsia="ar-SA"/>
        </w:rPr>
      </w:pPr>
      <w:r w:rsidRPr="00D25AE1">
        <w:rPr>
          <w:rFonts w:ascii="Arial Narrow" w:eastAsia="Times New Roman" w:hAnsi="Arial Narrow" w:cs="TimesNewRomanPS-BoldMT"/>
          <w:bCs/>
          <w:sz w:val="28"/>
          <w:szCs w:val="28"/>
          <w:lang w:eastAsia="ar-SA"/>
        </w:rPr>
        <w:t xml:space="preserve">Uddannelsesansvarlig overlæge: </w:t>
      </w:r>
    </w:p>
    <w:p w:rsidR="00EB125F" w:rsidRPr="00ED07B4" w:rsidRDefault="00670F14" w:rsidP="00EB125F">
      <w:pPr>
        <w:suppressAutoHyphens/>
        <w:autoSpaceDE w:val="0"/>
        <w:rPr>
          <w:rFonts w:ascii="Arial Narrow" w:eastAsia="Times New Roman" w:hAnsi="Arial Narrow" w:cs="TimesNewRomanPS-BoldMT"/>
          <w:bCs/>
          <w:sz w:val="28"/>
          <w:szCs w:val="28"/>
          <w:lang w:eastAsia="ar-SA"/>
        </w:rPr>
      </w:pPr>
      <w:r w:rsidRPr="00ED07B4">
        <w:rPr>
          <w:rFonts w:ascii="Arial Narrow" w:eastAsia="Times New Roman" w:hAnsi="Arial Narrow" w:cs="TimesNewRomanPS-BoldMT"/>
          <w:bCs/>
          <w:sz w:val="28"/>
          <w:szCs w:val="28"/>
          <w:lang w:eastAsia="ar-SA"/>
        </w:rPr>
        <w:t>Morten Gammelgaard Bach</w:t>
      </w:r>
      <w:r w:rsidR="00EB125F" w:rsidRPr="00ED07B4">
        <w:rPr>
          <w:rFonts w:ascii="Arial Narrow" w:eastAsia="Times New Roman" w:hAnsi="Arial Narrow" w:cs="TimesNewRomanPS-BoldMT"/>
          <w:bCs/>
          <w:sz w:val="28"/>
          <w:szCs w:val="28"/>
          <w:lang w:eastAsia="ar-SA"/>
        </w:rPr>
        <w:t xml:space="preserve">, e-mail: </w:t>
      </w:r>
      <w:r w:rsidRPr="00ED07B4">
        <w:rPr>
          <w:rFonts w:ascii="Arial Narrow" w:eastAsia="Times New Roman" w:hAnsi="Arial Narrow" w:cs="TimesNewRomanPS-BoldMT"/>
          <w:bCs/>
          <w:sz w:val="28"/>
          <w:szCs w:val="28"/>
          <w:lang w:eastAsia="ar-SA"/>
        </w:rPr>
        <w:t>morten.bach@rsyd.dk</w:t>
      </w:r>
    </w:p>
    <w:p w:rsidR="00864C09" w:rsidRPr="00ED07B4" w:rsidRDefault="00864C09" w:rsidP="00EB125F">
      <w:pPr>
        <w:suppressAutoHyphens/>
        <w:autoSpaceDE w:val="0"/>
        <w:rPr>
          <w:rFonts w:ascii="Arial Narrow" w:eastAsia="Times New Roman" w:hAnsi="Arial Narrow" w:cs="TimesNewRomanPS-BoldMT"/>
          <w:bCs/>
          <w:sz w:val="28"/>
          <w:szCs w:val="28"/>
          <w:lang w:eastAsia="ar-SA"/>
        </w:rPr>
      </w:pPr>
    </w:p>
    <w:p w:rsidR="00514E32" w:rsidRPr="00ED07B4" w:rsidRDefault="00514E32" w:rsidP="00EB125F">
      <w:pPr>
        <w:suppressAutoHyphens/>
        <w:autoSpaceDE w:val="0"/>
        <w:rPr>
          <w:rFonts w:ascii="Arial Narrow" w:eastAsia="Times New Roman" w:hAnsi="Arial Narrow" w:cs="TimesNewRomanPS-BoldMT"/>
          <w:bCs/>
          <w:sz w:val="28"/>
          <w:szCs w:val="28"/>
          <w:lang w:eastAsia="ar-SA"/>
        </w:rPr>
      </w:pPr>
    </w:p>
    <w:p w:rsidR="00864C09" w:rsidRDefault="00864C09" w:rsidP="00EB125F">
      <w:pPr>
        <w:suppressAutoHyphens/>
        <w:autoSpaceDE w:val="0"/>
        <w:rPr>
          <w:rFonts w:ascii="Arial Narrow" w:eastAsia="Times New Roman" w:hAnsi="Arial Narrow" w:cs="TimesNewRomanPS-BoldMT"/>
          <w:bCs/>
          <w:sz w:val="28"/>
          <w:szCs w:val="28"/>
          <w:lang w:eastAsia="ar-SA"/>
        </w:rPr>
      </w:pPr>
      <w:r>
        <w:rPr>
          <w:rFonts w:ascii="Arial Narrow" w:eastAsia="Times New Roman" w:hAnsi="Arial Narrow" w:cs="TimesNewRomanPS-BoldMT"/>
          <w:bCs/>
          <w:sz w:val="28"/>
          <w:szCs w:val="28"/>
          <w:lang w:eastAsia="ar-SA"/>
        </w:rPr>
        <w:t>Nyttige links:</w:t>
      </w:r>
    </w:p>
    <w:p w:rsidR="00864C09" w:rsidRDefault="00864C09" w:rsidP="00EB125F">
      <w:pPr>
        <w:suppressAutoHyphens/>
        <w:autoSpaceDE w:val="0"/>
        <w:rPr>
          <w:rFonts w:ascii="Arial Narrow" w:eastAsia="Times New Roman" w:hAnsi="Arial Narrow" w:cs="TimesNewRomanPS-BoldMT"/>
          <w:bCs/>
          <w:sz w:val="28"/>
          <w:szCs w:val="28"/>
          <w:lang w:eastAsia="ar-SA"/>
        </w:rPr>
      </w:pPr>
    </w:p>
    <w:p w:rsidR="00864C09" w:rsidRPr="00EB2680" w:rsidRDefault="00864C09" w:rsidP="00EB125F">
      <w:pPr>
        <w:suppressAutoHyphens/>
        <w:autoSpaceDE w:val="0"/>
        <w:rPr>
          <w:rFonts w:ascii="Arial Narrow" w:eastAsia="Times New Roman" w:hAnsi="Arial Narrow" w:cs="TimesNewRomanPS-BoldMT"/>
          <w:bCs/>
          <w:sz w:val="28"/>
          <w:szCs w:val="28"/>
          <w:lang w:eastAsia="ar-SA"/>
        </w:rPr>
      </w:pPr>
    </w:p>
    <w:p w:rsidR="00EB125F" w:rsidRPr="00F46CD2" w:rsidRDefault="00EB125F" w:rsidP="00EB125F">
      <w:pPr>
        <w:suppressAutoHyphens/>
        <w:autoSpaceDE w:val="0"/>
        <w:rPr>
          <w:rFonts w:ascii="Arial Narrow" w:eastAsia="Times New Roman" w:hAnsi="Arial Narrow" w:cs="TimesNewRomanPS-BoldMT"/>
          <w:bCs/>
          <w:sz w:val="28"/>
          <w:szCs w:val="28"/>
          <w:lang w:eastAsia="ar-SA"/>
        </w:rPr>
      </w:pPr>
      <w:r w:rsidRPr="00F46CD2">
        <w:rPr>
          <w:rFonts w:ascii="Arial Narrow" w:eastAsia="Times New Roman" w:hAnsi="Arial Narrow" w:cs="TimesNewRomanPS-BoldMT"/>
          <w:bCs/>
          <w:sz w:val="28"/>
          <w:szCs w:val="28"/>
          <w:lang w:eastAsia="ar-SA"/>
        </w:rPr>
        <w:t xml:space="preserve">Skabelon af introduktionssamtale og </w:t>
      </w:r>
      <w:r>
        <w:rPr>
          <w:rFonts w:ascii="Arial Narrow" w:eastAsia="Times New Roman" w:hAnsi="Arial Narrow" w:cs="TimesNewRomanPS-BoldMT"/>
          <w:bCs/>
          <w:sz w:val="28"/>
          <w:szCs w:val="28"/>
          <w:lang w:eastAsia="ar-SA"/>
        </w:rPr>
        <w:t>individue</w:t>
      </w:r>
      <w:r w:rsidRPr="00F46CD2">
        <w:rPr>
          <w:rFonts w:ascii="Arial Narrow" w:eastAsia="Times New Roman" w:hAnsi="Arial Narrow" w:cs="TimesNewRomanPS-BoldMT"/>
          <w:bCs/>
          <w:sz w:val="28"/>
          <w:szCs w:val="28"/>
          <w:lang w:eastAsia="ar-SA"/>
        </w:rPr>
        <w:t xml:space="preserve">l </w:t>
      </w:r>
      <w:r>
        <w:rPr>
          <w:rFonts w:ascii="Arial Narrow" w:eastAsia="Times New Roman" w:hAnsi="Arial Narrow" w:cs="TimesNewRomanPS-BoldMT"/>
          <w:bCs/>
          <w:sz w:val="28"/>
          <w:szCs w:val="28"/>
          <w:lang w:eastAsia="ar-SA"/>
        </w:rPr>
        <w:t xml:space="preserve">uddannelsesplan, </w:t>
      </w:r>
      <w:r w:rsidRPr="00F46CD2">
        <w:rPr>
          <w:rFonts w:ascii="Arial Narrow" w:eastAsia="Times New Roman" w:hAnsi="Arial Narrow" w:cs="TimesNewRomanPS-BoldMT"/>
          <w:bCs/>
          <w:sz w:val="28"/>
          <w:szCs w:val="28"/>
          <w:lang w:eastAsia="ar-SA"/>
        </w:rPr>
        <w:t>OUH:</w:t>
      </w:r>
    </w:p>
    <w:p w:rsidR="00EB125F" w:rsidRDefault="002B6D0A" w:rsidP="00EB125F">
      <w:pPr>
        <w:suppressAutoHyphens/>
        <w:autoSpaceDE w:val="0"/>
        <w:rPr>
          <w:rFonts w:ascii="Arial Narrow" w:eastAsia="Times New Roman" w:hAnsi="Arial Narrow" w:cs="TimesNewRomanPS-BoldMT"/>
          <w:bCs/>
          <w:sz w:val="28"/>
          <w:szCs w:val="28"/>
          <w:lang w:eastAsia="ar-SA"/>
        </w:rPr>
      </w:pPr>
      <w:hyperlink r:id="rId19" w:history="1">
        <w:r w:rsidRPr="005B2EF0">
          <w:rPr>
            <w:rStyle w:val="Hyperlink"/>
            <w:rFonts w:ascii="Arial Narrow" w:eastAsia="Times New Roman" w:hAnsi="Arial Narrow" w:cs="TimesNewRomanPS-BoldMT"/>
            <w:bCs/>
            <w:sz w:val="28"/>
            <w:szCs w:val="28"/>
            <w:lang w:eastAsia="ar-SA"/>
          </w:rPr>
          <w:t>http://www.ouh.dk/dwn430530</w:t>
        </w:r>
      </w:hyperlink>
    </w:p>
    <w:p w:rsidR="00EB125F" w:rsidRDefault="00EB125F" w:rsidP="00EB125F">
      <w:pPr>
        <w:suppressAutoHyphens/>
        <w:autoSpaceDE w:val="0"/>
        <w:rPr>
          <w:rFonts w:ascii="Arial Narrow" w:eastAsia="Times New Roman" w:hAnsi="Arial Narrow" w:cs="TimesNewRomanPS-BoldMT"/>
          <w:bCs/>
          <w:sz w:val="28"/>
          <w:szCs w:val="28"/>
          <w:lang w:eastAsia="ar-SA"/>
        </w:rPr>
      </w:pPr>
    </w:p>
    <w:p w:rsidR="00EB125F" w:rsidRPr="00F46CD2" w:rsidRDefault="00EB125F" w:rsidP="00EB125F">
      <w:pPr>
        <w:suppressAutoHyphens/>
        <w:autoSpaceDE w:val="0"/>
        <w:rPr>
          <w:rFonts w:ascii="Arial Narrow" w:eastAsia="Times New Roman" w:hAnsi="Arial Narrow" w:cs="TimesNewRomanPS-BoldMT"/>
          <w:bCs/>
          <w:sz w:val="28"/>
          <w:szCs w:val="28"/>
          <w:lang w:eastAsia="ar-SA"/>
        </w:rPr>
      </w:pPr>
      <w:r w:rsidRPr="00F46CD2">
        <w:rPr>
          <w:rFonts w:ascii="Arial Narrow" w:eastAsia="Times New Roman" w:hAnsi="Arial Narrow" w:cs="TimesNewRomanPS-BoldMT"/>
          <w:bCs/>
          <w:sz w:val="28"/>
          <w:szCs w:val="28"/>
          <w:lang w:eastAsia="ar-SA"/>
        </w:rPr>
        <w:t xml:space="preserve">Skabelon af </w:t>
      </w:r>
      <w:r>
        <w:rPr>
          <w:rFonts w:ascii="Arial Narrow" w:eastAsia="Times New Roman" w:hAnsi="Arial Narrow" w:cs="TimesNewRomanPS-BoldMT"/>
          <w:bCs/>
          <w:sz w:val="28"/>
          <w:szCs w:val="28"/>
          <w:lang w:eastAsia="ar-SA"/>
        </w:rPr>
        <w:t xml:space="preserve">justerende samtale, </w:t>
      </w:r>
      <w:r w:rsidRPr="00F46CD2">
        <w:rPr>
          <w:rFonts w:ascii="Arial Narrow" w:eastAsia="Times New Roman" w:hAnsi="Arial Narrow" w:cs="TimesNewRomanPS-BoldMT"/>
          <w:bCs/>
          <w:sz w:val="28"/>
          <w:szCs w:val="28"/>
          <w:lang w:eastAsia="ar-SA"/>
        </w:rPr>
        <w:t>OUH:</w:t>
      </w:r>
    </w:p>
    <w:p w:rsidR="00EB125F" w:rsidRDefault="00EB125F" w:rsidP="00EB125F">
      <w:pPr>
        <w:suppressAutoHyphens/>
        <w:autoSpaceDE w:val="0"/>
        <w:rPr>
          <w:rFonts w:ascii="Arial Narrow" w:eastAsia="Times New Roman" w:hAnsi="Arial Narrow" w:cs="TimesNewRomanPS-BoldMT"/>
          <w:bCs/>
          <w:sz w:val="28"/>
          <w:szCs w:val="28"/>
          <w:lang w:eastAsia="ar-SA"/>
        </w:rPr>
      </w:pPr>
      <w:hyperlink r:id="rId20" w:history="1">
        <w:r w:rsidRPr="00B2329E">
          <w:rPr>
            <w:rStyle w:val="Hyperlink"/>
            <w:rFonts w:ascii="Arial Narrow" w:eastAsia="Times New Roman" w:hAnsi="Arial Narrow" w:cs="TimesNewRomanPS-BoldMT"/>
            <w:bCs/>
            <w:sz w:val="28"/>
            <w:szCs w:val="28"/>
            <w:lang w:eastAsia="ar-SA"/>
          </w:rPr>
          <w:t>http://www.ouh.dk/dwn430531</w:t>
        </w:r>
      </w:hyperlink>
    </w:p>
    <w:p w:rsidR="00EB125F" w:rsidRDefault="00EB125F" w:rsidP="00EB125F">
      <w:pPr>
        <w:suppressAutoHyphens/>
        <w:autoSpaceDE w:val="0"/>
        <w:rPr>
          <w:rFonts w:ascii="Arial Narrow" w:eastAsia="Times New Roman" w:hAnsi="Arial Narrow" w:cs="TimesNewRomanPS-BoldMT"/>
          <w:bCs/>
          <w:sz w:val="28"/>
          <w:szCs w:val="28"/>
          <w:lang w:eastAsia="ar-SA"/>
        </w:rPr>
      </w:pPr>
    </w:p>
    <w:p w:rsidR="00EB125F" w:rsidRPr="00F46CD2" w:rsidRDefault="00EB125F" w:rsidP="00EB125F">
      <w:pPr>
        <w:suppressAutoHyphens/>
        <w:autoSpaceDE w:val="0"/>
        <w:rPr>
          <w:rFonts w:ascii="Arial Narrow" w:eastAsia="Times New Roman" w:hAnsi="Arial Narrow" w:cs="TimesNewRomanPS-BoldMT"/>
          <w:bCs/>
          <w:sz w:val="28"/>
          <w:szCs w:val="28"/>
          <w:lang w:eastAsia="ar-SA"/>
        </w:rPr>
      </w:pPr>
      <w:r w:rsidRPr="00F46CD2">
        <w:rPr>
          <w:rFonts w:ascii="Arial Narrow" w:eastAsia="Times New Roman" w:hAnsi="Arial Narrow" w:cs="TimesNewRomanPS-BoldMT"/>
          <w:bCs/>
          <w:sz w:val="28"/>
          <w:szCs w:val="28"/>
          <w:lang w:eastAsia="ar-SA"/>
        </w:rPr>
        <w:t xml:space="preserve">Skabelon af </w:t>
      </w:r>
      <w:r>
        <w:rPr>
          <w:rFonts w:ascii="Arial Narrow" w:eastAsia="Times New Roman" w:hAnsi="Arial Narrow" w:cs="TimesNewRomanPS-BoldMT"/>
          <w:bCs/>
          <w:sz w:val="28"/>
          <w:szCs w:val="28"/>
          <w:lang w:eastAsia="ar-SA"/>
        </w:rPr>
        <w:t xml:space="preserve">afsluttende samtale, </w:t>
      </w:r>
      <w:r w:rsidRPr="00F46CD2">
        <w:rPr>
          <w:rFonts w:ascii="Arial Narrow" w:eastAsia="Times New Roman" w:hAnsi="Arial Narrow" w:cs="TimesNewRomanPS-BoldMT"/>
          <w:bCs/>
          <w:sz w:val="28"/>
          <w:szCs w:val="28"/>
          <w:lang w:eastAsia="ar-SA"/>
        </w:rPr>
        <w:t>OUH:</w:t>
      </w:r>
    </w:p>
    <w:p w:rsidR="00EB125F" w:rsidRDefault="00EB125F" w:rsidP="00EB125F">
      <w:pPr>
        <w:suppressAutoHyphens/>
        <w:autoSpaceDE w:val="0"/>
        <w:rPr>
          <w:rFonts w:ascii="Arial Narrow" w:eastAsia="Times New Roman" w:hAnsi="Arial Narrow" w:cs="TimesNewRomanPS-BoldMT"/>
          <w:bCs/>
          <w:sz w:val="28"/>
          <w:szCs w:val="28"/>
          <w:lang w:eastAsia="ar-SA"/>
        </w:rPr>
      </w:pPr>
      <w:hyperlink r:id="rId21" w:history="1">
        <w:r w:rsidRPr="00B2329E">
          <w:rPr>
            <w:rStyle w:val="Hyperlink"/>
            <w:rFonts w:ascii="Arial Narrow" w:eastAsia="Times New Roman" w:hAnsi="Arial Narrow" w:cs="TimesNewRomanPS-BoldMT"/>
            <w:bCs/>
            <w:sz w:val="28"/>
            <w:szCs w:val="28"/>
            <w:lang w:eastAsia="ar-SA"/>
          </w:rPr>
          <w:t>http://www.ouh.dk/dwn430532</w:t>
        </w:r>
      </w:hyperlink>
    </w:p>
    <w:p w:rsidR="00EB125F" w:rsidRDefault="00EB125F" w:rsidP="00EB125F">
      <w:pPr>
        <w:suppressAutoHyphens/>
        <w:autoSpaceDE w:val="0"/>
        <w:rPr>
          <w:rFonts w:ascii="Arial Narrow" w:eastAsia="Times New Roman" w:hAnsi="Arial Narrow" w:cs="TimesNewRomanPS-BoldMT"/>
          <w:bCs/>
          <w:sz w:val="28"/>
          <w:szCs w:val="28"/>
          <w:lang w:eastAsia="ar-SA"/>
        </w:rPr>
      </w:pPr>
    </w:p>
    <w:p w:rsidR="00EB125F" w:rsidRDefault="00EB125F" w:rsidP="00EB125F">
      <w:pPr>
        <w:suppressAutoHyphens/>
        <w:autoSpaceDE w:val="0"/>
        <w:rPr>
          <w:rFonts w:ascii="Arial Narrow" w:eastAsia="Times New Roman" w:hAnsi="Arial Narrow" w:cs="TimesNewRomanPS-BoldMT"/>
          <w:bCs/>
          <w:sz w:val="28"/>
          <w:szCs w:val="28"/>
          <w:lang w:eastAsia="ar-SA"/>
        </w:rPr>
      </w:pPr>
    </w:p>
    <w:p w:rsidR="00EB125F" w:rsidRPr="00D25AE1" w:rsidRDefault="00EB125F" w:rsidP="00EB125F">
      <w:pPr>
        <w:suppressAutoHyphens/>
        <w:autoSpaceDE w:val="0"/>
        <w:rPr>
          <w:rFonts w:ascii="Arial Narrow" w:eastAsia="Times New Roman" w:hAnsi="Arial Narrow" w:cs="TimesNewRomanPS-BoldMT"/>
          <w:bCs/>
          <w:sz w:val="28"/>
          <w:szCs w:val="28"/>
          <w:lang w:eastAsia="ar-SA"/>
        </w:rPr>
      </w:pPr>
      <w:r w:rsidRPr="00D25AE1">
        <w:rPr>
          <w:rFonts w:ascii="Arial Narrow" w:eastAsia="Times New Roman" w:hAnsi="Arial Narrow" w:cs="TimesNewRomanPS-BoldMT"/>
          <w:bCs/>
          <w:sz w:val="28"/>
          <w:szCs w:val="28"/>
          <w:lang w:eastAsia="ar-SA"/>
        </w:rPr>
        <w:t xml:space="preserve">Dansk Selskab for Intern Medicin: </w:t>
      </w:r>
      <w:hyperlink r:id="rId22" w:history="1">
        <w:r w:rsidRPr="00D25AE1">
          <w:rPr>
            <w:rFonts w:ascii="Arial Narrow" w:eastAsia="Times New Roman" w:hAnsi="Arial Narrow" w:cs="TimesNewRomanPS-BoldMT"/>
            <w:bCs/>
            <w:color w:val="0000FF"/>
            <w:sz w:val="28"/>
            <w:szCs w:val="28"/>
            <w:u w:val="single"/>
            <w:lang w:eastAsia="ar-SA"/>
          </w:rPr>
          <w:t>www.dsim.dk</w:t>
        </w:r>
      </w:hyperlink>
    </w:p>
    <w:p w:rsidR="00EB125F" w:rsidRPr="00D25AE1" w:rsidRDefault="00EB125F" w:rsidP="00EB125F">
      <w:pPr>
        <w:suppressAutoHyphens/>
        <w:autoSpaceDE w:val="0"/>
        <w:rPr>
          <w:rFonts w:ascii="Arial" w:eastAsia="Times New Roman" w:hAnsi="Arial"/>
          <w:i/>
          <w:iCs/>
          <w:color w:val="666666"/>
          <w:sz w:val="24"/>
          <w:szCs w:val="24"/>
          <w:lang w:eastAsia="ar-SA"/>
        </w:rPr>
      </w:pPr>
      <w:r w:rsidRPr="00D25AE1">
        <w:rPr>
          <w:rFonts w:ascii="Arial Narrow" w:eastAsia="Times New Roman" w:hAnsi="Arial Narrow" w:cs="TimesNewRomanPS-BoldMT"/>
          <w:bCs/>
          <w:sz w:val="28"/>
          <w:szCs w:val="28"/>
          <w:lang w:eastAsia="ar-SA"/>
        </w:rPr>
        <w:t xml:space="preserve">Dansk Selskab for Geriatri: </w:t>
      </w:r>
      <w:hyperlink r:id="rId23" w:history="1">
        <w:r w:rsidRPr="00D25AE1">
          <w:rPr>
            <w:rFonts w:ascii="Arial" w:eastAsia="Times New Roman" w:hAnsi="Arial"/>
            <w:color w:val="0000FF"/>
            <w:sz w:val="24"/>
            <w:szCs w:val="24"/>
            <w:u w:val="single"/>
            <w:lang w:eastAsia="ar-SA"/>
          </w:rPr>
          <w:t>www.</w:t>
        </w:r>
        <w:r w:rsidRPr="00D25AE1">
          <w:rPr>
            <w:rFonts w:ascii="Arial" w:eastAsia="Times New Roman" w:hAnsi="Arial"/>
            <w:b/>
            <w:bCs/>
            <w:color w:val="0000FF"/>
            <w:sz w:val="24"/>
            <w:szCs w:val="24"/>
            <w:u w:val="single"/>
            <w:lang w:eastAsia="ar-SA"/>
          </w:rPr>
          <w:t>danskselskabforgeriatri</w:t>
        </w:r>
        <w:r w:rsidRPr="00D25AE1">
          <w:rPr>
            <w:rFonts w:ascii="Arial" w:eastAsia="Times New Roman" w:hAnsi="Arial"/>
            <w:color w:val="0000FF"/>
            <w:sz w:val="24"/>
            <w:szCs w:val="24"/>
            <w:u w:val="single"/>
            <w:lang w:eastAsia="ar-SA"/>
          </w:rPr>
          <w:t>.dk/</w:t>
        </w:r>
      </w:hyperlink>
    </w:p>
    <w:p w:rsidR="00EB125F" w:rsidRPr="00D25AE1" w:rsidRDefault="00EB125F" w:rsidP="00EB125F">
      <w:pPr>
        <w:suppressAutoHyphens/>
        <w:autoSpaceDE w:val="0"/>
        <w:rPr>
          <w:rFonts w:ascii="Arial" w:eastAsia="Times New Roman" w:hAnsi="Arial"/>
          <w:iCs/>
          <w:color w:val="666666"/>
          <w:sz w:val="24"/>
          <w:szCs w:val="24"/>
          <w:lang w:eastAsia="ar-SA"/>
        </w:rPr>
      </w:pPr>
    </w:p>
    <w:p w:rsidR="00EB125F" w:rsidRPr="00D25AE1" w:rsidRDefault="00EB125F" w:rsidP="00EB125F">
      <w:pPr>
        <w:suppressAutoHyphens/>
        <w:autoSpaceDE w:val="0"/>
        <w:rPr>
          <w:rFonts w:eastAsia="Times New Roman"/>
          <w:iCs/>
          <w:sz w:val="28"/>
          <w:szCs w:val="28"/>
          <w:lang w:eastAsia="ar-SA"/>
        </w:rPr>
      </w:pPr>
      <w:r w:rsidRPr="00D25AE1">
        <w:rPr>
          <w:rFonts w:eastAsia="Times New Roman"/>
          <w:iCs/>
          <w:sz w:val="28"/>
          <w:szCs w:val="28"/>
          <w:lang w:eastAsia="ar-SA"/>
        </w:rPr>
        <w:t xml:space="preserve">Den Lægelige Videreuddannelse, Region Syd: </w:t>
      </w:r>
      <w:hyperlink r:id="rId24" w:history="1">
        <w:r w:rsidRPr="00D25AE1">
          <w:rPr>
            <w:rFonts w:eastAsia="Times New Roman"/>
            <w:color w:val="0000FF"/>
            <w:sz w:val="28"/>
            <w:szCs w:val="28"/>
            <w:u w:val="single"/>
            <w:lang w:eastAsia="ar-SA"/>
          </w:rPr>
          <w:t>www.videreuddannelsen-syd.dk</w:t>
        </w:r>
      </w:hyperlink>
    </w:p>
    <w:p w:rsidR="00864C09" w:rsidRDefault="00864C09" w:rsidP="00547387">
      <w:pPr>
        <w:suppressAutoHyphens/>
        <w:autoSpaceDE w:val="0"/>
        <w:rPr>
          <w:rFonts w:eastAsia="Times New Roman" w:cs="Calibri"/>
          <w:sz w:val="24"/>
          <w:szCs w:val="24"/>
          <w:lang w:eastAsia="ar-SA"/>
        </w:rPr>
      </w:pPr>
    </w:p>
    <w:p w:rsidR="00182E22" w:rsidRDefault="00182E22" w:rsidP="00080E6D">
      <w:pPr>
        <w:pStyle w:val="Overskrift2"/>
        <w:rPr>
          <w:rFonts w:eastAsia="Helvetica"/>
        </w:rPr>
      </w:pPr>
      <w:bookmarkStart w:id="16" w:name="_Toc462232059"/>
      <w:r>
        <w:rPr>
          <w:rFonts w:eastAsia="Helvetica"/>
        </w:rPr>
        <w:lastRenderedPageBreak/>
        <w:t>2.2.</w:t>
      </w:r>
      <w:r w:rsidR="00547387">
        <w:rPr>
          <w:rFonts w:eastAsia="Helvetica"/>
        </w:rPr>
        <w:t>2</w:t>
      </w:r>
      <w:r w:rsidR="00D52643">
        <w:rPr>
          <w:rFonts w:eastAsia="Helvetica"/>
        </w:rPr>
        <w:t xml:space="preserve"> Hjertesygdomme</w:t>
      </w:r>
      <w:r>
        <w:rPr>
          <w:rFonts w:eastAsia="Helvetica"/>
        </w:rPr>
        <w:t>, Sygehus Sønderjylland</w:t>
      </w:r>
      <w:bookmarkEnd w:id="16"/>
    </w:p>
    <w:p w:rsidR="00182E22" w:rsidRDefault="00182E22">
      <w:pPr>
        <w:spacing w:line="254"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Ansættelsesstedet generelt</w:t>
      </w:r>
    </w:p>
    <w:p w:rsidR="00182E22" w:rsidRDefault="00182E22">
      <w:pPr>
        <w:spacing w:line="1" w:lineRule="exact"/>
        <w:rPr>
          <w:rFonts w:ascii="Times New Roman" w:eastAsia="Times New Roman" w:hAnsi="Times New Roman"/>
        </w:rPr>
      </w:pPr>
    </w:p>
    <w:p w:rsidR="00182E22" w:rsidRDefault="00D52643">
      <w:pPr>
        <w:spacing w:line="234" w:lineRule="auto"/>
        <w:ind w:right="80"/>
        <w:rPr>
          <w:rFonts w:ascii="Helvetica" w:eastAsia="Helvetica" w:hAnsi="Helvetica"/>
          <w:sz w:val="23"/>
        </w:rPr>
      </w:pPr>
      <w:r>
        <w:rPr>
          <w:rFonts w:ascii="Helvetica" w:eastAsia="Helvetica" w:hAnsi="Helvetica"/>
          <w:sz w:val="23"/>
        </w:rPr>
        <w:t>Hoveduddannelseslæ</w:t>
      </w:r>
      <w:r w:rsidR="00182E22">
        <w:rPr>
          <w:rFonts w:ascii="Helvetica" w:eastAsia="Helvetica" w:hAnsi="Helvetica"/>
          <w:sz w:val="23"/>
        </w:rPr>
        <w:t>ge i Geriatri er i 6 måneder t</w:t>
      </w:r>
      <w:r>
        <w:rPr>
          <w:rFonts w:ascii="Helvetica" w:eastAsia="Helvetica" w:hAnsi="Helvetica"/>
          <w:sz w:val="23"/>
        </w:rPr>
        <w:t>ilknyttet Hjertesygdomme, som består af Kardiologisk s</w:t>
      </w:r>
      <w:r w:rsidR="00182E22">
        <w:rPr>
          <w:rFonts w:ascii="Helvetica" w:eastAsia="Helvetica" w:hAnsi="Helvetica"/>
          <w:sz w:val="23"/>
        </w:rPr>
        <w:t>engeafsnit, Kardiologisk</w:t>
      </w:r>
      <w:r>
        <w:rPr>
          <w:rFonts w:ascii="Helvetica" w:eastAsia="Helvetica" w:hAnsi="Helvetica"/>
          <w:sz w:val="23"/>
        </w:rPr>
        <w:t xml:space="preserve"> ambulatorie</w:t>
      </w:r>
      <w:r w:rsidR="00182E22">
        <w:rPr>
          <w:rFonts w:ascii="Helvetica" w:eastAsia="Helvetica" w:hAnsi="Helvetica"/>
          <w:sz w:val="23"/>
        </w:rPr>
        <w:t>. Klinikken har hovedfunktion i kardiologi og udføre</w:t>
      </w:r>
      <w:r w:rsidR="00326538">
        <w:rPr>
          <w:rFonts w:ascii="Helvetica" w:eastAsia="Helvetica" w:hAnsi="Helvetica"/>
          <w:sz w:val="23"/>
        </w:rPr>
        <w:t>r bl.a. koronare angiografier o</w:t>
      </w:r>
      <w:r>
        <w:rPr>
          <w:rFonts w:ascii="Helvetica" w:eastAsia="Helvetica" w:hAnsi="Helvetica"/>
          <w:sz w:val="23"/>
        </w:rPr>
        <w:t>g pacemaker-implantationer.</w:t>
      </w:r>
    </w:p>
    <w:p w:rsidR="00182E22" w:rsidRDefault="00182E22">
      <w:pPr>
        <w:spacing w:line="265" w:lineRule="exact"/>
        <w:rPr>
          <w:rFonts w:ascii="Times New Roman" w:eastAsia="Times New Roman" w:hAnsi="Times New Roman"/>
        </w:rPr>
      </w:pPr>
    </w:p>
    <w:p w:rsidR="00182E22" w:rsidRPr="00D52643" w:rsidRDefault="00182E22">
      <w:pPr>
        <w:spacing w:line="258" w:lineRule="exact"/>
        <w:rPr>
          <w:rFonts w:ascii="Times New Roman" w:eastAsia="Times New Roman" w:hAnsi="Times New Roman"/>
          <w:sz w:val="24"/>
          <w:szCs w:val="24"/>
        </w:rPr>
      </w:pPr>
    </w:p>
    <w:p w:rsidR="00D52643" w:rsidRPr="00D52643" w:rsidRDefault="00182E22" w:rsidP="00D52643">
      <w:pPr>
        <w:spacing w:line="249" w:lineRule="auto"/>
        <w:ind w:left="840" w:right="4100"/>
        <w:rPr>
          <w:rFonts w:ascii="Helvetica" w:eastAsia="Helvetica" w:hAnsi="Helvetica"/>
          <w:color w:val="0000FF"/>
          <w:sz w:val="24"/>
          <w:szCs w:val="24"/>
          <w:u w:val="single"/>
        </w:rPr>
      </w:pPr>
      <w:r w:rsidRPr="00D52643">
        <w:rPr>
          <w:rFonts w:ascii="Helvetica" w:eastAsia="Helvetica" w:hAnsi="Helvetica"/>
          <w:sz w:val="24"/>
          <w:szCs w:val="24"/>
        </w:rPr>
        <w:t xml:space="preserve">Der henvises endvidere til </w:t>
      </w:r>
      <w:hyperlink r:id="rId25" w:history="1">
        <w:r w:rsidR="00D52643" w:rsidRPr="00D52643">
          <w:rPr>
            <w:rStyle w:val="Hyperlink"/>
            <w:sz w:val="24"/>
            <w:szCs w:val="24"/>
          </w:rPr>
          <w:t>Afdeling for Hjertesygdomme (sygehussonderjylland.dk)</w:t>
        </w:r>
      </w:hyperlink>
    </w:p>
    <w:p w:rsidR="00182E22" w:rsidRDefault="00182E22">
      <w:pPr>
        <w:spacing w:line="0" w:lineRule="atLeast"/>
        <w:rPr>
          <w:rFonts w:ascii="Helvetica" w:eastAsia="Helvetica" w:hAnsi="Helvetica"/>
          <w:sz w:val="23"/>
        </w:rPr>
      </w:pPr>
    </w:p>
    <w:p w:rsidR="00182E22" w:rsidRDefault="00182E22">
      <w:pPr>
        <w:spacing w:line="200" w:lineRule="exact"/>
        <w:rPr>
          <w:rFonts w:ascii="Times New Roman" w:eastAsia="Times New Roman" w:hAnsi="Times New Roman"/>
        </w:rPr>
      </w:pPr>
    </w:p>
    <w:p w:rsidR="00182E22" w:rsidRDefault="00182E22">
      <w:pPr>
        <w:spacing w:line="320"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Arbejdsfunktioner:</w:t>
      </w:r>
    </w:p>
    <w:p w:rsidR="00182E22" w:rsidRDefault="00182E22">
      <w:pPr>
        <w:spacing w:line="234" w:lineRule="auto"/>
        <w:rPr>
          <w:rFonts w:ascii="Helvetica" w:eastAsia="Helvetica" w:hAnsi="Helvetica"/>
          <w:sz w:val="23"/>
          <w:u w:val="single"/>
        </w:rPr>
      </w:pPr>
      <w:r>
        <w:rPr>
          <w:rFonts w:ascii="Helvetica" w:eastAsia="Helvetica" w:hAnsi="Helvetica"/>
          <w:sz w:val="23"/>
          <w:u w:val="single"/>
        </w:rPr>
        <w:t>Dagarbejde</w:t>
      </w:r>
    </w:p>
    <w:p w:rsidR="00182E22" w:rsidRDefault="00182E22">
      <w:pPr>
        <w:spacing w:line="1" w:lineRule="exact"/>
        <w:rPr>
          <w:rFonts w:ascii="Times New Roman" w:eastAsia="Times New Roman" w:hAnsi="Times New Roman"/>
        </w:rPr>
      </w:pPr>
    </w:p>
    <w:p w:rsidR="00182E22" w:rsidRDefault="00182E22">
      <w:pPr>
        <w:spacing w:line="234" w:lineRule="auto"/>
        <w:ind w:right="180"/>
        <w:rPr>
          <w:rFonts w:ascii="Helvetica" w:eastAsia="Helvetica" w:hAnsi="Helvetica"/>
          <w:sz w:val="23"/>
        </w:rPr>
      </w:pPr>
      <w:r>
        <w:rPr>
          <w:rFonts w:ascii="Helvetica" w:eastAsia="Helvetica" w:hAnsi="Helvetica"/>
          <w:sz w:val="23"/>
        </w:rPr>
        <w:t>Dagarbejdet vil primært bestå af superviseret stuegangsarb</w:t>
      </w:r>
      <w:r w:rsidR="0028404A">
        <w:rPr>
          <w:rFonts w:ascii="Helvetica" w:eastAsia="Helvetica" w:hAnsi="Helvetica"/>
          <w:sz w:val="23"/>
        </w:rPr>
        <w:t>ejde på hjertemedicinsk sengeaf</w:t>
      </w:r>
      <w:r>
        <w:rPr>
          <w:rFonts w:ascii="Helvetica" w:eastAsia="Helvetica" w:hAnsi="Helvetica"/>
          <w:sz w:val="23"/>
        </w:rPr>
        <w:t>snit s</w:t>
      </w:r>
      <w:r w:rsidR="00D52643">
        <w:rPr>
          <w:rFonts w:ascii="Helvetica" w:eastAsia="Helvetica" w:hAnsi="Helvetica"/>
          <w:sz w:val="23"/>
        </w:rPr>
        <w:t>amt arbejde som medicinsk for</w:t>
      </w:r>
      <w:r>
        <w:rPr>
          <w:rFonts w:ascii="Helvetica" w:eastAsia="Helvetica" w:hAnsi="Helvetica"/>
          <w:sz w:val="23"/>
        </w:rPr>
        <w:t>vagt i FAM.</w:t>
      </w:r>
    </w:p>
    <w:p w:rsidR="00182E22" w:rsidRDefault="00182E22">
      <w:pPr>
        <w:spacing w:line="260" w:lineRule="exact"/>
        <w:rPr>
          <w:rFonts w:ascii="Times New Roman" w:eastAsia="Times New Roman" w:hAnsi="Times New Roman"/>
        </w:rPr>
      </w:pPr>
    </w:p>
    <w:p w:rsidR="00182E22" w:rsidRDefault="00182E22">
      <w:pPr>
        <w:spacing w:line="0" w:lineRule="atLeast"/>
        <w:rPr>
          <w:rFonts w:ascii="Helvetica" w:eastAsia="Helvetica" w:hAnsi="Helvetica"/>
          <w:sz w:val="23"/>
          <w:u w:val="single"/>
        </w:rPr>
      </w:pPr>
      <w:r>
        <w:rPr>
          <w:rFonts w:ascii="Helvetica" w:eastAsia="Helvetica" w:hAnsi="Helvetica"/>
          <w:sz w:val="23"/>
          <w:u w:val="single"/>
        </w:rPr>
        <w:t>Vagtarbejde</w:t>
      </w:r>
    </w:p>
    <w:p w:rsidR="00182E22" w:rsidRDefault="00D52643">
      <w:pPr>
        <w:spacing w:line="234" w:lineRule="auto"/>
        <w:rPr>
          <w:rFonts w:ascii="Helvetica" w:eastAsia="Helvetica" w:hAnsi="Helvetica"/>
          <w:sz w:val="23"/>
        </w:rPr>
      </w:pPr>
      <w:r>
        <w:rPr>
          <w:rFonts w:ascii="Helvetica" w:eastAsia="Helvetica" w:hAnsi="Helvetica"/>
          <w:sz w:val="23"/>
        </w:rPr>
        <w:t>for</w:t>
      </w:r>
      <w:r w:rsidR="00182E22">
        <w:rPr>
          <w:rFonts w:ascii="Helvetica" w:eastAsia="Helvetica" w:hAnsi="Helvetica"/>
          <w:sz w:val="23"/>
        </w:rPr>
        <w:t>vagtsfunktion i FAM på samme måde som under ophol</w:t>
      </w:r>
      <w:r w:rsidR="0028404A">
        <w:rPr>
          <w:rFonts w:ascii="Helvetica" w:eastAsia="Helvetica" w:hAnsi="Helvetica"/>
          <w:sz w:val="23"/>
        </w:rPr>
        <w:t>det i Ældresygdomme</w:t>
      </w:r>
      <w:r w:rsidR="00182E22">
        <w:rPr>
          <w:rFonts w:ascii="Helvetica" w:eastAsia="Helvetica" w:hAnsi="Helvetica"/>
          <w:sz w:val="23"/>
        </w:rPr>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514E32" w:rsidRDefault="00514E32">
      <w:pPr>
        <w:spacing w:line="200" w:lineRule="exact"/>
        <w:rPr>
          <w:rFonts w:ascii="Times New Roman" w:eastAsia="Times New Roman" w:hAnsi="Times New Roman"/>
        </w:rPr>
      </w:pPr>
    </w:p>
    <w:p w:rsidR="00182E22" w:rsidRDefault="00182E22">
      <w:pPr>
        <w:spacing w:line="0" w:lineRule="atLeast"/>
        <w:rPr>
          <w:rFonts w:ascii="Helvetica" w:eastAsia="Helvetica" w:hAnsi="Helvetica"/>
          <w:b/>
          <w:sz w:val="23"/>
        </w:rPr>
      </w:pPr>
      <w:bookmarkStart w:id="17" w:name="page7"/>
      <w:bookmarkEnd w:id="17"/>
      <w:r>
        <w:rPr>
          <w:rFonts w:ascii="Helvetica" w:eastAsia="Helvetica" w:hAnsi="Helvetica"/>
          <w:b/>
          <w:sz w:val="23"/>
        </w:rPr>
        <w:t>Vejledning og undervisning:</w:t>
      </w:r>
    </w:p>
    <w:p w:rsidR="00182E22" w:rsidRDefault="00182E22">
      <w:pPr>
        <w:spacing w:line="1" w:lineRule="exact"/>
        <w:rPr>
          <w:rFonts w:ascii="Times New Roman" w:eastAsia="Times New Roman" w:hAnsi="Times New Roman"/>
        </w:rPr>
      </w:pPr>
    </w:p>
    <w:p w:rsidR="00182E22" w:rsidRDefault="00182E22">
      <w:pPr>
        <w:spacing w:line="249" w:lineRule="auto"/>
        <w:ind w:right="20"/>
        <w:rPr>
          <w:rFonts w:ascii="Helvetica" w:eastAsia="Helvetica" w:hAnsi="Helvetica"/>
          <w:sz w:val="22"/>
        </w:rPr>
      </w:pPr>
      <w:r>
        <w:rPr>
          <w:rFonts w:ascii="Helvetica" w:eastAsia="Helvetica" w:hAnsi="Helvetica"/>
          <w:sz w:val="22"/>
        </w:rPr>
        <w:t xml:space="preserve">Hovedvejleder fra Kardiologisk Klinik, typisk en speciallæge </w:t>
      </w:r>
      <w:r w:rsidR="00672FB8">
        <w:rPr>
          <w:rFonts w:ascii="Helvetica" w:eastAsia="Helvetica" w:hAnsi="Helvetica"/>
          <w:sz w:val="22"/>
        </w:rPr>
        <w:t>eller fase 3 hoveduddannelseslæ</w:t>
      </w:r>
      <w:r>
        <w:rPr>
          <w:rFonts w:ascii="Helvetica" w:eastAsia="Helvetica" w:hAnsi="Helvetica"/>
          <w:sz w:val="22"/>
        </w:rPr>
        <w:t>ge i Kardiologi. Der</w:t>
      </w:r>
      <w:r w:rsidR="00672FB8">
        <w:rPr>
          <w:rFonts w:ascii="Helvetica" w:eastAsia="Helvetica" w:hAnsi="Helvetica"/>
          <w:sz w:val="22"/>
        </w:rPr>
        <w:t xml:space="preserve"> udfærdiges en skriftlig indivi</w:t>
      </w:r>
      <w:r>
        <w:rPr>
          <w:rFonts w:ascii="Helvetica" w:eastAsia="Helvetica" w:hAnsi="Helvetica"/>
          <w:sz w:val="22"/>
        </w:rPr>
        <w:t>duel uddannelsesplan.</w:t>
      </w:r>
    </w:p>
    <w:p w:rsidR="00182E22" w:rsidRDefault="00182E22">
      <w:pPr>
        <w:spacing w:line="247" w:lineRule="exact"/>
        <w:rPr>
          <w:rFonts w:ascii="Times New Roman" w:eastAsia="Times New Roman" w:hAnsi="Times New Roman"/>
        </w:rPr>
      </w:pPr>
    </w:p>
    <w:p w:rsidR="00182E22" w:rsidRDefault="00182E22">
      <w:pPr>
        <w:spacing w:line="228" w:lineRule="auto"/>
        <w:ind w:right="120"/>
        <w:rPr>
          <w:rFonts w:ascii="Helvetica" w:eastAsia="Helvetica" w:hAnsi="Helvetica"/>
          <w:sz w:val="23"/>
        </w:rPr>
      </w:pPr>
      <w:r>
        <w:rPr>
          <w:rFonts w:ascii="Helvetica" w:eastAsia="Helvetica" w:hAnsi="Helvetica"/>
          <w:b/>
          <w:sz w:val="23"/>
        </w:rPr>
        <w:t xml:space="preserve">Konferencer: </w:t>
      </w:r>
      <w:r>
        <w:rPr>
          <w:rFonts w:ascii="Helvetica" w:eastAsia="Helvetica" w:hAnsi="Helvetica"/>
          <w:sz w:val="23"/>
        </w:rPr>
        <w:t>Der er daglig morgen- og middagskonference med deltagelse af flere special-læger i kardiologi.</w:t>
      </w:r>
    </w:p>
    <w:p w:rsidR="00182E22" w:rsidRDefault="00182E22">
      <w:pPr>
        <w:spacing w:line="246" w:lineRule="exact"/>
        <w:rPr>
          <w:rFonts w:ascii="Times New Roman" w:eastAsia="Times New Roman" w:hAnsi="Times New Roman"/>
        </w:rPr>
      </w:pPr>
    </w:p>
    <w:p w:rsidR="00182E22" w:rsidRDefault="00182E22">
      <w:pPr>
        <w:spacing w:line="0" w:lineRule="atLeast"/>
        <w:rPr>
          <w:rFonts w:ascii="Helvetica" w:eastAsia="Helvetica" w:hAnsi="Helvetica"/>
          <w:sz w:val="23"/>
        </w:rPr>
      </w:pPr>
      <w:r>
        <w:rPr>
          <w:rFonts w:ascii="Helvetica" w:eastAsia="Helvetica" w:hAnsi="Helvetica"/>
          <w:b/>
          <w:sz w:val="23"/>
        </w:rPr>
        <w:t xml:space="preserve">Formaliseret undervisning: </w:t>
      </w:r>
      <w:r>
        <w:rPr>
          <w:rFonts w:ascii="Helvetica" w:eastAsia="Helvetica" w:hAnsi="Helvetica"/>
          <w:sz w:val="23"/>
        </w:rPr>
        <w:t>Lægeundervisning mi</w:t>
      </w:r>
      <w:r w:rsidR="00672FB8">
        <w:rPr>
          <w:rFonts w:ascii="Helvetica" w:eastAsia="Helvetica" w:hAnsi="Helvetica"/>
          <w:sz w:val="23"/>
        </w:rPr>
        <w:t>ndst 1 gang ugentlig for alle l</w:t>
      </w:r>
      <w:r>
        <w:rPr>
          <w:rFonts w:ascii="Helvetica" w:eastAsia="Helvetica" w:hAnsi="Helvetica"/>
          <w:sz w:val="23"/>
        </w:rPr>
        <w:t>æger.</w:t>
      </w:r>
    </w:p>
    <w:p w:rsidR="00182E22" w:rsidRDefault="00182E22">
      <w:pPr>
        <w:spacing w:line="257" w:lineRule="exact"/>
        <w:rPr>
          <w:rFonts w:ascii="Times New Roman" w:eastAsia="Times New Roman" w:hAnsi="Times New Roman"/>
        </w:rPr>
      </w:pPr>
    </w:p>
    <w:p w:rsidR="00182E22" w:rsidRDefault="00182E22">
      <w:pPr>
        <w:spacing w:line="228" w:lineRule="auto"/>
        <w:rPr>
          <w:rFonts w:ascii="Helvetica" w:eastAsia="Helvetica" w:hAnsi="Helvetica"/>
          <w:sz w:val="23"/>
        </w:rPr>
      </w:pPr>
      <w:r>
        <w:rPr>
          <w:rFonts w:ascii="Helvetica" w:eastAsia="Helvetica" w:hAnsi="Helvetica"/>
          <w:b/>
          <w:sz w:val="23"/>
        </w:rPr>
        <w:t xml:space="preserve">Kurser og kongresser: </w:t>
      </w:r>
      <w:r>
        <w:rPr>
          <w:rFonts w:ascii="Helvetica" w:eastAsia="Helvetica" w:hAnsi="Helvetica"/>
          <w:sz w:val="23"/>
        </w:rPr>
        <w:t>Deltagelse i de obligatoriske kurser. A</w:t>
      </w:r>
      <w:r w:rsidR="00672FB8">
        <w:rPr>
          <w:rFonts w:ascii="Helvetica" w:eastAsia="Helvetica" w:hAnsi="Helvetica"/>
          <w:sz w:val="23"/>
        </w:rPr>
        <w:t>ndre kurser efter individuel an</w:t>
      </w:r>
      <w:r>
        <w:rPr>
          <w:rFonts w:ascii="Helvetica" w:eastAsia="Helvetica" w:hAnsi="Helvetica"/>
          <w:sz w:val="23"/>
        </w:rPr>
        <w:t>søgning.</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0127F" w:rsidRDefault="00547387" w:rsidP="00547387">
      <w:pPr>
        <w:pStyle w:val="Overskrift2"/>
      </w:pPr>
      <w:bookmarkStart w:id="18" w:name="_Toc462232060"/>
      <w:r>
        <w:t>2.2.3</w:t>
      </w:r>
      <w:r w:rsidR="0028404A">
        <w:t xml:space="preserve"> Medicinsk Sygdomme</w:t>
      </w:r>
      <w:r w:rsidR="0010127F">
        <w:t>, Sygehus Sønderjylland</w:t>
      </w:r>
      <w:bookmarkEnd w:id="18"/>
    </w:p>
    <w:p w:rsidR="0010127F" w:rsidRDefault="0010127F" w:rsidP="0010127F">
      <w:pPr>
        <w:autoSpaceDE w:val="0"/>
        <w:autoSpaceDN w:val="0"/>
        <w:adjustRightInd w:val="0"/>
        <w:rPr>
          <w:rFonts w:ascii="Arial" w:hAnsi="Arial"/>
          <w:b/>
          <w:bCs/>
          <w:sz w:val="24"/>
          <w:szCs w:val="24"/>
        </w:rPr>
      </w:pPr>
      <w:r>
        <w:rPr>
          <w:rFonts w:ascii="Arial" w:hAnsi="Arial"/>
          <w:b/>
          <w:bCs/>
          <w:sz w:val="24"/>
          <w:szCs w:val="24"/>
        </w:rPr>
        <w:t>Ansættelsesstedet generelt</w:t>
      </w:r>
    </w:p>
    <w:p w:rsidR="00372D56" w:rsidRDefault="00372D56" w:rsidP="0010127F">
      <w:pPr>
        <w:autoSpaceDE w:val="0"/>
        <w:autoSpaceDN w:val="0"/>
        <w:adjustRightInd w:val="0"/>
        <w:rPr>
          <w:rFonts w:ascii="Arial" w:hAnsi="Arial"/>
          <w:b/>
          <w:bCs/>
          <w:sz w:val="24"/>
          <w:szCs w:val="24"/>
        </w:rPr>
      </w:pPr>
    </w:p>
    <w:p w:rsidR="00372D56" w:rsidRDefault="00C302AF" w:rsidP="0010127F">
      <w:pPr>
        <w:autoSpaceDE w:val="0"/>
        <w:autoSpaceDN w:val="0"/>
        <w:adjustRightInd w:val="0"/>
        <w:rPr>
          <w:sz w:val="24"/>
          <w:szCs w:val="24"/>
        </w:rPr>
      </w:pPr>
      <w:r w:rsidRPr="00372D56">
        <w:rPr>
          <w:b/>
          <w:sz w:val="24"/>
          <w:szCs w:val="24"/>
        </w:rPr>
        <w:lastRenderedPageBreak/>
        <w:t>Medicinsk Modtagelse</w:t>
      </w:r>
      <w:r w:rsidRPr="00372D56">
        <w:rPr>
          <w:sz w:val="24"/>
          <w:szCs w:val="24"/>
        </w:rPr>
        <w:t xml:space="preserve"> er beliggende på M61-etagen og har i alt 16 senge. Medicinsk modtagelse har desuden et ambulatorium, hvor patienter tilses akut til vurdering af om indlæggelse er nødvendig. </w:t>
      </w:r>
    </w:p>
    <w:p w:rsidR="00372D56" w:rsidRDefault="00C302AF" w:rsidP="0010127F">
      <w:pPr>
        <w:autoSpaceDE w:val="0"/>
        <w:autoSpaceDN w:val="0"/>
        <w:adjustRightInd w:val="0"/>
        <w:rPr>
          <w:sz w:val="24"/>
          <w:szCs w:val="24"/>
        </w:rPr>
      </w:pPr>
      <w:r w:rsidRPr="00372D56">
        <w:rPr>
          <w:sz w:val="24"/>
          <w:szCs w:val="24"/>
        </w:rPr>
        <w:t>Ansvarlig: Afdelingssygeplejerske Rasmus Jørgensen</w:t>
      </w:r>
    </w:p>
    <w:p w:rsidR="00372D56" w:rsidRDefault="00C302AF" w:rsidP="0010127F">
      <w:pPr>
        <w:autoSpaceDE w:val="0"/>
        <w:autoSpaceDN w:val="0"/>
        <w:adjustRightInd w:val="0"/>
        <w:rPr>
          <w:sz w:val="24"/>
          <w:szCs w:val="24"/>
        </w:rPr>
      </w:pPr>
      <w:r w:rsidRPr="00372D56">
        <w:rPr>
          <w:sz w:val="24"/>
          <w:szCs w:val="24"/>
        </w:rPr>
        <w:t xml:space="preserve"> </w:t>
      </w:r>
    </w:p>
    <w:p w:rsidR="00372D56" w:rsidRDefault="00C302AF" w:rsidP="0010127F">
      <w:pPr>
        <w:autoSpaceDE w:val="0"/>
        <w:autoSpaceDN w:val="0"/>
        <w:adjustRightInd w:val="0"/>
        <w:rPr>
          <w:sz w:val="24"/>
          <w:szCs w:val="24"/>
        </w:rPr>
      </w:pPr>
      <w:r w:rsidRPr="00372D56">
        <w:rPr>
          <w:b/>
          <w:sz w:val="24"/>
          <w:szCs w:val="24"/>
        </w:rPr>
        <w:t>Diabetes, Hormon- og Nyresygdomme</w:t>
      </w:r>
      <w:r w:rsidRPr="00372D56">
        <w:rPr>
          <w:sz w:val="24"/>
          <w:szCs w:val="24"/>
        </w:rPr>
        <w:t xml:space="preserve"> har i alt 17 senge på M14. Afsnittet rummer nefrologiske, endokrinologiske, intern medicinske og patienter med sår og amputation på baggrund af medicinsk grundmorbus. Afsnittet har endokrinologisk, bariatrisk, nefrologisk og sårambulatorium samt hæmodialyseafsnit i Sønderborg. Desuden et endokrinologisk ambulatorium i Aabenraa og Tønder. </w:t>
      </w:r>
    </w:p>
    <w:p w:rsidR="00372D56" w:rsidRDefault="00C302AF" w:rsidP="0010127F">
      <w:pPr>
        <w:autoSpaceDE w:val="0"/>
        <w:autoSpaceDN w:val="0"/>
        <w:adjustRightInd w:val="0"/>
        <w:rPr>
          <w:sz w:val="24"/>
          <w:szCs w:val="24"/>
        </w:rPr>
      </w:pPr>
      <w:r w:rsidRPr="00372D56">
        <w:rPr>
          <w:sz w:val="24"/>
          <w:szCs w:val="24"/>
        </w:rPr>
        <w:t>Ansvarlig: Afdelingssygeplejerske Connie L. Hansen, Lone Bojsen og Helle Jacobsen</w:t>
      </w:r>
    </w:p>
    <w:p w:rsidR="00372D56" w:rsidRDefault="00372D56" w:rsidP="0010127F">
      <w:pPr>
        <w:autoSpaceDE w:val="0"/>
        <w:autoSpaceDN w:val="0"/>
        <w:adjustRightInd w:val="0"/>
        <w:rPr>
          <w:sz w:val="24"/>
          <w:szCs w:val="24"/>
        </w:rPr>
      </w:pPr>
    </w:p>
    <w:p w:rsidR="00372D56" w:rsidRDefault="00C302AF" w:rsidP="0010127F">
      <w:pPr>
        <w:autoSpaceDE w:val="0"/>
        <w:autoSpaceDN w:val="0"/>
        <w:adjustRightInd w:val="0"/>
        <w:rPr>
          <w:sz w:val="24"/>
          <w:szCs w:val="24"/>
        </w:rPr>
      </w:pPr>
      <w:r w:rsidRPr="00372D56">
        <w:rPr>
          <w:b/>
          <w:sz w:val="24"/>
          <w:szCs w:val="24"/>
        </w:rPr>
        <w:t>Lungesygdomme og Kræftsygdomme</w:t>
      </w:r>
      <w:r w:rsidRPr="00372D56">
        <w:rPr>
          <w:sz w:val="24"/>
          <w:szCs w:val="24"/>
        </w:rPr>
        <w:t xml:space="preserve"> har 2 sengeafsnit og flere ambulatorier. I Lungesygdomme Sengeafsnit M41 og i Lungesygdomme ambulatorium behandles patienter med forskellige lungesygdomme, og ambulatoriet er ansvarlig for lungecancerudredning herunder bronkoskopifunktion. Der er ambulatorium (læge) én dag pr. uge i Aabenraa. På Afsnit for Lindrende Behandling, sengeafsnit M22 behandles kræftpatienter der er tilknyttet Region Syddanmarks terminalordning. I Kræftambulatorium behandles patienter med brystkræft, lunge- og tarmkræft sam</w:t>
      </w:r>
      <w:r w:rsidR="00372D56">
        <w:rPr>
          <w:sz w:val="24"/>
          <w:szCs w:val="24"/>
        </w:rPr>
        <w:t>t kontrol af malignt melanom.</w:t>
      </w:r>
    </w:p>
    <w:p w:rsidR="00372D56" w:rsidRDefault="00372D56" w:rsidP="0010127F">
      <w:pPr>
        <w:autoSpaceDE w:val="0"/>
        <w:autoSpaceDN w:val="0"/>
        <w:adjustRightInd w:val="0"/>
        <w:rPr>
          <w:sz w:val="24"/>
          <w:szCs w:val="24"/>
        </w:rPr>
      </w:pPr>
    </w:p>
    <w:p w:rsidR="00372D56" w:rsidRDefault="00C302AF" w:rsidP="0010127F">
      <w:pPr>
        <w:autoSpaceDE w:val="0"/>
        <w:autoSpaceDN w:val="0"/>
        <w:adjustRightInd w:val="0"/>
        <w:rPr>
          <w:sz w:val="24"/>
          <w:szCs w:val="24"/>
        </w:rPr>
      </w:pPr>
      <w:r w:rsidRPr="00372D56">
        <w:rPr>
          <w:sz w:val="24"/>
          <w:szCs w:val="24"/>
        </w:rPr>
        <w:t>I det Palliative team behandles patienter med komplekse palliative problemstillinger. Herudover rummer afsni</w:t>
      </w:r>
      <w:r w:rsidR="00372D56">
        <w:rPr>
          <w:sz w:val="24"/>
          <w:szCs w:val="24"/>
        </w:rPr>
        <w:t>ttet Blodsygdomme Ambulatorium</w:t>
      </w:r>
      <w:r w:rsidRPr="00372D56">
        <w:rPr>
          <w:sz w:val="24"/>
          <w:szCs w:val="24"/>
        </w:rPr>
        <w:t>, ligeledes sygehusets kliniske diætister,</w:t>
      </w:r>
      <w:r w:rsidR="00372D56">
        <w:rPr>
          <w:sz w:val="24"/>
          <w:szCs w:val="24"/>
        </w:rPr>
        <w:t xml:space="preserve"> der har tværgående funktioner.</w:t>
      </w:r>
    </w:p>
    <w:p w:rsidR="00372D56" w:rsidRDefault="00C302AF" w:rsidP="0010127F">
      <w:pPr>
        <w:autoSpaceDE w:val="0"/>
        <w:autoSpaceDN w:val="0"/>
        <w:adjustRightInd w:val="0"/>
        <w:rPr>
          <w:sz w:val="24"/>
          <w:szCs w:val="24"/>
        </w:rPr>
      </w:pPr>
      <w:r w:rsidRPr="00372D56">
        <w:rPr>
          <w:sz w:val="24"/>
          <w:szCs w:val="24"/>
        </w:rPr>
        <w:t>Ansvarlig: Afdelingssygeplejerske Lisa Lynn, Gitta Hansen og Bente Holm-L</w:t>
      </w:r>
      <w:r w:rsidR="00372D56">
        <w:rPr>
          <w:sz w:val="24"/>
          <w:szCs w:val="24"/>
        </w:rPr>
        <w:t>aursen.</w:t>
      </w:r>
    </w:p>
    <w:p w:rsidR="00372D56" w:rsidRDefault="00372D56" w:rsidP="0010127F">
      <w:pPr>
        <w:autoSpaceDE w:val="0"/>
        <w:autoSpaceDN w:val="0"/>
        <w:adjustRightInd w:val="0"/>
        <w:rPr>
          <w:sz w:val="24"/>
          <w:szCs w:val="24"/>
        </w:rPr>
      </w:pPr>
    </w:p>
    <w:p w:rsidR="00372D56" w:rsidRDefault="00C302AF" w:rsidP="0010127F">
      <w:pPr>
        <w:autoSpaceDE w:val="0"/>
        <w:autoSpaceDN w:val="0"/>
        <w:adjustRightInd w:val="0"/>
        <w:rPr>
          <w:sz w:val="24"/>
          <w:szCs w:val="24"/>
        </w:rPr>
      </w:pPr>
      <w:r w:rsidRPr="00372D56">
        <w:rPr>
          <w:b/>
          <w:sz w:val="24"/>
          <w:szCs w:val="24"/>
        </w:rPr>
        <w:t>Medicinsk Daghospital</w:t>
      </w:r>
      <w:r w:rsidRPr="00372D56">
        <w:rPr>
          <w:sz w:val="24"/>
          <w:szCs w:val="24"/>
        </w:rPr>
        <w:t xml:space="preserve"> befinder sig på Tønder-geografien. Der er ingen senge, men stor ambulant aktivitet, specielt indenfor gastroenterologi, diabetes og osteoporose. Daghospitalet har sygehusets eneste DXA-scanner. Der er endvidere akut modtagelse af ambulante patienter, der efter henvisning fra egen læge eller vagtlæge, kan ses straks til udredning og behandling. Klinikken har sin egen lægebemanding. </w:t>
      </w:r>
    </w:p>
    <w:p w:rsidR="00372D56" w:rsidRDefault="00C302AF" w:rsidP="0010127F">
      <w:pPr>
        <w:autoSpaceDE w:val="0"/>
        <w:autoSpaceDN w:val="0"/>
        <w:adjustRightInd w:val="0"/>
        <w:rPr>
          <w:sz w:val="24"/>
          <w:szCs w:val="24"/>
        </w:rPr>
      </w:pPr>
      <w:r w:rsidRPr="00372D56">
        <w:rPr>
          <w:sz w:val="24"/>
          <w:szCs w:val="24"/>
        </w:rPr>
        <w:t xml:space="preserve">Ansvarlig: Afdelingssygeplejerske Jonna Bruhn. </w:t>
      </w:r>
    </w:p>
    <w:p w:rsidR="00372D56" w:rsidRDefault="00372D56" w:rsidP="0010127F">
      <w:pPr>
        <w:autoSpaceDE w:val="0"/>
        <w:autoSpaceDN w:val="0"/>
        <w:adjustRightInd w:val="0"/>
        <w:rPr>
          <w:sz w:val="24"/>
          <w:szCs w:val="24"/>
        </w:rPr>
      </w:pPr>
    </w:p>
    <w:p w:rsidR="00B837BA" w:rsidRDefault="00C302AF" w:rsidP="0010127F">
      <w:pPr>
        <w:autoSpaceDE w:val="0"/>
        <w:autoSpaceDN w:val="0"/>
        <w:adjustRightInd w:val="0"/>
        <w:rPr>
          <w:sz w:val="24"/>
          <w:szCs w:val="24"/>
        </w:rPr>
      </w:pPr>
      <w:r w:rsidRPr="00372D56">
        <w:rPr>
          <w:sz w:val="24"/>
          <w:szCs w:val="24"/>
        </w:rPr>
        <w:t>Under dit uddannelse i afdelingen vil du være tilknyttet</w:t>
      </w:r>
      <w:r w:rsidR="00372D56">
        <w:rPr>
          <w:sz w:val="24"/>
          <w:szCs w:val="24"/>
        </w:rPr>
        <w:t xml:space="preserve"> både</w:t>
      </w:r>
      <w:r w:rsidRPr="00372D56">
        <w:rPr>
          <w:sz w:val="24"/>
          <w:szCs w:val="24"/>
        </w:rPr>
        <w:t xml:space="preserve"> Afsnit for Lungesygdomme og Kræftsygdomme</w:t>
      </w:r>
      <w:r w:rsidR="00372D56" w:rsidRPr="00372D56">
        <w:rPr>
          <w:sz w:val="24"/>
          <w:szCs w:val="24"/>
        </w:rPr>
        <w:t xml:space="preserve"> samt Diabetes, Hormon- og Nyresygdomme</w:t>
      </w:r>
      <w:r w:rsidRPr="00372D56">
        <w:rPr>
          <w:sz w:val="24"/>
          <w:szCs w:val="24"/>
        </w:rPr>
        <w:t xml:space="preserve"> og vil indgå i vagtrullet med funktion i Medicinsk Modtagelse på Sønderborg matrikle</w:t>
      </w:r>
      <w:r w:rsidR="00372D56">
        <w:rPr>
          <w:sz w:val="24"/>
          <w:szCs w:val="24"/>
        </w:rPr>
        <w:t>n.</w:t>
      </w:r>
    </w:p>
    <w:p w:rsidR="00372D56" w:rsidRPr="00372D56" w:rsidRDefault="00372D56" w:rsidP="0010127F">
      <w:pPr>
        <w:autoSpaceDE w:val="0"/>
        <w:autoSpaceDN w:val="0"/>
        <w:adjustRightInd w:val="0"/>
        <w:rPr>
          <w:rFonts w:ascii="Arial" w:hAnsi="Arial"/>
          <w:b/>
          <w:bCs/>
          <w:color w:val="000000"/>
          <w:sz w:val="24"/>
          <w:szCs w:val="24"/>
        </w:rPr>
      </w:pPr>
    </w:p>
    <w:p w:rsidR="0010127F" w:rsidRPr="00907A6E" w:rsidRDefault="0010127F" w:rsidP="0010127F">
      <w:pPr>
        <w:autoSpaceDE w:val="0"/>
        <w:autoSpaceDN w:val="0"/>
        <w:adjustRightInd w:val="0"/>
        <w:rPr>
          <w:b/>
          <w:bCs/>
          <w:color w:val="000000"/>
          <w:sz w:val="24"/>
          <w:szCs w:val="24"/>
        </w:rPr>
      </w:pPr>
      <w:r w:rsidRPr="00907A6E">
        <w:rPr>
          <w:b/>
          <w:bCs/>
          <w:color w:val="000000"/>
          <w:sz w:val="24"/>
          <w:szCs w:val="24"/>
        </w:rPr>
        <w:t>Arbejdsfunktioner</w:t>
      </w:r>
    </w:p>
    <w:p w:rsidR="0010127F" w:rsidRPr="00907A6E" w:rsidRDefault="0010127F" w:rsidP="0010127F">
      <w:pPr>
        <w:autoSpaceDE w:val="0"/>
        <w:autoSpaceDN w:val="0"/>
        <w:adjustRightInd w:val="0"/>
        <w:rPr>
          <w:color w:val="000000"/>
          <w:sz w:val="24"/>
          <w:szCs w:val="24"/>
        </w:rPr>
      </w:pPr>
      <w:r w:rsidRPr="00907A6E">
        <w:rPr>
          <w:color w:val="000000"/>
          <w:sz w:val="24"/>
          <w:szCs w:val="24"/>
        </w:rPr>
        <w:t>Dagarbejde</w:t>
      </w:r>
    </w:p>
    <w:p w:rsidR="0010127F" w:rsidRPr="00907A6E" w:rsidRDefault="0010127F" w:rsidP="0010127F">
      <w:pPr>
        <w:autoSpaceDE w:val="0"/>
        <w:autoSpaceDN w:val="0"/>
        <w:adjustRightInd w:val="0"/>
        <w:rPr>
          <w:color w:val="000000"/>
          <w:sz w:val="24"/>
          <w:szCs w:val="24"/>
        </w:rPr>
      </w:pPr>
      <w:r w:rsidRPr="00907A6E">
        <w:rPr>
          <w:color w:val="000000"/>
          <w:sz w:val="24"/>
          <w:szCs w:val="24"/>
        </w:rPr>
        <w:t>Dagen starter med fælles morgenkonference. Herefter varetages medicinske funktioner i</w:t>
      </w:r>
    </w:p>
    <w:p w:rsidR="0010127F" w:rsidRPr="00907A6E" w:rsidRDefault="0010127F" w:rsidP="0010127F">
      <w:pPr>
        <w:autoSpaceDE w:val="0"/>
        <w:autoSpaceDN w:val="0"/>
        <w:adjustRightInd w:val="0"/>
        <w:rPr>
          <w:color w:val="000000"/>
          <w:sz w:val="24"/>
          <w:szCs w:val="24"/>
        </w:rPr>
      </w:pPr>
      <w:r w:rsidRPr="00907A6E">
        <w:rPr>
          <w:color w:val="000000"/>
          <w:sz w:val="24"/>
          <w:szCs w:val="24"/>
        </w:rPr>
        <w:lastRenderedPageBreak/>
        <w:t>sengeafsnit eller i ambulatorier. På de fleste afsnit er der tavlekonference om morgenen</w:t>
      </w:r>
    </w:p>
    <w:p w:rsidR="0010127F" w:rsidRPr="00907A6E" w:rsidRDefault="0010127F" w:rsidP="0010127F">
      <w:pPr>
        <w:autoSpaceDE w:val="0"/>
        <w:autoSpaceDN w:val="0"/>
        <w:adjustRightInd w:val="0"/>
        <w:rPr>
          <w:color w:val="000000"/>
          <w:sz w:val="24"/>
          <w:szCs w:val="24"/>
        </w:rPr>
      </w:pPr>
      <w:r w:rsidRPr="00907A6E">
        <w:rPr>
          <w:color w:val="000000"/>
          <w:sz w:val="24"/>
          <w:szCs w:val="24"/>
        </w:rPr>
        <w:t>med seniorlæge. Deltagelse i og ledelse af tværfaglige konferencer er en del af de</w:t>
      </w:r>
    </w:p>
    <w:p w:rsidR="0010127F" w:rsidRPr="00907A6E" w:rsidRDefault="0010127F" w:rsidP="0010127F">
      <w:pPr>
        <w:autoSpaceDE w:val="0"/>
        <w:autoSpaceDN w:val="0"/>
        <w:adjustRightInd w:val="0"/>
        <w:rPr>
          <w:color w:val="000000"/>
          <w:sz w:val="24"/>
          <w:szCs w:val="24"/>
        </w:rPr>
      </w:pPr>
      <w:r w:rsidRPr="00907A6E">
        <w:rPr>
          <w:color w:val="000000"/>
          <w:sz w:val="24"/>
          <w:szCs w:val="24"/>
        </w:rPr>
        <w:t>rutinemæssige arbejdsopgaver. Samtlige arbejdsopgaver varetages med mulighed for</w:t>
      </w:r>
    </w:p>
    <w:p w:rsidR="0010127F" w:rsidRPr="00907A6E" w:rsidRDefault="0010127F" w:rsidP="0010127F">
      <w:pPr>
        <w:autoSpaceDE w:val="0"/>
        <w:autoSpaceDN w:val="0"/>
        <w:adjustRightInd w:val="0"/>
        <w:rPr>
          <w:color w:val="000000"/>
          <w:sz w:val="24"/>
          <w:szCs w:val="24"/>
        </w:rPr>
      </w:pPr>
      <w:r w:rsidRPr="00907A6E">
        <w:rPr>
          <w:color w:val="000000"/>
          <w:sz w:val="24"/>
          <w:szCs w:val="24"/>
        </w:rPr>
        <w:t>bistand og supervision af klinikkens speciallæger.</w:t>
      </w:r>
    </w:p>
    <w:p w:rsidR="0010127F" w:rsidRPr="00907A6E" w:rsidRDefault="0010127F" w:rsidP="0010127F">
      <w:pPr>
        <w:autoSpaceDE w:val="0"/>
        <w:autoSpaceDN w:val="0"/>
        <w:adjustRightInd w:val="0"/>
        <w:rPr>
          <w:color w:val="000000"/>
          <w:sz w:val="24"/>
          <w:szCs w:val="24"/>
        </w:rPr>
      </w:pPr>
      <w:r w:rsidRPr="00907A6E">
        <w:rPr>
          <w:color w:val="000000"/>
          <w:sz w:val="24"/>
          <w:szCs w:val="24"/>
        </w:rPr>
        <w:t>Læge i hoveduddannelse arbejder regelmæssigt, 1 gang ugentlig, i speciale-ambulatoriet</w:t>
      </w:r>
    </w:p>
    <w:p w:rsidR="0010127F" w:rsidRPr="00907A6E" w:rsidRDefault="0010127F" w:rsidP="0010127F">
      <w:pPr>
        <w:autoSpaceDE w:val="0"/>
        <w:autoSpaceDN w:val="0"/>
        <w:adjustRightInd w:val="0"/>
        <w:rPr>
          <w:color w:val="000000"/>
          <w:sz w:val="24"/>
          <w:szCs w:val="24"/>
        </w:rPr>
      </w:pPr>
      <w:r w:rsidRPr="00907A6E">
        <w:rPr>
          <w:color w:val="000000"/>
          <w:sz w:val="24"/>
          <w:szCs w:val="24"/>
        </w:rPr>
        <w:t>under tæt supervision af speciallæge.</w:t>
      </w:r>
    </w:p>
    <w:p w:rsidR="0010127F" w:rsidRPr="00907A6E" w:rsidRDefault="0010127F" w:rsidP="0010127F">
      <w:pPr>
        <w:autoSpaceDE w:val="0"/>
        <w:autoSpaceDN w:val="0"/>
        <w:adjustRightInd w:val="0"/>
        <w:rPr>
          <w:color w:val="000000"/>
          <w:sz w:val="24"/>
          <w:szCs w:val="24"/>
        </w:rPr>
      </w:pPr>
      <w:r w:rsidRPr="00907A6E">
        <w:rPr>
          <w:color w:val="000000"/>
          <w:sz w:val="24"/>
          <w:szCs w:val="24"/>
        </w:rPr>
        <w:t>Vagtarbejde</w:t>
      </w:r>
    </w:p>
    <w:p w:rsidR="0010127F" w:rsidRPr="00907A6E" w:rsidRDefault="0010127F" w:rsidP="0010127F">
      <w:pPr>
        <w:autoSpaceDE w:val="0"/>
        <w:autoSpaceDN w:val="0"/>
        <w:adjustRightInd w:val="0"/>
        <w:rPr>
          <w:color w:val="000000"/>
          <w:sz w:val="24"/>
          <w:szCs w:val="24"/>
        </w:rPr>
      </w:pPr>
      <w:r w:rsidRPr="00907A6E">
        <w:rPr>
          <w:color w:val="000000"/>
          <w:sz w:val="24"/>
          <w:szCs w:val="24"/>
        </w:rPr>
        <w:t>Hoveduddannelseslægen indgår i Fase 1 i det medicinske forvagtslag sammen med</w:t>
      </w:r>
    </w:p>
    <w:p w:rsidR="0010127F" w:rsidRPr="00907A6E" w:rsidRDefault="0010127F" w:rsidP="0010127F">
      <w:pPr>
        <w:autoSpaceDE w:val="0"/>
        <w:autoSpaceDN w:val="0"/>
        <w:adjustRightInd w:val="0"/>
        <w:rPr>
          <w:color w:val="000000"/>
          <w:sz w:val="24"/>
          <w:szCs w:val="24"/>
        </w:rPr>
      </w:pPr>
      <w:r w:rsidRPr="00907A6E">
        <w:rPr>
          <w:color w:val="000000"/>
          <w:sz w:val="24"/>
          <w:szCs w:val="24"/>
        </w:rPr>
        <w:t>introduktionslæger og andre fase1-hoveduddannelseslæger. Dygtige og erfarne</w:t>
      </w:r>
    </w:p>
    <w:p w:rsidR="0010127F" w:rsidRPr="00907A6E" w:rsidRDefault="0010127F" w:rsidP="0010127F">
      <w:pPr>
        <w:autoSpaceDE w:val="0"/>
        <w:autoSpaceDN w:val="0"/>
        <w:adjustRightInd w:val="0"/>
        <w:rPr>
          <w:color w:val="000000"/>
          <w:sz w:val="24"/>
          <w:szCs w:val="24"/>
        </w:rPr>
      </w:pPr>
      <w:r w:rsidRPr="00907A6E">
        <w:rPr>
          <w:color w:val="000000"/>
          <w:sz w:val="24"/>
          <w:szCs w:val="24"/>
        </w:rPr>
        <w:t>hoveduddannelseslæger kan oprykkes til bagvagtsfunktion i fase 1. I Fase 3 indgår</w:t>
      </w:r>
    </w:p>
    <w:p w:rsidR="0010127F" w:rsidRPr="00907A6E" w:rsidRDefault="0010127F" w:rsidP="0010127F">
      <w:pPr>
        <w:autoSpaceDE w:val="0"/>
        <w:autoSpaceDN w:val="0"/>
        <w:adjustRightInd w:val="0"/>
        <w:rPr>
          <w:color w:val="000000"/>
          <w:sz w:val="24"/>
          <w:szCs w:val="24"/>
        </w:rPr>
      </w:pPr>
      <w:r w:rsidRPr="00907A6E">
        <w:rPr>
          <w:color w:val="000000"/>
          <w:sz w:val="24"/>
          <w:szCs w:val="24"/>
        </w:rPr>
        <w:t>hoveduddannelseslægen i det medicinske bagvagtslag.</w:t>
      </w:r>
    </w:p>
    <w:p w:rsidR="0010127F" w:rsidRPr="00907A6E" w:rsidRDefault="0010127F" w:rsidP="0010127F">
      <w:pPr>
        <w:autoSpaceDE w:val="0"/>
        <w:autoSpaceDN w:val="0"/>
        <w:adjustRightInd w:val="0"/>
        <w:rPr>
          <w:color w:val="000000"/>
          <w:sz w:val="24"/>
          <w:szCs w:val="24"/>
        </w:rPr>
      </w:pPr>
      <w:r w:rsidRPr="00907A6E">
        <w:rPr>
          <w:color w:val="000000"/>
          <w:sz w:val="24"/>
          <w:szCs w:val="24"/>
        </w:rPr>
        <w:t xml:space="preserve">Vagtarbejdet foregår i </w:t>
      </w:r>
      <w:r w:rsidR="007E14E4">
        <w:rPr>
          <w:color w:val="000000"/>
          <w:sz w:val="24"/>
          <w:szCs w:val="24"/>
        </w:rPr>
        <w:t xml:space="preserve">Medicinsk modtagelse. </w:t>
      </w:r>
      <w:r w:rsidRPr="00907A6E">
        <w:rPr>
          <w:color w:val="000000"/>
          <w:sz w:val="24"/>
          <w:szCs w:val="24"/>
        </w:rPr>
        <w:t>Bagvagten har sammen</w:t>
      </w:r>
    </w:p>
    <w:p w:rsidR="0010127F" w:rsidRPr="00907A6E" w:rsidRDefault="0010127F" w:rsidP="0010127F">
      <w:pPr>
        <w:autoSpaceDE w:val="0"/>
        <w:autoSpaceDN w:val="0"/>
        <w:adjustRightInd w:val="0"/>
        <w:rPr>
          <w:color w:val="000000"/>
          <w:sz w:val="24"/>
          <w:szCs w:val="24"/>
        </w:rPr>
      </w:pPr>
      <w:r w:rsidRPr="00907A6E">
        <w:rPr>
          <w:color w:val="000000"/>
          <w:sz w:val="24"/>
          <w:szCs w:val="24"/>
        </w:rPr>
        <w:t>med 2 forvagter også stuegangsfunktion på alle afsnit ved akutte situationer.</w:t>
      </w:r>
    </w:p>
    <w:p w:rsidR="0010127F" w:rsidRPr="00907A6E" w:rsidRDefault="0010127F" w:rsidP="0010127F">
      <w:pPr>
        <w:autoSpaceDE w:val="0"/>
        <w:autoSpaceDN w:val="0"/>
        <w:adjustRightInd w:val="0"/>
        <w:rPr>
          <w:color w:val="000000"/>
          <w:sz w:val="24"/>
          <w:szCs w:val="24"/>
        </w:rPr>
      </w:pPr>
      <w:r w:rsidRPr="00907A6E">
        <w:rPr>
          <w:color w:val="000000"/>
          <w:sz w:val="24"/>
          <w:szCs w:val="24"/>
        </w:rPr>
        <w:t>Bagvagtslaget består af speciallæger eller hoveduddannelseslæger i fase 3. Der er</w:t>
      </w:r>
    </w:p>
    <w:p w:rsidR="0010127F" w:rsidRPr="00907A6E" w:rsidRDefault="0010127F" w:rsidP="0010127F">
      <w:pPr>
        <w:autoSpaceDE w:val="0"/>
        <w:autoSpaceDN w:val="0"/>
        <w:adjustRightInd w:val="0"/>
        <w:rPr>
          <w:color w:val="000000"/>
          <w:sz w:val="24"/>
          <w:szCs w:val="24"/>
        </w:rPr>
      </w:pPr>
      <w:r w:rsidRPr="00907A6E">
        <w:rPr>
          <w:color w:val="000000"/>
          <w:sz w:val="24"/>
          <w:szCs w:val="24"/>
        </w:rPr>
        <w:t>mulighed for at kontakte den nefrologiske beredskabsvagt</w:t>
      </w:r>
    </w:p>
    <w:p w:rsidR="0010127F" w:rsidRPr="00907A6E" w:rsidRDefault="0010127F" w:rsidP="0010127F">
      <w:pPr>
        <w:autoSpaceDE w:val="0"/>
        <w:autoSpaceDN w:val="0"/>
        <w:adjustRightInd w:val="0"/>
        <w:rPr>
          <w:color w:val="000000"/>
          <w:sz w:val="24"/>
          <w:szCs w:val="24"/>
        </w:rPr>
      </w:pPr>
      <w:r w:rsidRPr="00907A6E">
        <w:rPr>
          <w:color w:val="000000"/>
          <w:sz w:val="24"/>
          <w:szCs w:val="24"/>
        </w:rPr>
        <w:t>Der er i vagtarbejdet et tæt sa</w:t>
      </w:r>
      <w:r w:rsidR="00B837BA" w:rsidRPr="00907A6E">
        <w:rPr>
          <w:color w:val="000000"/>
          <w:sz w:val="24"/>
          <w:szCs w:val="24"/>
        </w:rPr>
        <w:t>marbejde med intensiv afdeling.</w:t>
      </w:r>
    </w:p>
    <w:p w:rsidR="00B837BA" w:rsidRPr="00907A6E" w:rsidRDefault="00B837BA" w:rsidP="0010127F">
      <w:pPr>
        <w:autoSpaceDE w:val="0"/>
        <w:autoSpaceDN w:val="0"/>
        <w:adjustRightInd w:val="0"/>
        <w:rPr>
          <w:b/>
          <w:bCs/>
          <w:color w:val="000000"/>
          <w:sz w:val="24"/>
          <w:szCs w:val="24"/>
        </w:rPr>
      </w:pPr>
    </w:p>
    <w:p w:rsidR="0010127F" w:rsidRPr="00907A6E" w:rsidRDefault="0010127F" w:rsidP="0010127F">
      <w:pPr>
        <w:autoSpaceDE w:val="0"/>
        <w:autoSpaceDN w:val="0"/>
        <w:adjustRightInd w:val="0"/>
        <w:rPr>
          <w:b/>
          <w:bCs/>
          <w:color w:val="000000"/>
          <w:sz w:val="24"/>
          <w:szCs w:val="24"/>
        </w:rPr>
      </w:pPr>
      <w:r w:rsidRPr="00907A6E">
        <w:rPr>
          <w:b/>
          <w:bCs/>
          <w:color w:val="000000"/>
          <w:sz w:val="24"/>
          <w:szCs w:val="24"/>
        </w:rPr>
        <w:t>Arbejdsforhold for reservelæger</w:t>
      </w:r>
    </w:p>
    <w:p w:rsidR="00372D56" w:rsidRPr="00907A6E" w:rsidRDefault="00372D56" w:rsidP="0010127F">
      <w:pPr>
        <w:autoSpaceDE w:val="0"/>
        <w:autoSpaceDN w:val="0"/>
        <w:adjustRightInd w:val="0"/>
        <w:rPr>
          <w:b/>
          <w:bCs/>
          <w:color w:val="000000"/>
          <w:sz w:val="24"/>
          <w:szCs w:val="24"/>
        </w:rPr>
      </w:pPr>
    </w:p>
    <w:p w:rsidR="00372D56" w:rsidRPr="00907A6E" w:rsidRDefault="00372D56" w:rsidP="0010127F">
      <w:pPr>
        <w:autoSpaceDE w:val="0"/>
        <w:autoSpaceDN w:val="0"/>
        <w:adjustRightInd w:val="0"/>
        <w:rPr>
          <w:sz w:val="24"/>
          <w:szCs w:val="24"/>
        </w:rPr>
      </w:pPr>
      <w:r w:rsidRPr="00907A6E">
        <w:rPr>
          <w:sz w:val="24"/>
          <w:szCs w:val="24"/>
        </w:rPr>
        <w:t xml:space="preserve">Vagtbemandingen består i dagtiden (fra kl. 08.00 - 23.30) af 2 forvagter, om natten 1 forvagt, samt 1 bagvagt hele døgnet. </w:t>
      </w:r>
    </w:p>
    <w:p w:rsidR="00372D56" w:rsidRPr="00907A6E" w:rsidRDefault="00372D56" w:rsidP="0010127F">
      <w:pPr>
        <w:autoSpaceDE w:val="0"/>
        <w:autoSpaceDN w:val="0"/>
        <w:adjustRightInd w:val="0"/>
        <w:rPr>
          <w:sz w:val="24"/>
          <w:szCs w:val="24"/>
        </w:rPr>
      </w:pPr>
      <w:r w:rsidRPr="00907A6E">
        <w:rPr>
          <w:sz w:val="24"/>
          <w:szCs w:val="24"/>
        </w:rPr>
        <w:t>De angivne arb</w:t>
      </w:r>
      <w:r w:rsidR="0028404A">
        <w:rPr>
          <w:sz w:val="24"/>
          <w:szCs w:val="24"/>
        </w:rPr>
        <w:t>ejdstider er for ikke-overlæger</w:t>
      </w:r>
      <w:r w:rsidRPr="00907A6E">
        <w:rPr>
          <w:sz w:val="24"/>
          <w:szCs w:val="24"/>
        </w:rPr>
        <w:t xml:space="preserve">: </w:t>
      </w:r>
    </w:p>
    <w:p w:rsidR="00372D56" w:rsidRPr="00907A6E" w:rsidRDefault="00372D56" w:rsidP="0010127F">
      <w:pPr>
        <w:autoSpaceDE w:val="0"/>
        <w:autoSpaceDN w:val="0"/>
        <w:adjustRightInd w:val="0"/>
        <w:rPr>
          <w:sz w:val="24"/>
          <w:szCs w:val="24"/>
        </w:rPr>
      </w:pPr>
      <w:r w:rsidRPr="00907A6E">
        <w:rPr>
          <w:sz w:val="24"/>
          <w:szCs w:val="24"/>
        </w:rPr>
        <w:t xml:space="preserve">Stuegang kl. 08.00 – 15.00 </w:t>
      </w:r>
    </w:p>
    <w:p w:rsidR="00372D56" w:rsidRPr="00907A6E" w:rsidRDefault="00372D56" w:rsidP="0010127F">
      <w:pPr>
        <w:autoSpaceDE w:val="0"/>
        <w:autoSpaceDN w:val="0"/>
        <w:adjustRightInd w:val="0"/>
        <w:rPr>
          <w:sz w:val="24"/>
          <w:szCs w:val="24"/>
        </w:rPr>
      </w:pPr>
      <w:r w:rsidRPr="00907A6E">
        <w:rPr>
          <w:sz w:val="24"/>
          <w:szCs w:val="24"/>
        </w:rPr>
        <w:t xml:space="preserve">Forvagt dag kl. 08.00 - 18.00 (DV1 og DV2) </w:t>
      </w:r>
    </w:p>
    <w:p w:rsidR="00372D56" w:rsidRPr="00907A6E" w:rsidRDefault="00372D56" w:rsidP="0010127F">
      <w:pPr>
        <w:autoSpaceDE w:val="0"/>
        <w:autoSpaceDN w:val="0"/>
        <w:adjustRightInd w:val="0"/>
        <w:rPr>
          <w:sz w:val="24"/>
          <w:szCs w:val="24"/>
        </w:rPr>
      </w:pPr>
      <w:r w:rsidRPr="00907A6E">
        <w:rPr>
          <w:sz w:val="24"/>
          <w:szCs w:val="24"/>
        </w:rPr>
        <w:t xml:space="preserve">Forvagt aften hverdage kl. 15.00 - 23.30 (Sweeper) </w:t>
      </w:r>
    </w:p>
    <w:p w:rsidR="00372D56" w:rsidRPr="00907A6E" w:rsidRDefault="00372D56" w:rsidP="0010127F">
      <w:pPr>
        <w:autoSpaceDE w:val="0"/>
        <w:autoSpaceDN w:val="0"/>
        <w:adjustRightInd w:val="0"/>
        <w:rPr>
          <w:sz w:val="24"/>
          <w:szCs w:val="24"/>
        </w:rPr>
      </w:pPr>
      <w:r w:rsidRPr="00907A6E">
        <w:rPr>
          <w:sz w:val="24"/>
          <w:szCs w:val="24"/>
        </w:rPr>
        <w:t xml:space="preserve">Forvagt nat kl. 16.00 - 09.00 (AV1) </w:t>
      </w:r>
    </w:p>
    <w:p w:rsidR="00372D56" w:rsidRPr="00907A6E" w:rsidRDefault="00372D56" w:rsidP="0010127F">
      <w:pPr>
        <w:autoSpaceDE w:val="0"/>
        <w:autoSpaceDN w:val="0"/>
        <w:adjustRightInd w:val="0"/>
        <w:rPr>
          <w:sz w:val="24"/>
          <w:szCs w:val="24"/>
        </w:rPr>
      </w:pPr>
      <w:r w:rsidRPr="00907A6E">
        <w:rPr>
          <w:sz w:val="24"/>
          <w:szCs w:val="24"/>
        </w:rPr>
        <w:t xml:space="preserve">Forvagt nat (fre + lør) kl. 16.00 - 08.30 (AV1) </w:t>
      </w:r>
    </w:p>
    <w:p w:rsidR="00372D56" w:rsidRPr="00907A6E" w:rsidRDefault="00372D56" w:rsidP="0010127F">
      <w:pPr>
        <w:autoSpaceDE w:val="0"/>
        <w:autoSpaceDN w:val="0"/>
        <w:adjustRightInd w:val="0"/>
        <w:rPr>
          <w:sz w:val="24"/>
          <w:szCs w:val="24"/>
        </w:rPr>
      </w:pPr>
      <w:r w:rsidRPr="00907A6E">
        <w:rPr>
          <w:sz w:val="24"/>
          <w:szCs w:val="24"/>
        </w:rPr>
        <w:t xml:space="preserve">Bagvagt dag kl. 08.00 - 18.00 (BV) </w:t>
      </w:r>
    </w:p>
    <w:p w:rsidR="00372D56" w:rsidRPr="00907A6E" w:rsidRDefault="00372D56" w:rsidP="0010127F">
      <w:pPr>
        <w:autoSpaceDE w:val="0"/>
        <w:autoSpaceDN w:val="0"/>
        <w:adjustRightInd w:val="0"/>
        <w:rPr>
          <w:sz w:val="24"/>
          <w:szCs w:val="24"/>
        </w:rPr>
      </w:pPr>
      <w:r w:rsidRPr="00907A6E">
        <w:rPr>
          <w:sz w:val="24"/>
          <w:szCs w:val="24"/>
        </w:rPr>
        <w:t xml:space="preserve">Bagvagt nat kl. 16.00 - 09.00 (BV) </w:t>
      </w:r>
    </w:p>
    <w:p w:rsidR="00372D56" w:rsidRPr="00907A6E" w:rsidRDefault="00372D56" w:rsidP="0010127F">
      <w:pPr>
        <w:autoSpaceDE w:val="0"/>
        <w:autoSpaceDN w:val="0"/>
        <w:adjustRightInd w:val="0"/>
        <w:rPr>
          <w:sz w:val="24"/>
          <w:szCs w:val="24"/>
        </w:rPr>
      </w:pPr>
      <w:r w:rsidRPr="00907A6E">
        <w:rPr>
          <w:sz w:val="24"/>
          <w:szCs w:val="24"/>
        </w:rPr>
        <w:t xml:space="preserve">Bagvagt nat (fre + lør) kl. 16.00 - 08.30 (BV) </w:t>
      </w:r>
    </w:p>
    <w:p w:rsidR="00372D56" w:rsidRPr="00907A6E" w:rsidRDefault="00372D56" w:rsidP="0010127F">
      <w:pPr>
        <w:autoSpaceDE w:val="0"/>
        <w:autoSpaceDN w:val="0"/>
        <w:adjustRightInd w:val="0"/>
        <w:rPr>
          <w:sz w:val="24"/>
          <w:szCs w:val="24"/>
        </w:rPr>
      </w:pPr>
      <w:r w:rsidRPr="00907A6E">
        <w:rPr>
          <w:sz w:val="24"/>
          <w:szCs w:val="24"/>
        </w:rPr>
        <w:t>Sweeper-vagt i weekender kl. 12.00 – 23.30</w:t>
      </w:r>
    </w:p>
    <w:p w:rsidR="00372D56" w:rsidRPr="00907A6E" w:rsidRDefault="00372D56" w:rsidP="0010127F">
      <w:pPr>
        <w:autoSpaceDE w:val="0"/>
        <w:autoSpaceDN w:val="0"/>
        <w:adjustRightInd w:val="0"/>
        <w:rPr>
          <w:rFonts w:cs="Symbol"/>
          <w:color w:val="000000"/>
          <w:sz w:val="24"/>
          <w:szCs w:val="24"/>
        </w:rPr>
      </w:pPr>
    </w:p>
    <w:p w:rsidR="0010127F" w:rsidRPr="00907A6E" w:rsidRDefault="0010127F" w:rsidP="0010127F">
      <w:pPr>
        <w:autoSpaceDE w:val="0"/>
        <w:autoSpaceDN w:val="0"/>
        <w:adjustRightInd w:val="0"/>
        <w:rPr>
          <w:b/>
          <w:bCs/>
          <w:color w:val="000000"/>
          <w:sz w:val="24"/>
          <w:szCs w:val="24"/>
        </w:rPr>
      </w:pPr>
      <w:r w:rsidRPr="00907A6E">
        <w:rPr>
          <w:b/>
          <w:bCs/>
          <w:color w:val="000000"/>
          <w:sz w:val="24"/>
          <w:szCs w:val="24"/>
        </w:rPr>
        <w:t>Vejledning og undervisning</w:t>
      </w:r>
    </w:p>
    <w:p w:rsidR="0010127F" w:rsidRPr="00907A6E" w:rsidRDefault="0010127F" w:rsidP="0010127F">
      <w:pPr>
        <w:autoSpaceDE w:val="0"/>
        <w:autoSpaceDN w:val="0"/>
        <w:adjustRightInd w:val="0"/>
        <w:rPr>
          <w:color w:val="000000"/>
          <w:sz w:val="24"/>
          <w:szCs w:val="24"/>
        </w:rPr>
      </w:pPr>
      <w:r w:rsidRPr="00907A6E">
        <w:rPr>
          <w:color w:val="000000"/>
          <w:sz w:val="24"/>
          <w:szCs w:val="24"/>
        </w:rPr>
        <w:t>Alle uddannelseslæger får forud for ansættelsen et velkomstbrev, hvori navnet på vejleder</w:t>
      </w:r>
    </w:p>
    <w:p w:rsidR="0010127F" w:rsidRPr="00907A6E" w:rsidRDefault="0010127F" w:rsidP="0010127F">
      <w:pPr>
        <w:autoSpaceDE w:val="0"/>
        <w:autoSpaceDN w:val="0"/>
        <w:adjustRightInd w:val="0"/>
        <w:rPr>
          <w:color w:val="000000"/>
          <w:sz w:val="24"/>
          <w:szCs w:val="24"/>
        </w:rPr>
      </w:pPr>
      <w:r w:rsidRPr="00907A6E">
        <w:rPr>
          <w:color w:val="000000"/>
          <w:sz w:val="24"/>
          <w:szCs w:val="24"/>
        </w:rPr>
        <w:t>er anført. Vejlederen afholder introduktionssamtale med uddannelseslægen inden for de</w:t>
      </w:r>
    </w:p>
    <w:p w:rsidR="0010127F" w:rsidRPr="00907A6E" w:rsidRDefault="0010127F" w:rsidP="0010127F">
      <w:pPr>
        <w:autoSpaceDE w:val="0"/>
        <w:autoSpaceDN w:val="0"/>
        <w:adjustRightInd w:val="0"/>
        <w:rPr>
          <w:color w:val="000000"/>
          <w:sz w:val="24"/>
          <w:szCs w:val="24"/>
        </w:rPr>
      </w:pPr>
      <w:r w:rsidRPr="00907A6E">
        <w:rPr>
          <w:color w:val="000000"/>
          <w:sz w:val="24"/>
          <w:szCs w:val="24"/>
        </w:rPr>
        <w:t>første 2 uger efter ansættelse, hvor individuel uddannelsesplan tilrettelægges og</w:t>
      </w:r>
    </w:p>
    <w:p w:rsidR="0010127F" w:rsidRPr="00907A6E" w:rsidRDefault="0010127F" w:rsidP="0010127F">
      <w:pPr>
        <w:autoSpaceDE w:val="0"/>
        <w:autoSpaceDN w:val="0"/>
        <w:adjustRightInd w:val="0"/>
        <w:rPr>
          <w:color w:val="000000"/>
          <w:sz w:val="24"/>
          <w:szCs w:val="24"/>
        </w:rPr>
      </w:pPr>
      <w:r w:rsidRPr="00907A6E">
        <w:rPr>
          <w:color w:val="000000"/>
          <w:sz w:val="24"/>
          <w:szCs w:val="24"/>
        </w:rPr>
        <w:t>forventninger afstemmes. Ved introduktionssamtalen gennemgås</w:t>
      </w:r>
    </w:p>
    <w:p w:rsidR="0010127F" w:rsidRPr="00907A6E" w:rsidRDefault="0010127F" w:rsidP="0010127F">
      <w:pPr>
        <w:autoSpaceDE w:val="0"/>
        <w:autoSpaceDN w:val="0"/>
        <w:adjustRightInd w:val="0"/>
        <w:rPr>
          <w:color w:val="000000"/>
          <w:sz w:val="24"/>
          <w:szCs w:val="24"/>
        </w:rPr>
      </w:pPr>
      <w:r w:rsidRPr="00907A6E">
        <w:rPr>
          <w:color w:val="000000"/>
          <w:sz w:val="24"/>
          <w:szCs w:val="24"/>
        </w:rPr>
        <w:lastRenderedPageBreak/>
        <w:t>uddannelsesprogrammet og der udfærdiges en skriftlig individuel uddannelsesplan.</w:t>
      </w:r>
    </w:p>
    <w:p w:rsidR="0010127F" w:rsidRPr="00907A6E" w:rsidRDefault="0010127F" w:rsidP="0010127F">
      <w:pPr>
        <w:autoSpaceDE w:val="0"/>
        <w:autoSpaceDN w:val="0"/>
        <w:adjustRightInd w:val="0"/>
        <w:rPr>
          <w:color w:val="000000"/>
          <w:sz w:val="24"/>
          <w:szCs w:val="24"/>
        </w:rPr>
      </w:pPr>
      <w:r w:rsidRPr="00907A6E">
        <w:rPr>
          <w:color w:val="000000"/>
          <w:sz w:val="24"/>
          <w:szCs w:val="24"/>
        </w:rPr>
        <w:t>Herefter afholdes regelmæssigt vejledersamtaler, mindst hver 3. måned med henblik på at</w:t>
      </w:r>
    </w:p>
    <w:p w:rsidR="0010127F" w:rsidRPr="00907A6E" w:rsidRDefault="0010127F" w:rsidP="0010127F">
      <w:pPr>
        <w:autoSpaceDE w:val="0"/>
        <w:autoSpaceDN w:val="0"/>
        <w:adjustRightInd w:val="0"/>
        <w:rPr>
          <w:color w:val="000000"/>
          <w:sz w:val="24"/>
          <w:szCs w:val="24"/>
        </w:rPr>
      </w:pPr>
      <w:r w:rsidRPr="00907A6E">
        <w:rPr>
          <w:color w:val="000000"/>
          <w:sz w:val="24"/>
          <w:szCs w:val="24"/>
        </w:rPr>
        <w:t>sikre, at læringsplanen holdes, at denne justeres og for at eventuelle problemer kan</w:t>
      </w:r>
    </w:p>
    <w:p w:rsidR="0010127F" w:rsidRPr="00907A6E" w:rsidRDefault="0010127F" w:rsidP="0010127F">
      <w:pPr>
        <w:autoSpaceDE w:val="0"/>
        <w:autoSpaceDN w:val="0"/>
        <w:adjustRightInd w:val="0"/>
        <w:rPr>
          <w:color w:val="000000"/>
          <w:sz w:val="24"/>
          <w:szCs w:val="24"/>
        </w:rPr>
      </w:pPr>
      <w:r w:rsidRPr="00907A6E">
        <w:rPr>
          <w:color w:val="000000"/>
          <w:sz w:val="24"/>
          <w:szCs w:val="24"/>
        </w:rPr>
        <w:t>erkendes. Den uddannelsesansvarlige overlæge kan deltage ved den første og den sidste</w:t>
      </w:r>
    </w:p>
    <w:p w:rsidR="0010127F" w:rsidRPr="00907A6E" w:rsidRDefault="0010127F" w:rsidP="0010127F">
      <w:pPr>
        <w:autoSpaceDE w:val="0"/>
        <w:autoSpaceDN w:val="0"/>
        <w:adjustRightInd w:val="0"/>
        <w:rPr>
          <w:color w:val="000000"/>
          <w:sz w:val="24"/>
          <w:szCs w:val="24"/>
        </w:rPr>
      </w:pPr>
      <w:r w:rsidRPr="00907A6E">
        <w:rPr>
          <w:color w:val="000000"/>
          <w:sz w:val="24"/>
          <w:szCs w:val="24"/>
        </w:rPr>
        <w:t>vejledersamtale i hver ansættelsesperiode. Den uddannelsesansvarlige overlæge og</w:t>
      </w:r>
    </w:p>
    <w:p w:rsidR="0010127F" w:rsidRPr="00907A6E" w:rsidRDefault="0010127F" w:rsidP="0010127F">
      <w:pPr>
        <w:autoSpaceDE w:val="0"/>
        <w:autoSpaceDN w:val="0"/>
        <w:adjustRightInd w:val="0"/>
        <w:rPr>
          <w:color w:val="000000"/>
          <w:sz w:val="24"/>
          <w:szCs w:val="24"/>
        </w:rPr>
      </w:pPr>
      <w:r w:rsidRPr="00907A6E">
        <w:rPr>
          <w:color w:val="000000"/>
          <w:sz w:val="24"/>
          <w:szCs w:val="24"/>
        </w:rPr>
        <w:t>hovedvejlederen er altid speciallæger.</w:t>
      </w:r>
    </w:p>
    <w:p w:rsidR="0010127F" w:rsidRPr="00907A6E" w:rsidRDefault="0010127F" w:rsidP="0010127F">
      <w:pPr>
        <w:autoSpaceDE w:val="0"/>
        <w:autoSpaceDN w:val="0"/>
        <w:adjustRightInd w:val="0"/>
        <w:rPr>
          <w:color w:val="000000"/>
          <w:sz w:val="24"/>
          <w:szCs w:val="24"/>
        </w:rPr>
      </w:pPr>
      <w:r w:rsidRPr="00907A6E">
        <w:rPr>
          <w:color w:val="000000"/>
          <w:sz w:val="24"/>
          <w:szCs w:val="24"/>
        </w:rPr>
        <w:t>Uddannelsen af yngre læger har høj prioritet</w:t>
      </w:r>
      <w:r w:rsidR="004A5854">
        <w:rPr>
          <w:color w:val="000000"/>
          <w:sz w:val="24"/>
          <w:szCs w:val="24"/>
        </w:rPr>
        <w:t xml:space="preserve">. Vores </w:t>
      </w:r>
      <w:r w:rsidRPr="00907A6E">
        <w:rPr>
          <w:color w:val="000000"/>
          <w:sz w:val="24"/>
          <w:szCs w:val="24"/>
        </w:rPr>
        <w:t>holdning er, at ”alle</w:t>
      </w:r>
    </w:p>
    <w:p w:rsidR="0010127F" w:rsidRPr="00907A6E" w:rsidRDefault="0010127F" w:rsidP="0010127F">
      <w:pPr>
        <w:autoSpaceDE w:val="0"/>
        <w:autoSpaceDN w:val="0"/>
        <w:adjustRightInd w:val="0"/>
        <w:rPr>
          <w:color w:val="000000"/>
          <w:sz w:val="24"/>
          <w:szCs w:val="24"/>
        </w:rPr>
      </w:pPr>
      <w:r w:rsidRPr="00907A6E">
        <w:rPr>
          <w:color w:val="000000"/>
          <w:sz w:val="24"/>
          <w:szCs w:val="24"/>
        </w:rPr>
        <w:t>vejleder alle”. Den løbende supervision foregår i det daglige kliniske arbejde.</w:t>
      </w:r>
    </w:p>
    <w:p w:rsidR="0010127F" w:rsidRPr="00907A6E" w:rsidRDefault="0010127F" w:rsidP="0010127F">
      <w:pPr>
        <w:autoSpaceDE w:val="0"/>
        <w:autoSpaceDN w:val="0"/>
        <w:adjustRightInd w:val="0"/>
        <w:rPr>
          <w:color w:val="000000"/>
          <w:sz w:val="24"/>
          <w:szCs w:val="24"/>
        </w:rPr>
      </w:pPr>
      <w:r w:rsidRPr="00907A6E">
        <w:rPr>
          <w:color w:val="000000"/>
          <w:sz w:val="24"/>
          <w:szCs w:val="24"/>
        </w:rPr>
        <w:t>Den uddannelsessøgende forventes aktivt at forsøge at få det optimale ud af ansættelsen,</w:t>
      </w:r>
    </w:p>
    <w:p w:rsidR="0010127F" w:rsidRPr="00907A6E" w:rsidRDefault="0010127F" w:rsidP="0010127F">
      <w:pPr>
        <w:autoSpaceDE w:val="0"/>
        <w:autoSpaceDN w:val="0"/>
        <w:adjustRightInd w:val="0"/>
        <w:rPr>
          <w:color w:val="000000"/>
          <w:sz w:val="24"/>
          <w:szCs w:val="24"/>
        </w:rPr>
      </w:pPr>
      <w:r w:rsidRPr="00907A6E">
        <w:rPr>
          <w:color w:val="000000"/>
          <w:sz w:val="24"/>
          <w:szCs w:val="24"/>
        </w:rPr>
        <w:t>at formulere behov og forventninger; at opsøge uddannelsesgivende situationer; ved</w:t>
      </w:r>
    </w:p>
    <w:p w:rsidR="0010127F" w:rsidRPr="00907A6E" w:rsidRDefault="0010127F" w:rsidP="0010127F">
      <w:pPr>
        <w:autoSpaceDE w:val="0"/>
        <w:autoSpaceDN w:val="0"/>
        <w:adjustRightInd w:val="0"/>
        <w:rPr>
          <w:color w:val="000000"/>
          <w:sz w:val="24"/>
          <w:szCs w:val="24"/>
        </w:rPr>
      </w:pPr>
      <w:r w:rsidRPr="00907A6E">
        <w:rPr>
          <w:color w:val="000000"/>
          <w:sz w:val="24"/>
          <w:szCs w:val="24"/>
        </w:rPr>
        <w:t>selvstudium at tilegne sig yderligere teoretisk viden fra lærebøger og tidsskrifter, at bidrage</w:t>
      </w:r>
    </w:p>
    <w:p w:rsidR="0010127F" w:rsidRPr="00907A6E" w:rsidRDefault="0010127F" w:rsidP="0010127F">
      <w:pPr>
        <w:autoSpaceDE w:val="0"/>
        <w:autoSpaceDN w:val="0"/>
        <w:adjustRightInd w:val="0"/>
        <w:rPr>
          <w:color w:val="000000"/>
          <w:sz w:val="24"/>
          <w:szCs w:val="24"/>
        </w:rPr>
      </w:pPr>
      <w:r w:rsidRPr="00907A6E">
        <w:rPr>
          <w:color w:val="000000"/>
          <w:sz w:val="24"/>
          <w:szCs w:val="24"/>
        </w:rPr>
        <w:t>til</w:t>
      </w:r>
      <w:r w:rsidR="00FF267D">
        <w:rPr>
          <w:color w:val="000000"/>
          <w:sz w:val="24"/>
          <w:szCs w:val="24"/>
        </w:rPr>
        <w:t xml:space="preserve"> afdelingens</w:t>
      </w:r>
      <w:r w:rsidRPr="00907A6E">
        <w:rPr>
          <w:color w:val="000000"/>
          <w:sz w:val="24"/>
          <w:szCs w:val="24"/>
        </w:rPr>
        <w:t xml:space="preserve"> undervisningstilbud og aktivt at stille sin viden til rådighed i.</w:t>
      </w:r>
    </w:p>
    <w:p w:rsidR="0010127F" w:rsidRPr="00907A6E" w:rsidRDefault="0010127F" w:rsidP="0010127F">
      <w:pPr>
        <w:autoSpaceDE w:val="0"/>
        <w:autoSpaceDN w:val="0"/>
        <w:adjustRightInd w:val="0"/>
        <w:rPr>
          <w:color w:val="000000"/>
          <w:sz w:val="24"/>
          <w:szCs w:val="24"/>
        </w:rPr>
      </w:pPr>
      <w:r w:rsidRPr="00907A6E">
        <w:rPr>
          <w:color w:val="000000"/>
          <w:sz w:val="24"/>
          <w:szCs w:val="24"/>
        </w:rPr>
        <w:t>Hoveduddannelseslægen vil selv kunne fungere som ve</w:t>
      </w:r>
      <w:r w:rsidR="00FF267D">
        <w:rPr>
          <w:color w:val="000000"/>
          <w:sz w:val="24"/>
          <w:szCs w:val="24"/>
        </w:rPr>
        <w:t>jleder for introduktionslægen</w:t>
      </w:r>
      <w:r w:rsidRPr="00907A6E">
        <w:rPr>
          <w:color w:val="000000"/>
          <w:sz w:val="24"/>
          <w:szCs w:val="24"/>
        </w:rPr>
        <w:t>.</w:t>
      </w:r>
    </w:p>
    <w:p w:rsidR="0010127F" w:rsidRPr="00907A6E" w:rsidRDefault="0010127F" w:rsidP="0010127F">
      <w:pPr>
        <w:autoSpaceDE w:val="0"/>
        <w:autoSpaceDN w:val="0"/>
        <w:adjustRightInd w:val="0"/>
        <w:rPr>
          <w:rFonts w:cs="Times New Roman"/>
          <w:color w:val="000000"/>
          <w:sz w:val="24"/>
          <w:szCs w:val="24"/>
        </w:rPr>
      </w:pPr>
    </w:p>
    <w:p w:rsidR="00182E22" w:rsidRPr="00907A6E" w:rsidRDefault="0010127F" w:rsidP="0010127F">
      <w:pPr>
        <w:spacing w:line="200" w:lineRule="exact"/>
        <w:rPr>
          <w:b/>
          <w:bCs/>
          <w:color w:val="000000"/>
          <w:sz w:val="24"/>
          <w:szCs w:val="24"/>
        </w:rPr>
      </w:pPr>
      <w:r w:rsidRPr="00907A6E">
        <w:rPr>
          <w:b/>
          <w:bCs/>
          <w:color w:val="000000"/>
          <w:sz w:val="24"/>
          <w:szCs w:val="24"/>
        </w:rPr>
        <w:t>Konferencer</w:t>
      </w:r>
    </w:p>
    <w:p w:rsidR="0010127F" w:rsidRPr="00907A6E" w:rsidRDefault="0010127F" w:rsidP="0010127F">
      <w:pPr>
        <w:autoSpaceDE w:val="0"/>
        <w:autoSpaceDN w:val="0"/>
        <w:adjustRightInd w:val="0"/>
        <w:rPr>
          <w:sz w:val="24"/>
          <w:szCs w:val="24"/>
        </w:rPr>
      </w:pPr>
      <w:r w:rsidRPr="00907A6E">
        <w:rPr>
          <w:sz w:val="24"/>
          <w:szCs w:val="24"/>
        </w:rPr>
        <w:t>Morgenkonference for alle læger med kort patientrapportering, hvor både</w:t>
      </w:r>
    </w:p>
    <w:p w:rsidR="0010127F" w:rsidRPr="00907A6E" w:rsidRDefault="0010127F" w:rsidP="009615FD">
      <w:pPr>
        <w:autoSpaceDE w:val="0"/>
        <w:autoSpaceDN w:val="0"/>
        <w:adjustRightInd w:val="0"/>
        <w:rPr>
          <w:sz w:val="24"/>
          <w:szCs w:val="24"/>
        </w:rPr>
      </w:pPr>
      <w:r w:rsidRPr="00907A6E">
        <w:rPr>
          <w:sz w:val="24"/>
          <w:szCs w:val="24"/>
        </w:rPr>
        <w:t>uddannelsess</w:t>
      </w:r>
      <w:r w:rsidR="009615FD" w:rsidRPr="00907A6E">
        <w:rPr>
          <w:sz w:val="24"/>
          <w:szCs w:val="24"/>
        </w:rPr>
        <w:t>øgende og seniorlæger deltager.</w:t>
      </w:r>
    </w:p>
    <w:p w:rsidR="00B837BA" w:rsidRPr="00907A6E" w:rsidRDefault="00B837BA" w:rsidP="0010127F">
      <w:pPr>
        <w:autoSpaceDE w:val="0"/>
        <w:autoSpaceDN w:val="0"/>
        <w:adjustRightInd w:val="0"/>
        <w:rPr>
          <w:b/>
          <w:bCs/>
          <w:sz w:val="24"/>
          <w:szCs w:val="24"/>
        </w:rPr>
      </w:pPr>
    </w:p>
    <w:p w:rsidR="0010127F" w:rsidRPr="00907A6E" w:rsidRDefault="0010127F" w:rsidP="0010127F">
      <w:pPr>
        <w:autoSpaceDE w:val="0"/>
        <w:autoSpaceDN w:val="0"/>
        <w:adjustRightInd w:val="0"/>
        <w:rPr>
          <w:b/>
          <w:bCs/>
          <w:sz w:val="24"/>
          <w:szCs w:val="24"/>
        </w:rPr>
      </w:pPr>
      <w:r w:rsidRPr="00907A6E">
        <w:rPr>
          <w:b/>
          <w:bCs/>
          <w:sz w:val="24"/>
          <w:szCs w:val="24"/>
        </w:rPr>
        <w:t>Formaliseret undervisning</w:t>
      </w:r>
    </w:p>
    <w:p w:rsidR="009615FD" w:rsidRPr="00907A6E" w:rsidRDefault="009615FD" w:rsidP="0010127F">
      <w:pPr>
        <w:autoSpaceDE w:val="0"/>
        <w:autoSpaceDN w:val="0"/>
        <w:adjustRightInd w:val="0"/>
        <w:rPr>
          <w:sz w:val="24"/>
          <w:szCs w:val="24"/>
        </w:rPr>
      </w:pPr>
      <w:r w:rsidRPr="00907A6E">
        <w:rPr>
          <w:sz w:val="24"/>
          <w:szCs w:val="24"/>
        </w:rPr>
        <w:t xml:space="preserve">Mandag, Torsdag og Fredag – dagens case. </w:t>
      </w:r>
    </w:p>
    <w:p w:rsidR="009615FD" w:rsidRPr="00907A6E" w:rsidRDefault="009615FD" w:rsidP="0010127F">
      <w:pPr>
        <w:autoSpaceDE w:val="0"/>
        <w:autoSpaceDN w:val="0"/>
        <w:adjustRightInd w:val="0"/>
        <w:rPr>
          <w:sz w:val="24"/>
          <w:szCs w:val="24"/>
        </w:rPr>
      </w:pPr>
      <w:r w:rsidRPr="00907A6E">
        <w:rPr>
          <w:sz w:val="24"/>
          <w:szCs w:val="24"/>
        </w:rPr>
        <w:t xml:space="preserve">Tirsdag – Undervisning Uddannelseslæger – planlægges i samarbejde med UKYL </w:t>
      </w:r>
    </w:p>
    <w:p w:rsidR="00B837BA" w:rsidRPr="00907A6E" w:rsidRDefault="009615FD" w:rsidP="0010127F">
      <w:pPr>
        <w:autoSpaceDE w:val="0"/>
        <w:autoSpaceDN w:val="0"/>
        <w:adjustRightInd w:val="0"/>
        <w:rPr>
          <w:b/>
          <w:bCs/>
          <w:sz w:val="24"/>
          <w:szCs w:val="24"/>
        </w:rPr>
      </w:pPr>
      <w:r w:rsidRPr="00907A6E">
        <w:rPr>
          <w:sz w:val="24"/>
          <w:szCs w:val="24"/>
        </w:rPr>
        <w:t>Onsdag – Undervisning Speciallæger (alle medicinske specialer)</w:t>
      </w:r>
    </w:p>
    <w:p w:rsidR="009615FD" w:rsidRPr="00907A6E" w:rsidRDefault="009615FD" w:rsidP="0010127F">
      <w:pPr>
        <w:autoSpaceDE w:val="0"/>
        <w:autoSpaceDN w:val="0"/>
        <w:adjustRightInd w:val="0"/>
        <w:rPr>
          <w:b/>
          <w:bCs/>
          <w:sz w:val="24"/>
          <w:szCs w:val="24"/>
        </w:rPr>
      </w:pPr>
    </w:p>
    <w:p w:rsidR="0010127F" w:rsidRPr="00907A6E" w:rsidRDefault="0010127F" w:rsidP="0010127F">
      <w:pPr>
        <w:autoSpaceDE w:val="0"/>
        <w:autoSpaceDN w:val="0"/>
        <w:adjustRightInd w:val="0"/>
        <w:rPr>
          <w:b/>
          <w:bCs/>
          <w:sz w:val="24"/>
          <w:szCs w:val="24"/>
        </w:rPr>
      </w:pPr>
      <w:r w:rsidRPr="00907A6E">
        <w:rPr>
          <w:b/>
          <w:bCs/>
          <w:sz w:val="24"/>
          <w:szCs w:val="24"/>
        </w:rPr>
        <w:t>Kurser og kongresser</w:t>
      </w:r>
    </w:p>
    <w:p w:rsidR="0010127F" w:rsidRPr="00907A6E" w:rsidRDefault="0010127F" w:rsidP="0010127F">
      <w:pPr>
        <w:autoSpaceDE w:val="0"/>
        <w:autoSpaceDN w:val="0"/>
        <w:adjustRightInd w:val="0"/>
        <w:rPr>
          <w:sz w:val="24"/>
          <w:szCs w:val="24"/>
        </w:rPr>
      </w:pPr>
      <w:r w:rsidRPr="00907A6E">
        <w:rPr>
          <w:sz w:val="24"/>
          <w:szCs w:val="24"/>
        </w:rPr>
        <w:t>Deltagelse i obligatoriske kurser. Øvrige kurser efter individuel ansøgning.</w:t>
      </w:r>
    </w:p>
    <w:p w:rsidR="00B837BA" w:rsidRPr="00907A6E" w:rsidRDefault="00B837BA" w:rsidP="0010127F">
      <w:pPr>
        <w:autoSpaceDE w:val="0"/>
        <w:autoSpaceDN w:val="0"/>
        <w:adjustRightInd w:val="0"/>
        <w:rPr>
          <w:b/>
          <w:bCs/>
          <w:sz w:val="24"/>
          <w:szCs w:val="24"/>
        </w:rPr>
      </w:pPr>
    </w:p>
    <w:p w:rsidR="0010127F" w:rsidRPr="00907A6E" w:rsidRDefault="0010127F" w:rsidP="0010127F">
      <w:pPr>
        <w:autoSpaceDE w:val="0"/>
        <w:autoSpaceDN w:val="0"/>
        <w:adjustRightInd w:val="0"/>
        <w:rPr>
          <w:b/>
          <w:bCs/>
          <w:sz w:val="24"/>
          <w:szCs w:val="24"/>
        </w:rPr>
      </w:pPr>
      <w:r w:rsidRPr="00907A6E">
        <w:rPr>
          <w:b/>
          <w:bCs/>
          <w:sz w:val="24"/>
          <w:szCs w:val="24"/>
        </w:rPr>
        <w:t>Forskning</w:t>
      </w:r>
    </w:p>
    <w:p w:rsidR="0010127F" w:rsidRPr="00907A6E" w:rsidRDefault="0010127F" w:rsidP="0010127F">
      <w:pPr>
        <w:autoSpaceDE w:val="0"/>
        <w:autoSpaceDN w:val="0"/>
        <w:adjustRightInd w:val="0"/>
        <w:rPr>
          <w:sz w:val="24"/>
          <w:szCs w:val="24"/>
        </w:rPr>
      </w:pPr>
      <w:r w:rsidRPr="00907A6E">
        <w:rPr>
          <w:sz w:val="24"/>
          <w:szCs w:val="24"/>
        </w:rPr>
        <w:t>Der henvises til den regionale forskningstræningsbeskrivelse.</w:t>
      </w:r>
    </w:p>
    <w:p w:rsidR="0010127F" w:rsidRPr="00907A6E" w:rsidRDefault="0010127F" w:rsidP="0010127F">
      <w:pPr>
        <w:spacing w:line="200" w:lineRule="exact"/>
        <w:rPr>
          <w:rFonts w:eastAsia="Times New Roman"/>
        </w:rPr>
      </w:pPr>
      <w:r w:rsidRPr="00907A6E">
        <w:rPr>
          <w:sz w:val="24"/>
          <w:szCs w:val="24"/>
        </w:rPr>
        <w:t>Endvidere er der generel information om forskningstræning i region Syd på:</w:t>
      </w:r>
    </w:p>
    <w:p w:rsidR="00182E22" w:rsidRDefault="00A366AB" w:rsidP="0010127F">
      <w:pPr>
        <w:spacing w:line="200" w:lineRule="exact"/>
        <w:rPr>
          <w:sz w:val="24"/>
          <w:szCs w:val="24"/>
        </w:rPr>
      </w:pPr>
      <w:hyperlink r:id="rId26" w:history="1">
        <w:r w:rsidRPr="00A366AB">
          <w:rPr>
            <w:rStyle w:val="Hyperlink"/>
            <w:sz w:val="24"/>
            <w:szCs w:val="24"/>
          </w:rPr>
          <w:t>Forskningstræning for speciale x (videreuddannelsen-syd.dk)</w:t>
        </w:r>
      </w:hyperlink>
    </w:p>
    <w:p w:rsidR="00A366AB" w:rsidRPr="00A366AB" w:rsidRDefault="00A366AB" w:rsidP="0010127F">
      <w:pPr>
        <w:spacing w:line="200" w:lineRule="exact"/>
        <w:rPr>
          <w:rFonts w:ascii="Times New Roman" w:eastAsia="Times New Roman" w:hAnsi="Times New Roman"/>
          <w:sz w:val="24"/>
          <w:szCs w:val="24"/>
        </w:rPr>
      </w:pPr>
    </w:p>
    <w:p w:rsidR="00182E22" w:rsidRPr="003B2FFC" w:rsidRDefault="00182E22" w:rsidP="00547387">
      <w:pPr>
        <w:pStyle w:val="Overskrift2"/>
        <w:rPr>
          <w:rFonts w:ascii="Calibri" w:eastAsia="Helvetica" w:hAnsi="Calibri" w:cs="Calibri"/>
          <w:sz w:val="24"/>
          <w:szCs w:val="24"/>
        </w:rPr>
      </w:pPr>
      <w:bookmarkStart w:id="19" w:name="page8"/>
      <w:bookmarkStart w:id="20" w:name="_Toc462232061"/>
      <w:bookmarkEnd w:id="19"/>
      <w:r w:rsidRPr="003B2FFC">
        <w:rPr>
          <w:rFonts w:ascii="Calibri" w:eastAsia="Helvetica" w:hAnsi="Calibri" w:cs="Calibri"/>
          <w:sz w:val="24"/>
          <w:szCs w:val="24"/>
        </w:rPr>
        <w:lastRenderedPageBreak/>
        <w:t>2.2.4 Geriatrisk Afdeling G, OUH - Odense Universitetshospital</w:t>
      </w:r>
      <w:bookmarkEnd w:id="20"/>
    </w:p>
    <w:p w:rsidR="00A54252" w:rsidRPr="003B2FFC" w:rsidRDefault="00A54252" w:rsidP="00B837BA">
      <w:pPr>
        <w:pStyle w:val="Overskrift1"/>
        <w:rPr>
          <w:rFonts w:ascii="Calibri" w:eastAsia="Helvetica" w:hAnsi="Calibri" w:cs="Calibri"/>
          <w:sz w:val="24"/>
          <w:szCs w:val="24"/>
        </w:rPr>
      </w:pPr>
    </w:p>
    <w:p w:rsidR="00A54252" w:rsidRPr="003B2FFC" w:rsidRDefault="00A54252" w:rsidP="00A54252">
      <w:pPr>
        <w:pStyle w:val="Brdtekst"/>
        <w:spacing w:before="1"/>
        <w:ind w:right="211"/>
        <w:rPr>
          <w:rFonts w:ascii="Calibri" w:hAnsi="Calibri" w:cs="Calibri"/>
          <w:sz w:val="24"/>
          <w:szCs w:val="24"/>
          <w:lang w:val="da-DK" w:eastAsia="en-US"/>
        </w:rPr>
      </w:pPr>
      <w:r w:rsidRPr="003B2FFC">
        <w:rPr>
          <w:rFonts w:ascii="Calibri" w:hAnsi="Calibri" w:cs="Calibri"/>
          <w:sz w:val="24"/>
          <w:szCs w:val="24"/>
          <w:lang w:val="da-DK" w:eastAsia="en-US"/>
        </w:rPr>
        <w:t>Geriatrisk afdeling er beliggende på Odense Universitetshospi</w:t>
      </w:r>
      <w:r w:rsidR="0028404A" w:rsidRPr="003B2FFC">
        <w:rPr>
          <w:rFonts w:ascii="Calibri" w:hAnsi="Calibri" w:cs="Calibri"/>
          <w:sz w:val="24"/>
          <w:szCs w:val="24"/>
          <w:lang w:val="da-DK" w:eastAsia="en-US"/>
        </w:rPr>
        <w:t>tal, der er et af landets stør</w:t>
      </w:r>
      <w:r w:rsidRPr="003B2FFC">
        <w:rPr>
          <w:rFonts w:ascii="Calibri" w:hAnsi="Calibri" w:cs="Calibri"/>
          <w:sz w:val="24"/>
          <w:szCs w:val="24"/>
          <w:lang w:val="da-DK" w:eastAsia="en-US"/>
        </w:rPr>
        <w:t>ste hospitaler. Hospitalet har lokalfunktion for et optageområde på ca. 250.000 personer og derudover lands-/landsdelsfunktioner og tilbyder derfor undersøgelse og behandling på basisniveau, udvidet basisniveau og på det højt specialiserede niveau.</w:t>
      </w:r>
    </w:p>
    <w:p w:rsidR="00A54252" w:rsidRPr="003B2FFC" w:rsidRDefault="00A54252" w:rsidP="00A54252">
      <w:pPr>
        <w:pStyle w:val="Brdtekst"/>
        <w:rPr>
          <w:rFonts w:ascii="Calibri" w:hAnsi="Calibri" w:cs="Calibri"/>
          <w:sz w:val="24"/>
          <w:szCs w:val="24"/>
          <w:lang w:val="da-DK" w:eastAsia="en-US"/>
        </w:rPr>
      </w:pPr>
    </w:p>
    <w:p w:rsidR="00A54252" w:rsidRPr="003B2FFC" w:rsidRDefault="00A54252" w:rsidP="00A54252">
      <w:pPr>
        <w:rPr>
          <w:rFonts w:cs="Calibri"/>
          <w:sz w:val="24"/>
          <w:szCs w:val="24"/>
        </w:rPr>
      </w:pPr>
      <w:r w:rsidRPr="003B2FFC">
        <w:rPr>
          <w:rFonts w:cs="Calibri"/>
          <w:sz w:val="24"/>
          <w:szCs w:val="24"/>
        </w:rPr>
        <w:t>Geriatrisk afdeling indgår i det samlede medicinske beredskab på universitetshospitalet. Patienterne modtages Primært fra FAM men også fra primærsektoren, og andre hospitals- afdelinger. Akutte patienter – som udgør 90 % af indlægg</w:t>
      </w:r>
      <w:r w:rsidR="00A366AB" w:rsidRPr="003B2FFC">
        <w:rPr>
          <w:rFonts w:cs="Calibri"/>
          <w:sz w:val="24"/>
          <w:szCs w:val="24"/>
        </w:rPr>
        <w:t>elserne – modtages fra den Fæl</w:t>
      </w:r>
      <w:r w:rsidRPr="003B2FFC">
        <w:rPr>
          <w:rFonts w:cs="Calibri"/>
          <w:sz w:val="24"/>
          <w:szCs w:val="24"/>
        </w:rPr>
        <w:t>les akut modtagelse.(FAM)(se nedenfor). Afdelingen modtager ældre geriatriske patienter, gennemsnitsalderen blandt de indlagte er 84 år.</w:t>
      </w:r>
    </w:p>
    <w:p w:rsidR="00A54252" w:rsidRPr="003B2FFC" w:rsidRDefault="00A54252" w:rsidP="00A54252">
      <w:pPr>
        <w:rPr>
          <w:rFonts w:cs="Calibri"/>
          <w:sz w:val="24"/>
          <w:szCs w:val="24"/>
        </w:rPr>
      </w:pPr>
      <w:r w:rsidRPr="003B2FFC">
        <w:rPr>
          <w:rFonts w:cs="Calibri"/>
          <w:sz w:val="24"/>
          <w:szCs w:val="24"/>
        </w:rPr>
        <w:t> </w:t>
      </w:r>
    </w:p>
    <w:p w:rsidR="00A54252" w:rsidRPr="003B2FFC" w:rsidRDefault="00A54252" w:rsidP="00A54252">
      <w:pPr>
        <w:pStyle w:val="Brdtekst"/>
        <w:spacing w:before="71"/>
        <w:ind w:right="246"/>
        <w:rPr>
          <w:rFonts w:ascii="Calibri" w:hAnsi="Calibri" w:cs="Calibri"/>
          <w:sz w:val="24"/>
          <w:szCs w:val="24"/>
          <w:lang w:val="da-DK" w:eastAsia="en-US"/>
        </w:rPr>
      </w:pPr>
      <w:r w:rsidRPr="003B2FFC">
        <w:rPr>
          <w:rFonts w:ascii="Calibri" w:hAnsi="Calibri" w:cs="Calibri"/>
          <w:sz w:val="24"/>
          <w:szCs w:val="24"/>
          <w:lang w:val="da-DK" w:eastAsia="en-US"/>
        </w:rPr>
        <w:t>Geriatrisk afdeling har sengeafsnit med 29 senge og et daghospital med tilknyttet ambulatorium, Fald klinik, ud kørende funktion og subakut</w:t>
      </w:r>
      <w:r w:rsidRPr="003B2FFC">
        <w:rPr>
          <w:rFonts w:ascii="Calibri" w:hAnsi="Calibri" w:cs="Calibri"/>
          <w:sz w:val="24"/>
          <w:szCs w:val="24"/>
          <w:lang w:val="da-DK"/>
        </w:rPr>
        <w:t xml:space="preserve"> </w:t>
      </w:r>
      <w:r w:rsidRPr="003B2FFC">
        <w:rPr>
          <w:rFonts w:ascii="Calibri" w:hAnsi="Calibri" w:cs="Calibri"/>
          <w:sz w:val="24"/>
          <w:szCs w:val="24"/>
          <w:lang w:val="da-DK" w:eastAsia="en-US"/>
        </w:rPr>
        <w:t>funktion (GMA). Den gennemsnitlige indlæggelsestid er ca. 6,9 dage og der udskrives ca. 2.000 patienter om året. Daghospitalet modtager 350-400 ny henviste patienter om året og har ca. 4.000 ambulante besøg. Endvidere findes Geriatrisk Modtage Afsnit (GMA), hvor subakutte patienter modtages i dagtiden.</w:t>
      </w:r>
    </w:p>
    <w:p w:rsidR="00A54252" w:rsidRPr="003B2FFC" w:rsidRDefault="00A54252" w:rsidP="00A54252">
      <w:pPr>
        <w:pStyle w:val="Brdtekst"/>
        <w:spacing w:before="1"/>
        <w:rPr>
          <w:rFonts w:ascii="Calibri" w:hAnsi="Calibri" w:cs="Calibri"/>
          <w:sz w:val="24"/>
          <w:szCs w:val="24"/>
          <w:lang w:val="da-DK" w:eastAsia="en-US"/>
        </w:rPr>
      </w:pPr>
    </w:p>
    <w:p w:rsidR="00A54252" w:rsidRPr="003B2FFC" w:rsidRDefault="00A54252" w:rsidP="00A54252">
      <w:pPr>
        <w:pStyle w:val="Brdtekst"/>
        <w:ind w:right="346"/>
        <w:rPr>
          <w:rFonts w:ascii="Calibri" w:hAnsi="Calibri" w:cs="Calibri"/>
          <w:sz w:val="24"/>
          <w:szCs w:val="24"/>
          <w:lang w:val="da-DK" w:eastAsia="en-US"/>
        </w:rPr>
      </w:pPr>
      <w:r w:rsidRPr="003B2FFC">
        <w:rPr>
          <w:rFonts w:ascii="Calibri" w:hAnsi="Calibri" w:cs="Calibri"/>
          <w:sz w:val="24"/>
          <w:szCs w:val="24"/>
          <w:lang w:val="da-DK" w:eastAsia="en-US"/>
        </w:rPr>
        <w:t>Geriatrisk afd. deltager i FAM, hvor medicinske patienter indlægges akut – undtagen kardiologiske patienter:</w:t>
      </w:r>
    </w:p>
    <w:p w:rsidR="00A54252" w:rsidRPr="003B2FFC" w:rsidRDefault="00A54252" w:rsidP="00A54252">
      <w:pPr>
        <w:pStyle w:val="Brdtekst"/>
        <w:spacing w:before="9"/>
        <w:rPr>
          <w:rFonts w:ascii="Calibri" w:hAnsi="Calibri" w:cs="Calibri"/>
          <w:sz w:val="24"/>
          <w:szCs w:val="24"/>
          <w:lang w:val="da-DK" w:eastAsia="en-US"/>
        </w:rPr>
      </w:pPr>
    </w:p>
    <w:p w:rsidR="00A54252" w:rsidRPr="003B2FFC" w:rsidRDefault="00A54252" w:rsidP="00A54252">
      <w:pPr>
        <w:pStyle w:val="Brdtekst"/>
        <w:ind w:right="412"/>
        <w:rPr>
          <w:rFonts w:ascii="Calibri" w:hAnsi="Calibri" w:cs="Calibri"/>
          <w:sz w:val="24"/>
          <w:szCs w:val="24"/>
          <w:lang w:val="da-DK" w:eastAsia="en-US"/>
        </w:rPr>
      </w:pPr>
      <w:r w:rsidRPr="003B2FFC">
        <w:rPr>
          <w:rFonts w:ascii="Calibri" w:hAnsi="Calibri" w:cs="Calibri"/>
          <w:sz w:val="24"/>
          <w:szCs w:val="24"/>
          <w:lang w:val="da-DK" w:eastAsia="en-US"/>
        </w:rPr>
        <w:t>Afdelingen har en samlet lægestab på ca. 24, heraf 8 overlæger,1 afdelingslæge, 8 læger i hoveduddannelsens (3. og 4. år) i geriatri, 3 introduktionslæger i intern medicin, 4 læger i onkologisk hoveduddannelse (12 måneder) og 2-3 KBU-læger. Overlægerne er speciallæger i intern medicin og geriatri.</w:t>
      </w:r>
    </w:p>
    <w:p w:rsidR="00A54252" w:rsidRPr="003B2FFC" w:rsidRDefault="00A54252" w:rsidP="00A54252">
      <w:pPr>
        <w:pStyle w:val="Brdtekst"/>
        <w:ind w:right="412"/>
        <w:rPr>
          <w:rFonts w:ascii="Calibri" w:hAnsi="Calibri" w:cs="Calibri"/>
          <w:sz w:val="24"/>
          <w:szCs w:val="24"/>
          <w:lang w:val="da-DK" w:eastAsia="en-US"/>
        </w:rPr>
      </w:pPr>
    </w:p>
    <w:p w:rsidR="00A54252" w:rsidRPr="003B2FFC" w:rsidRDefault="00A54252" w:rsidP="00A54252">
      <w:pPr>
        <w:pStyle w:val="Brdtekst"/>
        <w:ind w:right="412"/>
        <w:rPr>
          <w:rFonts w:ascii="Calibri" w:hAnsi="Calibri" w:cs="Calibri"/>
          <w:sz w:val="24"/>
          <w:szCs w:val="24"/>
          <w:lang w:val="da-DK" w:eastAsia="en-US"/>
        </w:rPr>
      </w:pPr>
      <w:r w:rsidRPr="003B2FFC">
        <w:rPr>
          <w:rFonts w:ascii="Calibri" w:hAnsi="Calibri" w:cs="Calibri"/>
          <w:sz w:val="24"/>
          <w:szCs w:val="24"/>
          <w:lang w:val="da-DK" w:eastAsia="en-US"/>
        </w:rPr>
        <w:t>Til afdelingen er tilknyttet 2 kliniske lektorater, som varetager den formaliserede undervisning i geriatri ved Syddansk Universitet.</w:t>
      </w:r>
    </w:p>
    <w:p w:rsidR="00A54252" w:rsidRPr="003B2FFC" w:rsidRDefault="00A54252" w:rsidP="00A54252">
      <w:pPr>
        <w:pStyle w:val="Brdtekst"/>
        <w:ind w:right="412"/>
        <w:rPr>
          <w:rFonts w:ascii="Calibri" w:hAnsi="Calibri" w:cs="Calibri"/>
          <w:sz w:val="24"/>
          <w:szCs w:val="24"/>
          <w:lang w:val="da-DK" w:eastAsia="en-US"/>
        </w:rPr>
      </w:pPr>
    </w:p>
    <w:p w:rsidR="00A54252" w:rsidRPr="003B2FFC" w:rsidRDefault="00A54252" w:rsidP="00A54252">
      <w:pPr>
        <w:pStyle w:val="Brdtekst"/>
        <w:ind w:right="412"/>
        <w:rPr>
          <w:rFonts w:ascii="Calibri" w:hAnsi="Calibri" w:cs="Calibri"/>
          <w:sz w:val="24"/>
          <w:szCs w:val="24"/>
          <w:lang w:val="da-DK" w:eastAsia="en-US"/>
        </w:rPr>
      </w:pPr>
      <w:r w:rsidRPr="003B2FFC">
        <w:rPr>
          <w:rFonts w:ascii="Calibri" w:hAnsi="Calibri" w:cs="Calibri"/>
          <w:sz w:val="24"/>
          <w:szCs w:val="24"/>
          <w:lang w:val="da-DK" w:eastAsia="en-US"/>
        </w:rPr>
        <w:t xml:space="preserve">Geriatrisk forsknings enhed består af 4 professioner og et varigende antal ph.d studerne for nærmere beskrivelse se </w:t>
      </w:r>
      <w:hyperlink r:id="rId27" w:history="1">
        <w:r w:rsidRPr="003B2FFC">
          <w:rPr>
            <w:rFonts w:ascii="Calibri" w:hAnsi="Calibri" w:cs="Calibri"/>
            <w:sz w:val="24"/>
            <w:szCs w:val="24"/>
            <w:lang w:val="da-DK" w:eastAsia="en-US"/>
          </w:rPr>
          <w:t>forskning afd. G</w:t>
        </w:r>
      </w:hyperlink>
      <w:r w:rsidRPr="003B2FFC">
        <w:rPr>
          <w:rFonts w:ascii="Calibri" w:hAnsi="Calibri" w:cs="Calibri"/>
          <w:sz w:val="24"/>
          <w:szCs w:val="24"/>
          <w:lang w:val="da-DK" w:eastAsia="en-US"/>
        </w:rPr>
        <w:t xml:space="preserve">. hvis du ønsker at lave forskning vil der være rigtig gode muligheder for det </w:t>
      </w:r>
    </w:p>
    <w:p w:rsidR="00A54252" w:rsidRPr="003B2FFC" w:rsidRDefault="00A54252" w:rsidP="00A54252">
      <w:pPr>
        <w:pStyle w:val="Brdtekst"/>
        <w:ind w:right="175"/>
        <w:rPr>
          <w:rFonts w:ascii="Calibri" w:hAnsi="Calibri" w:cs="Calibri"/>
          <w:sz w:val="24"/>
          <w:szCs w:val="24"/>
          <w:lang w:val="da-DK" w:eastAsia="en-US"/>
        </w:rPr>
      </w:pPr>
    </w:p>
    <w:p w:rsidR="00A54252" w:rsidRPr="003B2FFC" w:rsidRDefault="00A54252" w:rsidP="00A54252">
      <w:pPr>
        <w:pStyle w:val="Brdtekst"/>
        <w:ind w:right="175"/>
        <w:rPr>
          <w:rFonts w:ascii="Calibri" w:hAnsi="Calibri" w:cs="Calibri"/>
          <w:sz w:val="24"/>
          <w:szCs w:val="24"/>
          <w:lang w:val="da-DK" w:eastAsia="en-US"/>
        </w:rPr>
      </w:pPr>
      <w:r w:rsidRPr="003B2FFC">
        <w:rPr>
          <w:rFonts w:ascii="Calibri" w:hAnsi="Calibri" w:cs="Calibri"/>
          <w:sz w:val="24"/>
          <w:szCs w:val="24"/>
          <w:lang w:val="da-DK" w:eastAsia="en-US"/>
        </w:rPr>
        <w:t>Læge i hoveduddannelse har bagvagtsfunktion i Geriatrisk afd. (ca. 3-4stk pr måned ) samt vagt i  FAM som Bagvagt 2 (bagvagt 1 er speciallæge med tilstedeværelse) ca. 1-2 pr måned. Der udover deltages i stuegang, ambulant arbejde, undervisning i og uden for afdelingen og uddannelse af yngre kollegaer</w:t>
      </w:r>
    </w:p>
    <w:p w:rsidR="00A54252" w:rsidRPr="003B2FFC" w:rsidRDefault="00A54252" w:rsidP="00A54252">
      <w:pPr>
        <w:pStyle w:val="Brdtekst"/>
        <w:ind w:right="175"/>
        <w:rPr>
          <w:rFonts w:ascii="Calibri" w:hAnsi="Calibri" w:cs="Calibri"/>
          <w:sz w:val="24"/>
          <w:szCs w:val="24"/>
          <w:lang w:val="da-DK" w:eastAsia="en-US"/>
        </w:rPr>
      </w:pPr>
    </w:p>
    <w:p w:rsidR="00A54252" w:rsidRPr="003B2FFC" w:rsidRDefault="00A54252" w:rsidP="00A54252">
      <w:pPr>
        <w:rPr>
          <w:rFonts w:cs="Calibri"/>
          <w:sz w:val="24"/>
          <w:szCs w:val="24"/>
        </w:rPr>
      </w:pPr>
      <w:r w:rsidRPr="003B2FFC">
        <w:rPr>
          <w:rFonts w:cs="Calibri"/>
          <w:sz w:val="24"/>
          <w:szCs w:val="24"/>
        </w:rPr>
        <w:t>Alle læger i hoveduddannelse vil få funktion i ambulatoriet/ Fald klinik.</w:t>
      </w:r>
    </w:p>
    <w:p w:rsidR="00A54252" w:rsidRPr="003B2FFC" w:rsidRDefault="00A54252" w:rsidP="00A54252">
      <w:pPr>
        <w:rPr>
          <w:rFonts w:cs="Calibri"/>
          <w:sz w:val="24"/>
          <w:szCs w:val="24"/>
        </w:rPr>
      </w:pPr>
    </w:p>
    <w:p w:rsidR="00A54252" w:rsidRPr="003B2FFC" w:rsidRDefault="00A54252" w:rsidP="00A54252">
      <w:pPr>
        <w:rPr>
          <w:rFonts w:cs="Calibri"/>
          <w:sz w:val="24"/>
          <w:szCs w:val="24"/>
        </w:rPr>
      </w:pPr>
    </w:p>
    <w:p w:rsidR="00A54252" w:rsidRPr="003B2FFC" w:rsidRDefault="00A54252" w:rsidP="00A54252">
      <w:pPr>
        <w:rPr>
          <w:rFonts w:cs="Calibri"/>
          <w:sz w:val="24"/>
          <w:szCs w:val="24"/>
        </w:rPr>
      </w:pPr>
      <w:r w:rsidRPr="003B2FFC">
        <w:rPr>
          <w:rFonts w:cs="Calibri"/>
          <w:b/>
          <w:bCs/>
          <w:sz w:val="24"/>
          <w:szCs w:val="24"/>
        </w:rPr>
        <w:t>Introduktion</w:t>
      </w:r>
    </w:p>
    <w:p w:rsidR="00A54252" w:rsidRPr="003B2FFC" w:rsidRDefault="00A54252" w:rsidP="00A54252">
      <w:pPr>
        <w:rPr>
          <w:rFonts w:cs="Calibri"/>
          <w:sz w:val="24"/>
          <w:szCs w:val="24"/>
        </w:rPr>
      </w:pPr>
      <w:r w:rsidRPr="003B2FFC">
        <w:rPr>
          <w:rFonts w:cs="Calibri"/>
          <w:b/>
          <w:bCs/>
          <w:sz w:val="24"/>
          <w:szCs w:val="24"/>
        </w:rPr>
        <w:t> </w:t>
      </w:r>
    </w:p>
    <w:p w:rsidR="00A54252" w:rsidRPr="003B2FFC" w:rsidRDefault="00A54252" w:rsidP="00A54252">
      <w:pPr>
        <w:pStyle w:val="Brdtekst"/>
        <w:ind w:right="706"/>
        <w:rPr>
          <w:rFonts w:ascii="Calibri" w:hAnsi="Calibri" w:cs="Calibri"/>
          <w:sz w:val="24"/>
          <w:szCs w:val="24"/>
          <w:lang w:val="da-DK"/>
        </w:rPr>
      </w:pPr>
      <w:r w:rsidRPr="003B2FFC">
        <w:rPr>
          <w:rFonts w:ascii="Calibri" w:hAnsi="Calibri" w:cs="Calibri"/>
          <w:sz w:val="24"/>
          <w:szCs w:val="24"/>
          <w:lang w:val="da-DK" w:eastAsia="en-US"/>
        </w:rPr>
        <w:t xml:space="preserve">Foregår de første 1½-2 uge og omfatter blandt andet rundvisning, samtaler med repræsentanter for de enkelte personalegrupper, oplysning om praktiske forhold samt arbejdsgange omkring epikrise skrivning, diagnosekodning, vagtforhold, lægeinstruks </w:t>
      </w:r>
      <w:r w:rsidRPr="003B2FFC">
        <w:rPr>
          <w:rFonts w:ascii="Calibri" w:hAnsi="Calibri" w:cs="Calibri"/>
          <w:sz w:val="24"/>
          <w:szCs w:val="24"/>
          <w:lang w:val="da-DK"/>
        </w:rPr>
        <w:t>m.m. Endvidere er der en omfattende introduktion til arbejdes i FAM, samt ved behov undervisning i den elektroniske patient-journal. Inden for de 2 første uge deltager den nyansatte i Odense Universitetshospitals overordnede introduktion til hospitalet og den obligatoriske brandundervisning.</w:t>
      </w:r>
    </w:p>
    <w:p w:rsidR="00A54252" w:rsidRPr="003B2FFC" w:rsidRDefault="00A54252" w:rsidP="00A54252">
      <w:pPr>
        <w:rPr>
          <w:rFonts w:cs="Calibri"/>
          <w:sz w:val="24"/>
          <w:szCs w:val="24"/>
        </w:rPr>
      </w:pPr>
      <w:r w:rsidRPr="003B2FFC">
        <w:rPr>
          <w:rFonts w:cs="Calibri"/>
          <w:sz w:val="24"/>
          <w:szCs w:val="24"/>
        </w:rPr>
        <w:t> </w:t>
      </w:r>
    </w:p>
    <w:p w:rsidR="00A54252" w:rsidRPr="003B2FFC" w:rsidRDefault="00A54252" w:rsidP="00A54252">
      <w:pPr>
        <w:rPr>
          <w:rFonts w:cs="Calibri"/>
          <w:sz w:val="24"/>
          <w:szCs w:val="24"/>
        </w:rPr>
      </w:pPr>
      <w:r w:rsidRPr="003B2FFC">
        <w:rPr>
          <w:rFonts w:cs="Calibri"/>
          <w:b/>
          <w:bCs/>
          <w:sz w:val="24"/>
          <w:szCs w:val="24"/>
        </w:rPr>
        <w:t xml:space="preserve">Organisering af arbejdet  </w:t>
      </w:r>
    </w:p>
    <w:p w:rsidR="00A54252" w:rsidRPr="003B2FFC" w:rsidRDefault="00A54252" w:rsidP="00A54252">
      <w:pPr>
        <w:rPr>
          <w:rFonts w:cs="Calibri"/>
          <w:sz w:val="24"/>
          <w:szCs w:val="24"/>
        </w:rPr>
      </w:pPr>
      <w:r w:rsidRPr="003B2FFC">
        <w:rPr>
          <w:rFonts w:cs="Calibri"/>
          <w:sz w:val="24"/>
          <w:szCs w:val="24"/>
        </w:rPr>
        <w:t> </w:t>
      </w:r>
    </w:p>
    <w:p w:rsidR="00A54252" w:rsidRPr="003B2FFC" w:rsidRDefault="00A54252" w:rsidP="00A54252">
      <w:pPr>
        <w:pStyle w:val="Brdtekst"/>
        <w:ind w:right="225"/>
        <w:rPr>
          <w:rFonts w:ascii="Calibri" w:hAnsi="Calibri" w:cs="Calibri"/>
          <w:sz w:val="24"/>
          <w:szCs w:val="24"/>
          <w:lang w:val="da-DK"/>
        </w:rPr>
      </w:pPr>
      <w:r w:rsidRPr="003B2FFC">
        <w:rPr>
          <w:rFonts w:ascii="Calibri" w:hAnsi="Calibri" w:cs="Calibri"/>
          <w:sz w:val="24"/>
          <w:szCs w:val="24"/>
          <w:lang w:val="da-DK"/>
        </w:rPr>
        <w:t>Når man har funktion i afd. G udarbejdes der på baggrund af arbejdsplanerne til hver uge en deltaljeret plan for den kommende uges dagarbejde (kommer ca. 4 uger før aktuelle uge), med angivelse af den enkelte læges funktioner (afhængig af hvor man er i uddannelsesforløbet), – det være sig:</w:t>
      </w:r>
    </w:p>
    <w:p w:rsidR="00A54252" w:rsidRPr="003B2FFC" w:rsidRDefault="00A54252" w:rsidP="00A54252">
      <w:pPr>
        <w:pStyle w:val="Listeafsnit"/>
        <w:widowControl w:val="0"/>
        <w:numPr>
          <w:ilvl w:val="1"/>
          <w:numId w:val="19"/>
        </w:numPr>
        <w:tabs>
          <w:tab w:val="left" w:pos="933"/>
          <w:tab w:val="left" w:pos="934"/>
        </w:tabs>
        <w:autoSpaceDE w:val="0"/>
        <w:autoSpaceDN w:val="0"/>
        <w:spacing w:line="292" w:lineRule="exact"/>
        <w:ind w:hanging="361"/>
        <w:rPr>
          <w:rFonts w:eastAsia="Times New Roman" w:cs="Calibri"/>
          <w:sz w:val="24"/>
          <w:szCs w:val="24"/>
        </w:rPr>
      </w:pPr>
      <w:r w:rsidRPr="003B2FFC">
        <w:rPr>
          <w:rFonts w:eastAsia="Times New Roman" w:cs="Calibri"/>
          <w:sz w:val="24"/>
          <w:szCs w:val="24"/>
        </w:rPr>
        <w:t>Bagvagt</w:t>
      </w:r>
    </w:p>
    <w:p w:rsidR="00A54252" w:rsidRPr="003B2FFC" w:rsidRDefault="00A54252" w:rsidP="00A54252">
      <w:pPr>
        <w:pStyle w:val="Listeafsnit"/>
        <w:widowControl w:val="0"/>
        <w:numPr>
          <w:ilvl w:val="1"/>
          <w:numId w:val="19"/>
        </w:numPr>
        <w:tabs>
          <w:tab w:val="left" w:pos="933"/>
          <w:tab w:val="left" w:pos="934"/>
        </w:tabs>
        <w:autoSpaceDE w:val="0"/>
        <w:autoSpaceDN w:val="0"/>
        <w:spacing w:line="292" w:lineRule="exact"/>
        <w:ind w:hanging="361"/>
        <w:rPr>
          <w:rFonts w:eastAsia="Times New Roman" w:cs="Calibri"/>
          <w:sz w:val="24"/>
          <w:szCs w:val="24"/>
        </w:rPr>
      </w:pPr>
      <w:r w:rsidRPr="003B2FFC">
        <w:rPr>
          <w:rFonts w:eastAsia="Times New Roman" w:cs="Calibri"/>
          <w:sz w:val="24"/>
          <w:szCs w:val="24"/>
        </w:rPr>
        <w:t xml:space="preserve">Fam +Orto- Geriatrisk stuegang afd o-2 </w:t>
      </w:r>
    </w:p>
    <w:p w:rsidR="00A54252" w:rsidRPr="003B2FFC" w:rsidRDefault="00A54252" w:rsidP="00A54252">
      <w:pPr>
        <w:pStyle w:val="Listeafsnit"/>
        <w:widowControl w:val="0"/>
        <w:numPr>
          <w:ilvl w:val="1"/>
          <w:numId w:val="19"/>
        </w:numPr>
        <w:tabs>
          <w:tab w:val="left" w:pos="933"/>
          <w:tab w:val="left" w:pos="934"/>
        </w:tabs>
        <w:autoSpaceDE w:val="0"/>
        <w:autoSpaceDN w:val="0"/>
        <w:spacing w:line="292" w:lineRule="exact"/>
        <w:ind w:hanging="361"/>
        <w:rPr>
          <w:rFonts w:eastAsia="Times New Roman" w:cs="Calibri"/>
          <w:sz w:val="24"/>
          <w:szCs w:val="24"/>
        </w:rPr>
      </w:pPr>
      <w:r w:rsidRPr="003B2FFC">
        <w:rPr>
          <w:rFonts w:eastAsia="Times New Roman" w:cs="Calibri"/>
          <w:sz w:val="24"/>
          <w:szCs w:val="24"/>
        </w:rPr>
        <w:t>Stuegang sengeafsnit</w:t>
      </w:r>
    </w:p>
    <w:p w:rsidR="00A54252" w:rsidRPr="003B2FFC" w:rsidRDefault="00A54252" w:rsidP="00A54252">
      <w:pPr>
        <w:pStyle w:val="Listeafsnit"/>
        <w:widowControl w:val="0"/>
        <w:numPr>
          <w:ilvl w:val="1"/>
          <w:numId w:val="19"/>
        </w:numPr>
        <w:tabs>
          <w:tab w:val="left" w:pos="933"/>
          <w:tab w:val="left" w:pos="934"/>
        </w:tabs>
        <w:autoSpaceDE w:val="0"/>
        <w:autoSpaceDN w:val="0"/>
        <w:spacing w:line="292" w:lineRule="exact"/>
        <w:ind w:hanging="361"/>
        <w:rPr>
          <w:rFonts w:eastAsia="Times New Roman" w:cs="Calibri"/>
          <w:sz w:val="24"/>
          <w:szCs w:val="24"/>
        </w:rPr>
      </w:pPr>
      <w:r w:rsidRPr="003B2FFC">
        <w:rPr>
          <w:rFonts w:eastAsia="Times New Roman" w:cs="Calibri"/>
          <w:sz w:val="24"/>
          <w:szCs w:val="24"/>
        </w:rPr>
        <w:t>Ambulatorium</w:t>
      </w:r>
    </w:p>
    <w:p w:rsidR="00A54252" w:rsidRPr="003B2FFC" w:rsidRDefault="00A54252" w:rsidP="00A54252">
      <w:pPr>
        <w:pStyle w:val="Listeafsnit"/>
        <w:widowControl w:val="0"/>
        <w:numPr>
          <w:ilvl w:val="1"/>
          <w:numId w:val="19"/>
        </w:numPr>
        <w:tabs>
          <w:tab w:val="left" w:pos="933"/>
          <w:tab w:val="left" w:pos="934"/>
        </w:tabs>
        <w:autoSpaceDE w:val="0"/>
        <w:autoSpaceDN w:val="0"/>
        <w:spacing w:line="293" w:lineRule="exact"/>
        <w:ind w:hanging="361"/>
        <w:rPr>
          <w:rFonts w:eastAsia="Times New Roman" w:cs="Calibri"/>
          <w:sz w:val="24"/>
          <w:szCs w:val="24"/>
        </w:rPr>
      </w:pPr>
      <w:r w:rsidRPr="003B2FFC">
        <w:rPr>
          <w:rFonts w:eastAsia="Times New Roman" w:cs="Calibri"/>
          <w:sz w:val="24"/>
          <w:szCs w:val="24"/>
        </w:rPr>
        <w:t>GMA-funktion</w:t>
      </w:r>
    </w:p>
    <w:p w:rsidR="00A54252" w:rsidRPr="003B2FFC" w:rsidRDefault="00A54252" w:rsidP="00A54252">
      <w:pPr>
        <w:pStyle w:val="Brdtekst"/>
        <w:spacing w:before="50"/>
        <w:rPr>
          <w:rFonts w:ascii="Calibri" w:hAnsi="Calibri" w:cs="Calibri"/>
          <w:sz w:val="24"/>
          <w:szCs w:val="24"/>
          <w:lang w:val="da-DK"/>
        </w:rPr>
      </w:pPr>
      <w:r w:rsidRPr="003B2FFC">
        <w:rPr>
          <w:rFonts w:ascii="Calibri" w:hAnsi="Calibri" w:cs="Calibri"/>
          <w:sz w:val="24"/>
          <w:szCs w:val="24"/>
          <w:lang w:val="da-DK"/>
        </w:rPr>
        <w:t>Som bagvagt 2 i FAM har man aften/ natte vagt: 15.30-08.30.</w:t>
      </w:r>
    </w:p>
    <w:p w:rsidR="00A54252" w:rsidRPr="003B2FFC" w:rsidRDefault="00A54252" w:rsidP="00A54252">
      <w:pPr>
        <w:pStyle w:val="Brdtekst"/>
        <w:spacing w:before="50"/>
        <w:rPr>
          <w:rFonts w:ascii="Calibri" w:hAnsi="Calibri" w:cs="Calibri"/>
          <w:sz w:val="24"/>
          <w:szCs w:val="24"/>
          <w:lang w:val="da-DK"/>
        </w:rPr>
      </w:pPr>
    </w:p>
    <w:p w:rsidR="00A54252" w:rsidRPr="003B2FFC" w:rsidRDefault="00A54252" w:rsidP="00A54252">
      <w:pPr>
        <w:rPr>
          <w:rFonts w:cs="Calibri"/>
          <w:sz w:val="24"/>
          <w:szCs w:val="24"/>
        </w:rPr>
      </w:pPr>
      <w:r w:rsidRPr="003B2FFC">
        <w:rPr>
          <w:rFonts w:cs="Calibri"/>
          <w:sz w:val="24"/>
          <w:szCs w:val="24"/>
        </w:rPr>
        <w:t xml:space="preserve">Som bagvagt på afd. har man i dagtiden funktion på FAM i forhold til pt. allokeret til afd. G og derefter vagtfunktion på afd. G, med tilkald fra hjemmet efter aften stuegangen er lavet. </w:t>
      </w:r>
    </w:p>
    <w:p w:rsidR="00A54252" w:rsidRPr="003B2FFC" w:rsidRDefault="00A54252" w:rsidP="00A54252">
      <w:pPr>
        <w:rPr>
          <w:rFonts w:cs="Calibri"/>
          <w:sz w:val="24"/>
          <w:szCs w:val="24"/>
        </w:rPr>
      </w:pPr>
    </w:p>
    <w:p w:rsidR="00A54252" w:rsidRPr="003B2FFC" w:rsidRDefault="00A54252" w:rsidP="00A54252">
      <w:pPr>
        <w:rPr>
          <w:rFonts w:cs="Calibri"/>
          <w:sz w:val="24"/>
          <w:szCs w:val="24"/>
        </w:rPr>
      </w:pPr>
    </w:p>
    <w:p w:rsidR="00A54252" w:rsidRPr="003B2FFC" w:rsidRDefault="00A54252" w:rsidP="00A54252">
      <w:pPr>
        <w:rPr>
          <w:rFonts w:cs="Calibri"/>
          <w:b/>
          <w:bCs/>
          <w:sz w:val="24"/>
          <w:szCs w:val="24"/>
        </w:rPr>
      </w:pPr>
    </w:p>
    <w:p w:rsidR="00A54252" w:rsidRPr="003B2FFC" w:rsidRDefault="00A54252" w:rsidP="00A54252">
      <w:pPr>
        <w:rPr>
          <w:rFonts w:cs="Calibri"/>
          <w:sz w:val="24"/>
          <w:szCs w:val="24"/>
        </w:rPr>
      </w:pPr>
      <w:r w:rsidRPr="003B2FFC">
        <w:rPr>
          <w:rFonts w:cs="Calibri"/>
          <w:b/>
          <w:bCs/>
          <w:sz w:val="24"/>
          <w:szCs w:val="24"/>
        </w:rPr>
        <w:t>Konferencer afd. G, OUH</w:t>
      </w:r>
    </w:p>
    <w:p w:rsidR="00A54252" w:rsidRPr="003B2FFC" w:rsidRDefault="00A54252" w:rsidP="00A54252">
      <w:pPr>
        <w:pStyle w:val="Listeafsnit"/>
        <w:widowControl w:val="0"/>
        <w:numPr>
          <w:ilvl w:val="1"/>
          <w:numId w:val="19"/>
        </w:numPr>
        <w:tabs>
          <w:tab w:val="left" w:pos="967"/>
          <w:tab w:val="left" w:pos="968"/>
        </w:tabs>
        <w:autoSpaceDE w:val="0"/>
        <w:autoSpaceDN w:val="0"/>
        <w:spacing w:before="103"/>
        <w:ind w:left="967" w:hanging="361"/>
        <w:rPr>
          <w:rFonts w:eastAsia="Times New Roman" w:cs="Calibri"/>
          <w:sz w:val="24"/>
          <w:szCs w:val="24"/>
        </w:rPr>
      </w:pPr>
      <w:r w:rsidRPr="003B2FFC">
        <w:rPr>
          <w:rFonts w:eastAsia="Times New Roman" w:cs="Calibri"/>
          <w:sz w:val="24"/>
          <w:szCs w:val="24"/>
        </w:rPr>
        <w:t>Morgenkonference kl. 8.00 på alle hverdage. Alle lægere deltagere.</w:t>
      </w:r>
    </w:p>
    <w:p w:rsidR="00A54252" w:rsidRPr="003B2FFC" w:rsidRDefault="00A54252" w:rsidP="00A54252">
      <w:pPr>
        <w:pStyle w:val="Listeafsnit"/>
        <w:widowControl w:val="0"/>
        <w:numPr>
          <w:ilvl w:val="1"/>
          <w:numId w:val="19"/>
        </w:numPr>
        <w:tabs>
          <w:tab w:val="left" w:pos="967"/>
          <w:tab w:val="left" w:pos="968"/>
        </w:tabs>
        <w:autoSpaceDE w:val="0"/>
        <w:autoSpaceDN w:val="0"/>
        <w:ind w:left="967" w:hanging="361"/>
        <w:rPr>
          <w:rFonts w:eastAsia="Times New Roman" w:cs="Calibri"/>
          <w:sz w:val="24"/>
          <w:szCs w:val="24"/>
        </w:rPr>
      </w:pPr>
      <w:r w:rsidRPr="003B2FFC">
        <w:rPr>
          <w:rFonts w:eastAsia="Times New Roman" w:cs="Calibri"/>
          <w:sz w:val="24"/>
          <w:szCs w:val="24"/>
        </w:rPr>
        <w:t>Team-konference 9.45-10.05 stuegangs lægere deltagere</w:t>
      </w:r>
    </w:p>
    <w:p w:rsidR="00A54252" w:rsidRPr="003B2FFC" w:rsidRDefault="00A54252" w:rsidP="00A54252">
      <w:pPr>
        <w:pStyle w:val="Listeafsnit"/>
        <w:widowControl w:val="0"/>
        <w:numPr>
          <w:ilvl w:val="1"/>
          <w:numId w:val="19"/>
        </w:numPr>
        <w:tabs>
          <w:tab w:val="left" w:pos="967"/>
          <w:tab w:val="left" w:pos="968"/>
        </w:tabs>
        <w:autoSpaceDE w:val="0"/>
        <w:autoSpaceDN w:val="0"/>
        <w:ind w:left="967" w:hanging="361"/>
        <w:rPr>
          <w:rFonts w:eastAsia="Times New Roman" w:cs="Calibri"/>
          <w:sz w:val="24"/>
          <w:szCs w:val="24"/>
        </w:rPr>
      </w:pPr>
      <w:r w:rsidRPr="003B2FFC">
        <w:rPr>
          <w:rFonts w:eastAsia="Times New Roman" w:cs="Calibri"/>
          <w:sz w:val="24"/>
          <w:szCs w:val="24"/>
        </w:rPr>
        <w:t>Lægekonference daglig 12.30-13.00</w:t>
      </w:r>
    </w:p>
    <w:p w:rsidR="00A54252" w:rsidRPr="003B2FFC" w:rsidRDefault="00A54252" w:rsidP="00A54252">
      <w:pPr>
        <w:rPr>
          <w:rFonts w:cs="Calibri"/>
          <w:sz w:val="24"/>
          <w:szCs w:val="24"/>
        </w:rPr>
      </w:pPr>
    </w:p>
    <w:p w:rsidR="00A54252" w:rsidRPr="003B2FFC" w:rsidRDefault="00A54252" w:rsidP="00A54252">
      <w:pPr>
        <w:rPr>
          <w:rFonts w:cs="Calibri"/>
          <w:b/>
          <w:sz w:val="24"/>
          <w:szCs w:val="24"/>
        </w:rPr>
      </w:pPr>
      <w:r w:rsidRPr="003B2FFC">
        <w:rPr>
          <w:rFonts w:cs="Calibri"/>
          <w:b/>
          <w:sz w:val="24"/>
          <w:szCs w:val="24"/>
        </w:rPr>
        <w:t>Konferencer FAM, OUH</w:t>
      </w:r>
    </w:p>
    <w:p w:rsidR="00A54252" w:rsidRPr="003B2FFC" w:rsidRDefault="00A54252" w:rsidP="00A54252">
      <w:pPr>
        <w:pStyle w:val="Brdtekst"/>
        <w:ind w:right="826"/>
        <w:rPr>
          <w:rFonts w:ascii="Calibri" w:hAnsi="Calibri" w:cs="Calibri"/>
          <w:sz w:val="24"/>
          <w:szCs w:val="24"/>
          <w:lang w:val="da-DK" w:eastAsia="en-US"/>
        </w:rPr>
      </w:pPr>
      <w:r w:rsidRPr="003B2FFC">
        <w:rPr>
          <w:rFonts w:ascii="Calibri" w:hAnsi="Calibri" w:cs="Calibri"/>
          <w:sz w:val="24"/>
          <w:szCs w:val="24"/>
          <w:lang w:val="da-DK" w:eastAsia="en-US"/>
        </w:rPr>
        <w:t>I forbindelse med vagtskifte afholdes konferencer på FAM. 07.45-08.00 og 15.30-16.00.</w:t>
      </w:r>
    </w:p>
    <w:p w:rsidR="00A54252" w:rsidRPr="003B2FFC" w:rsidRDefault="00A54252" w:rsidP="00A54252">
      <w:pPr>
        <w:pStyle w:val="Brdtekst"/>
        <w:ind w:right="826"/>
        <w:rPr>
          <w:rFonts w:ascii="Calibri" w:hAnsi="Calibri" w:cs="Calibri"/>
          <w:sz w:val="24"/>
          <w:szCs w:val="24"/>
          <w:lang w:val="da-DK" w:eastAsia="en-US"/>
        </w:rPr>
      </w:pPr>
    </w:p>
    <w:p w:rsidR="00A54252" w:rsidRPr="003B2FFC" w:rsidRDefault="00A54252" w:rsidP="00A54252">
      <w:pPr>
        <w:rPr>
          <w:rFonts w:cs="Calibri"/>
          <w:sz w:val="24"/>
          <w:szCs w:val="24"/>
        </w:rPr>
      </w:pPr>
      <w:r w:rsidRPr="003B2FFC">
        <w:rPr>
          <w:rFonts w:cs="Calibri"/>
          <w:b/>
          <w:bCs/>
          <w:sz w:val="24"/>
          <w:szCs w:val="24"/>
        </w:rPr>
        <w:t>Formaliseret undervisning Ger afd. (mødepligt)</w:t>
      </w:r>
    </w:p>
    <w:p w:rsidR="00A54252" w:rsidRPr="003B2FFC" w:rsidRDefault="00A54252" w:rsidP="00A54252">
      <w:pPr>
        <w:numPr>
          <w:ilvl w:val="0"/>
          <w:numId w:val="20"/>
        </w:numPr>
        <w:rPr>
          <w:rFonts w:cs="Calibri"/>
          <w:sz w:val="24"/>
          <w:szCs w:val="24"/>
        </w:rPr>
      </w:pPr>
      <w:r w:rsidRPr="003B2FFC">
        <w:rPr>
          <w:rFonts w:cs="Calibri"/>
          <w:sz w:val="24"/>
          <w:szCs w:val="24"/>
        </w:rPr>
        <w:lastRenderedPageBreak/>
        <w:t xml:space="preserve">Tirsdagsundervisning (ca. 2 gange/måned) Gennemgang af instrukser mhp opdatering af disse. </w:t>
      </w:r>
    </w:p>
    <w:p w:rsidR="00A54252" w:rsidRPr="003B2FFC" w:rsidRDefault="00A54252" w:rsidP="00A54252">
      <w:pPr>
        <w:numPr>
          <w:ilvl w:val="0"/>
          <w:numId w:val="20"/>
        </w:numPr>
        <w:rPr>
          <w:rFonts w:cs="Calibri"/>
          <w:sz w:val="24"/>
          <w:szCs w:val="24"/>
        </w:rPr>
      </w:pPr>
      <w:r w:rsidRPr="003B2FFC">
        <w:rPr>
          <w:rFonts w:cs="Calibri"/>
          <w:sz w:val="24"/>
          <w:szCs w:val="24"/>
        </w:rPr>
        <w:t xml:space="preserve">Onsdagsundervisning – artikelgennemgang hver anden mandag </w:t>
      </w:r>
    </w:p>
    <w:p w:rsidR="00A54252" w:rsidRPr="003B2FFC" w:rsidRDefault="00A54252" w:rsidP="00A54252">
      <w:pPr>
        <w:numPr>
          <w:ilvl w:val="0"/>
          <w:numId w:val="20"/>
        </w:numPr>
        <w:rPr>
          <w:rFonts w:cs="Calibri"/>
          <w:sz w:val="24"/>
          <w:szCs w:val="24"/>
        </w:rPr>
      </w:pPr>
      <w:r w:rsidRPr="003B2FFC">
        <w:rPr>
          <w:rFonts w:cs="Calibri"/>
          <w:sz w:val="24"/>
          <w:szCs w:val="24"/>
        </w:rPr>
        <w:t>Torsdagsundervisning - ”Det farmakologiske kvarter” for alle læger i afdelingen. Undervisningen forestås af uddannelseslæger.</w:t>
      </w:r>
    </w:p>
    <w:p w:rsidR="00A54252" w:rsidRPr="003B2FFC" w:rsidRDefault="00A54252" w:rsidP="00A54252">
      <w:pPr>
        <w:numPr>
          <w:ilvl w:val="0"/>
          <w:numId w:val="20"/>
        </w:numPr>
        <w:rPr>
          <w:rFonts w:cs="Calibri"/>
          <w:sz w:val="24"/>
          <w:szCs w:val="24"/>
        </w:rPr>
      </w:pPr>
      <w:r w:rsidRPr="003B2FFC">
        <w:rPr>
          <w:rFonts w:cs="Calibri"/>
          <w:sz w:val="24"/>
          <w:szCs w:val="24"/>
        </w:rPr>
        <w:t xml:space="preserve">Fredagsundervisning: 2-3 fredage i forår og efterår fra kl. 12.00-15.00. Alle læger har planlagt dagarbejde (mødepligt). Undervisningen forestås dels af afdelingens egne læger og dels af eksterne undervisere. Emnerne er som regel af mere overordnet karakter, herunder diskussion af lægeinstrukser, information om nye behandlingstiltag og -strategier.  </w:t>
      </w:r>
    </w:p>
    <w:p w:rsidR="00A54252" w:rsidRPr="003B2FFC" w:rsidRDefault="00A54252" w:rsidP="00A54252">
      <w:pPr>
        <w:rPr>
          <w:rFonts w:cs="Calibri"/>
          <w:sz w:val="24"/>
          <w:szCs w:val="24"/>
        </w:rPr>
      </w:pPr>
    </w:p>
    <w:p w:rsidR="00A54252" w:rsidRPr="003B2FFC" w:rsidRDefault="00A54252" w:rsidP="00A54252">
      <w:pPr>
        <w:rPr>
          <w:rFonts w:cs="Calibri"/>
          <w:b/>
          <w:bCs/>
          <w:sz w:val="24"/>
          <w:szCs w:val="24"/>
        </w:rPr>
      </w:pPr>
      <w:r w:rsidRPr="003B2FFC">
        <w:rPr>
          <w:rFonts w:cs="Calibri"/>
          <w:b/>
          <w:bCs/>
          <w:sz w:val="24"/>
          <w:szCs w:val="24"/>
        </w:rPr>
        <w:t>Formaliseret undervisning FAM (mødepligt)</w:t>
      </w:r>
    </w:p>
    <w:p w:rsidR="00A54252" w:rsidRPr="003B2FFC" w:rsidRDefault="00A54252" w:rsidP="00A54252">
      <w:pPr>
        <w:rPr>
          <w:rFonts w:cs="Calibri"/>
          <w:sz w:val="24"/>
          <w:szCs w:val="24"/>
        </w:rPr>
      </w:pPr>
      <w:r w:rsidRPr="003B2FFC">
        <w:rPr>
          <w:rFonts w:cs="Calibri"/>
          <w:sz w:val="24"/>
          <w:szCs w:val="24"/>
        </w:rPr>
        <w:t>En gang per måned er der morgenundervisning på FAM afholdt af de afdelinger, som er med i FAM.</w:t>
      </w:r>
    </w:p>
    <w:p w:rsidR="00A54252" w:rsidRPr="003B2FFC" w:rsidRDefault="00A54252" w:rsidP="00A54252">
      <w:pPr>
        <w:pStyle w:val="Brdtekst"/>
        <w:ind w:right="826"/>
        <w:rPr>
          <w:rFonts w:ascii="Calibri" w:hAnsi="Calibri" w:cs="Calibri"/>
          <w:sz w:val="24"/>
          <w:szCs w:val="24"/>
          <w:lang w:val="da-DK" w:eastAsia="en-US"/>
        </w:rPr>
      </w:pPr>
    </w:p>
    <w:p w:rsidR="00A54252" w:rsidRPr="003B2FFC" w:rsidRDefault="00A54252" w:rsidP="00A54252">
      <w:pPr>
        <w:rPr>
          <w:rFonts w:cs="Calibri"/>
          <w:sz w:val="24"/>
          <w:szCs w:val="24"/>
        </w:rPr>
      </w:pPr>
    </w:p>
    <w:p w:rsidR="00A54252" w:rsidRPr="003B2FFC" w:rsidRDefault="00A54252" w:rsidP="00A54252">
      <w:pPr>
        <w:rPr>
          <w:rFonts w:cs="Calibri"/>
          <w:b/>
          <w:sz w:val="24"/>
          <w:szCs w:val="24"/>
        </w:rPr>
      </w:pPr>
      <w:r w:rsidRPr="003B2FFC">
        <w:rPr>
          <w:rFonts w:cs="Calibri"/>
          <w:b/>
          <w:sz w:val="24"/>
          <w:szCs w:val="24"/>
        </w:rPr>
        <w:t>Uddannelsesmiljø</w:t>
      </w:r>
    </w:p>
    <w:p w:rsidR="00A54252" w:rsidRPr="003B2FFC" w:rsidRDefault="00A54252" w:rsidP="00A54252">
      <w:pPr>
        <w:rPr>
          <w:rFonts w:cs="Calibri"/>
          <w:color w:val="000000"/>
          <w:sz w:val="24"/>
          <w:szCs w:val="24"/>
        </w:rPr>
      </w:pPr>
    </w:p>
    <w:p w:rsidR="00A54252" w:rsidRPr="003B2FFC" w:rsidRDefault="00A54252" w:rsidP="00A54252">
      <w:pPr>
        <w:rPr>
          <w:rFonts w:cs="Calibri"/>
          <w:sz w:val="24"/>
          <w:szCs w:val="24"/>
        </w:rPr>
      </w:pPr>
      <w:r w:rsidRPr="003B2FFC">
        <w:rPr>
          <w:rFonts w:cs="Calibri"/>
          <w:color w:val="000000"/>
          <w:sz w:val="24"/>
          <w:szCs w:val="24"/>
        </w:rPr>
        <w:t xml:space="preserve">På geriatrisk afdeling vægter vi den gode uddannelse meget højt, hvilket vi har gjort i mange år og uddannelse er prioriteret af ledelsen. Dette gør, at vi ligger meget høj i scorer for uddannelsen på evaluer.dk og ved de årlige målinger på OUH. Vi ligger i top 5 over de klinisk afdelinger med bedst uddannelse på OUH. Alle læger der er på afdelingen vil modtage supervision og feedback, og skal være klar til at superviserer, give feedback og undervise kollegaer. Der er mulighed for supervision/ feedback i alle funktioner. Det aftales med den kollega, der har funktion i området den dag.  Alle læger under uddannelse får tildelt en vejleder, og der skemalægges vejledersamtaler i arbejdsplanen. Vi giver dig de gode rammer til uddannelse, og du udfylder dem. </w:t>
      </w:r>
    </w:p>
    <w:p w:rsidR="00B837BA" w:rsidRPr="003B2FFC" w:rsidRDefault="00B837BA" w:rsidP="00B837BA">
      <w:pPr>
        <w:pStyle w:val="Overskrift1"/>
        <w:rPr>
          <w:rFonts w:ascii="Calibri" w:hAnsi="Calibri" w:cs="Calibri"/>
          <w:sz w:val="24"/>
          <w:szCs w:val="24"/>
        </w:rPr>
      </w:pPr>
      <w:r w:rsidRPr="003B2FFC">
        <w:rPr>
          <w:rFonts w:ascii="Calibri" w:eastAsia="Helvetica" w:hAnsi="Calibri" w:cs="Calibri"/>
          <w:sz w:val="24"/>
          <w:szCs w:val="24"/>
        </w:rPr>
        <w:br w:type="page"/>
      </w:r>
      <w:bookmarkStart w:id="21" w:name="_Toc462232062"/>
      <w:r w:rsidRPr="003B2FFC">
        <w:rPr>
          <w:rFonts w:ascii="Calibri" w:hAnsi="Calibri" w:cs="Calibri"/>
          <w:sz w:val="24"/>
          <w:szCs w:val="24"/>
        </w:rPr>
        <w:lastRenderedPageBreak/>
        <w:t>3.1 Plan for kompetenceudvikling og kompetencegodkendelse</w:t>
      </w:r>
      <w:bookmarkEnd w:id="21"/>
    </w:p>
    <w:p w:rsidR="00B837BA" w:rsidRPr="003B2FFC" w:rsidRDefault="00B837BA" w:rsidP="00B837BA">
      <w:pPr>
        <w:spacing w:line="64" w:lineRule="exact"/>
        <w:rPr>
          <w:rFonts w:eastAsia="Times New Roman" w:cs="Calibri"/>
          <w:sz w:val="24"/>
          <w:szCs w:val="24"/>
        </w:rPr>
      </w:pPr>
    </w:p>
    <w:p w:rsidR="00B837BA" w:rsidRPr="003B2FFC" w:rsidRDefault="00B837BA" w:rsidP="00B837BA">
      <w:pPr>
        <w:spacing w:line="234" w:lineRule="auto"/>
        <w:rPr>
          <w:rFonts w:eastAsia="Helvetica" w:cs="Calibri"/>
          <w:sz w:val="24"/>
          <w:szCs w:val="24"/>
        </w:rPr>
      </w:pPr>
      <w:r w:rsidRPr="003B2FFC">
        <w:rPr>
          <w:rFonts w:eastAsia="Helvetica" w:cs="Calibri"/>
          <w:sz w:val="24"/>
          <w:szCs w:val="24"/>
        </w:rPr>
        <w:t>Kompetencemålene, der skal vurderes og godkendes er anført i målbeskrivelsen, hvor der angives forslag til læringsmetoder for hver enkelt kompetencevurdering. Målbeskrivelsen indeholder desuden en generel beskrivelse af lærings- og vurderingsstrategier.</w:t>
      </w:r>
    </w:p>
    <w:tbl>
      <w:tblPr>
        <w:tblW w:w="0" w:type="auto"/>
        <w:tblInd w:w="-1134" w:type="dxa"/>
        <w:tblLayout w:type="fixed"/>
        <w:tblCellMar>
          <w:top w:w="0" w:type="dxa"/>
          <w:left w:w="0" w:type="dxa"/>
          <w:bottom w:w="0" w:type="dxa"/>
          <w:right w:w="0" w:type="dxa"/>
        </w:tblCellMar>
        <w:tblLook w:val="0000" w:firstRow="0" w:lastRow="0" w:firstColumn="0" w:lastColumn="0" w:noHBand="0" w:noVBand="0"/>
      </w:tblPr>
      <w:tblGrid>
        <w:gridCol w:w="1774"/>
        <w:gridCol w:w="5720"/>
        <w:gridCol w:w="3160"/>
      </w:tblGrid>
      <w:tr w:rsidR="00B837BA" w:rsidRPr="003B2FFC" w:rsidTr="00254247">
        <w:trPr>
          <w:trHeight w:val="598"/>
        </w:trPr>
        <w:tc>
          <w:tcPr>
            <w:tcW w:w="1774" w:type="dxa"/>
            <w:shd w:val="clear" w:color="auto" w:fill="auto"/>
            <w:vAlign w:val="bottom"/>
          </w:tcPr>
          <w:p w:rsidR="00B837BA" w:rsidRPr="003B2FFC" w:rsidRDefault="00B837BA" w:rsidP="00254247">
            <w:pPr>
              <w:spacing w:line="0" w:lineRule="atLeast"/>
              <w:ind w:right="5"/>
              <w:jc w:val="right"/>
              <w:rPr>
                <w:rFonts w:eastAsia="Arial" w:cs="Calibri"/>
                <w:sz w:val="24"/>
                <w:szCs w:val="24"/>
              </w:rPr>
            </w:pPr>
            <w:r w:rsidRPr="003B2FFC">
              <w:rPr>
                <w:rFonts w:eastAsia="Arial" w:cs="Calibri"/>
                <w:sz w:val="24"/>
                <w:szCs w:val="24"/>
              </w:rPr>
              <w:t>·</w:t>
            </w:r>
          </w:p>
        </w:tc>
        <w:tc>
          <w:tcPr>
            <w:tcW w:w="5720" w:type="dxa"/>
            <w:shd w:val="clear" w:color="auto" w:fill="auto"/>
            <w:vAlign w:val="bottom"/>
          </w:tcPr>
          <w:p w:rsidR="00B837BA" w:rsidRPr="003B2FFC" w:rsidRDefault="00B837BA" w:rsidP="00254247">
            <w:pPr>
              <w:spacing w:line="0" w:lineRule="atLeast"/>
              <w:ind w:left="140"/>
              <w:rPr>
                <w:rFonts w:eastAsia="Helvetica" w:cs="Calibri"/>
                <w:b/>
                <w:i/>
                <w:w w:val="98"/>
                <w:sz w:val="24"/>
                <w:szCs w:val="24"/>
              </w:rPr>
            </w:pPr>
            <w:r w:rsidRPr="003B2FFC">
              <w:rPr>
                <w:rFonts w:eastAsia="Helvetica" w:cs="Calibri"/>
                <w:b/>
                <w:i/>
                <w:w w:val="98"/>
                <w:sz w:val="24"/>
                <w:szCs w:val="24"/>
              </w:rPr>
              <w:t>Målbeskrivelse for den fælles grunduddannelse i de</w:t>
            </w:r>
          </w:p>
        </w:tc>
        <w:tc>
          <w:tcPr>
            <w:tcW w:w="3160" w:type="dxa"/>
            <w:shd w:val="clear" w:color="auto" w:fill="auto"/>
            <w:vAlign w:val="bottom"/>
          </w:tcPr>
          <w:p w:rsidR="00B837BA" w:rsidRPr="003B2FFC" w:rsidRDefault="00B837BA" w:rsidP="00254247">
            <w:pPr>
              <w:spacing w:line="0" w:lineRule="atLeast"/>
              <w:ind w:left="140"/>
              <w:rPr>
                <w:rFonts w:eastAsia="Helvetica" w:cs="Calibri"/>
                <w:b/>
                <w:i/>
                <w:w w:val="99"/>
                <w:sz w:val="24"/>
                <w:szCs w:val="24"/>
              </w:rPr>
            </w:pPr>
            <w:r w:rsidRPr="003B2FFC">
              <w:rPr>
                <w:rFonts w:eastAsia="Helvetica" w:cs="Calibri"/>
                <w:b/>
                <w:i/>
                <w:w w:val="99"/>
                <w:sz w:val="24"/>
                <w:szCs w:val="24"/>
              </w:rPr>
              <w:t>intern medicinske specialer</w:t>
            </w:r>
          </w:p>
        </w:tc>
      </w:tr>
      <w:tr w:rsidR="00B837BA" w:rsidRPr="003B2FFC" w:rsidTr="00254247">
        <w:trPr>
          <w:trHeight w:val="273"/>
        </w:trPr>
        <w:tc>
          <w:tcPr>
            <w:tcW w:w="1774" w:type="dxa"/>
            <w:shd w:val="clear" w:color="auto" w:fill="auto"/>
            <w:vAlign w:val="bottom"/>
          </w:tcPr>
          <w:p w:rsidR="00B837BA" w:rsidRPr="003B2FFC" w:rsidRDefault="00B837BA" w:rsidP="00254247">
            <w:pPr>
              <w:spacing w:line="0" w:lineRule="atLeast"/>
              <w:rPr>
                <w:rFonts w:eastAsia="Times New Roman" w:cs="Calibri"/>
                <w:sz w:val="24"/>
                <w:szCs w:val="24"/>
              </w:rPr>
            </w:pPr>
          </w:p>
        </w:tc>
        <w:tc>
          <w:tcPr>
            <w:tcW w:w="8880" w:type="dxa"/>
            <w:gridSpan w:val="2"/>
            <w:shd w:val="clear" w:color="auto" w:fill="auto"/>
            <w:vAlign w:val="bottom"/>
          </w:tcPr>
          <w:p w:rsidR="00B837BA" w:rsidRPr="003B2FFC" w:rsidRDefault="00B837BA" w:rsidP="00254247">
            <w:pPr>
              <w:spacing w:line="273" w:lineRule="exact"/>
              <w:ind w:left="140"/>
              <w:rPr>
                <w:rFonts w:eastAsia="Helvetica" w:cs="Calibri"/>
                <w:b/>
                <w:i/>
                <w:sz w:val="24"/>
                <w:szCs w:val="24"/>
              </w:rPr>
            </w:pPr>
            <w:r w:rsidRPr="003B2FFC">
              <w:rPr>
                <w:rFonts w:eastAsia="Helvetica" w:cs="Calibri"/>
                <w:b/>
                <w:i/>
                <w:sz w:val="24"/>
                <w:szCs w:val="24"/>
              </w:rPr>
              <w:t>(</w:t>
            </w:r>
            <w:r w:rsidRPr="003B2FFC">
              <w:rPr>
                <w:rFonts w:eastAsia="Helvetica" w:cs="Calibri"/>
                <w:b/>
                <w:i/>
                <w:color w:val="0000FF"/>
                <w:sz w:val="24"/>
                <w:szCs w:val="24"/>
                <w:u w:val="single"/>
              </w:rPr>
              <w:t>http://www.sst.dk/~/media/1A7B86764DE545EDAFF734A020AC29BE.ashx</w:t>
            </w:r>
            <w:r w:rsidRPr="003B2FFC">
              <w:rPr>
                <w:rFonts w:eastAsia="Helvetica" w:cs="Calibri"/>
                <w:b/>
                <w:i/>
                <w:sz w:val="24"/>
                <w:szCs w:val="24"/>
              </w:rPr>
              <w:t>)</w:t>
            </w:r>
          </w:p>
        </w:tc>
      </w:tr>
      <w:tr w:rsidR="00B837BA" w:rsidRPr="003B2FFC" w:rsidTr="00254247">
        <w:trPr>
          <w:trHeight w:val="595"/>
        </w:trPr>
        <w:tc>
          <w:tcPr>
            <w:tcW w:w="1774" w:type="dxa"/>
            <w:shd w:val="clear" w:color="auto" w:fill="auto"/>
            <w:vAlign w:val="bottom"/>
          </w:tcPr>
          <w:p w:rsidR="00B837BA" w:rsidRPr="003B2FFC" w:rsidRDefault="00B837BA" w:rsidP="00254247">
            <w:pPr>
              <w:spacing w:line="0" w:lineRule="atLeast"/>
              <w:ind w:right="5"/>
              <w:jc w:val="right"/>
              <w:rPr>
                <w:rFonts w:eastAsia="Arial" w:cs="Calibri"/>
                <w:sz w:val="24"/>
                <w:szCs w:val="24"/>
              </w:rPr>
            </w:pPr>
            <w:r w:rsidRPr="003B2FFC">
              <w:rPr>
                <w:rFonts w:eastAsia="Arial" w:cs="Calibri"/>
                <w:sz w:val="24"/>
                <w:szCs w:val="24"/>
              </w:rPr>
              <w:t>·</w:t>
            </w:r>
          </w:p>
        </w:tc>
        <w:tc>
          <w:tcPr>
            <w:tcW w:w="5720" w:type="dxa"/>
            <w:shd w:val="clear" w:color="auto" w:fill="auto"/>
            <w:vAlign w:val="bottom"/>
          </w:tcPr>
          <w:p w:rsidR="00B837BA" w:rsidRPr="003B2FFC" w:rsidRDefault="00B837BA" w:rsidP="00254247">
            <w:pPr>
              <w:spacing w:line="0" w:lineRule="atLeast"/>
              <w:ind w:left="140"/>
              <w:rPr>
                <w:rFonts w:eastAsia="Helvetica" w:cs="Calibri"/>
                <w:b/>
                <w:i/>
                <w:w w:val="98"/>
                <w:sz w:val="24"/>
                <w:szCs w:val="24"/>
              </w:rPr>
            </w:pPr>
            <w:r w:rsidRPr="003B2FFC">
              <w:rPr>
                <w:rFonts w:eastAsia="Helvetica" w:cs="Calibri"/>
                <w:b/>
                <w:i/>
                <w:w w:val="98"/>
                <w:sz w:val="24"/>
                <w:szCs w:val="24"/>
              </w:rPr>
              <w:t>Målbeskrivelse for speciallægeuddannelsen i Intern</w:t>
            </w:r>
          </w:p>
        </w:tc>
        <w:tc>
          <w:tcPr>
            <w:tcW w:w="3160" w:type="dxa"/>
            <w:shd w:val="clear" w:color="auto" w:fill="auto"/>
            <w:vAlign w:val="bottom"/>
          </w:tcPr>
          <w:p w:rsidR="00B837BA" w:rsidRPr="003B2FFC" w:rsidRDefault="00B837BA" w:rsidP="00254247">
            <w:pPr>
              <w:spacing w:line="0" w:lineRule="atLeast"/>
              <w:ind w:left="120"/>
              <w:rPr>
                <w:rFonts w:eastAsia="Helvetica" w:cs="Calibri"/>
                <w:b/>
                <w:i/>
                <w:sz w:val="24"/>
                <w:szCs w:val="24"/>
              </w:rPr>
            </w:pPr>
            <w:r w:rsidRPr="003B2FFC">
              <w:rPr>
                <w:rFonts w:eastAsia="Helvetica" w:cs="Calibri"/>
                <w:b/>
                <w:i/>
                <w:sz w:val="24"/>
                <w:szCs w:val="24"/>
              </w:rPr>
              <w:t>Medicin:Geriatri</w:t>
            </w:r>
          </w:p>
        </w:tc>
      </w:tr>
      <w:tr w:rsidR="00B837BA" w:rsidRPr="003B2FFC" w:rsidTr="00254247">
        <w:trPr>
          <w:trHeight w:val="273"/>
        </w:trPr>
        <w:tc>
          <w:tcPr>
            <w:tcW w:w="1774" w:type="dxa"/>
            <w:shd w:val="clear" w:color="auto" w:fill="auto"/>
            <w:vAlign w:val="bottom"/>
          </w:tcPr>
          <w:p w:rsidR="00B837BA" w:rsidRPr="003B2FFC" w:rsidRDefault="00B837BA" w:rsidP="00254247">
            <w:pPr>
              <w:spacing w:line="0" w:lineRule="atLeast"/>
              <w:rPr>
                <w:rFonts w:eastAsia="Times New Roman" w:cs="Calibri"/>
                <w:sz w:val="24"/>
                <w:szCs w:val="24"/>
              </w:rPr>
            </w:pPr>
          </w:p>
        </w:tc>
        <w:tc>
          <w:tcPr>
            <w:tcW w:w="8880" w:type="dxa"/>
            <w:gridSpan w:val="2"/>
            <w:shd w:val="clear" w:color="auto" w:fill="auto"/>
            <w:vAlign w:val="bottom"/>
          </w:tcPr>
          <w:p w:rsidR="00B837BA" w:rsidRPr="003B2FFC" w:rsidRDefault="00B837BA" w:rsidP="00254247">
            <w:pPr>
              <w:spacing w:line="273" w:lineRule="exact"/>
              <w:ind w:left="140"/>
              <w:rPr>
                <w:rFonts w:eastAsia="Helvetica" w:cs="Calibri"/>
                <w:b/>
                <w:i/>
                <w:sz w:val="24"/>
                <w:szCs w:val="24"/>
              </w:rPr>
            </w:pPr>
            <w:r w:rsidRPr="003B2FFC">
              <w:rPr>
                <w:rFonts w:eastAsia="Helvetica" w:cs="Calibri"/>
                <w:b/>
                <w:i/>
                <w:sz w:val="24"/>
                <w:szCs w:val="24"/>
              </w:rPr>
              <w:t>(</w:t>
            </w:r>
            <w:r w:rsidRPr="003B2FFC">
              <w:rPr>
                <w:rFonts w:eastAsia="Helvetica" w:cs="Calibri"/>
                <w:b/>
                <w:i/>
                <w:color w:val="0000FF"/>
                <w:sz w:val="24"/>
                <w:szCs w:val="24"/>
                <w:u w:val="single"/>
              </w:rPr>
              <w:t>http://www.sst.dk/~/media/189344638A8F4E20A7F80518751B4CF7.ashx</w:t>
            </w:r>
            <w:r w:rsidRPr="003B2FFC">
              <w:rPr>
                <w:rFonts w:eastAsia="Helvetica" w:cs="Calibri"/>
                <w:b/>
                <w:i/>
                <w:sz w:val="24"/>
                <w:szCs w:val="24"/>
              </w:rPr>
              <w:t>)</w:t>
            </w:r>
          </w:p>
        </w:tc>
      </w:tr>
    </w:tbl>
    <w:p w:rsidR="00B837BA" w:rsidRDefault="00B837BA" w:rsidP="00B837BA">
      <w:pPr>
        <w:spacing w:line="200" w:lineRule="exact"/>
        <w:rPr>
          <w:rFonts w:ascii="Times New Roman" w:eastAsia="Times New Roman" w:hAnsi="Times New Roman"/>
        </w:rPr>
      </w:pPr>
    </w:p>
    <w:p w:rsidR="00B837BA" w:rsidRDefault="00B837BA" w:rsidP="00B837BA">
      <w:pPr>
        <w:spacing w:line="200" w:lineRule="exact"/>
        <w:rPr>
          <w:rFonts w:ascii="Times New Roman" w:eastAsia="Times New Roman" w:hAnsi="Times New Roman"/>
        </w:rPr>
      </w:pPr>
    </w:p>
    <w:p w:rsidR="00B837BA" w:rsidRDefault="00B837BA" w:rsidP="00B837BA">
      <w:pPr>
        <w:spacing w:before="60" w:after="60"/>
        <w:rPr>
          <w:rFonts w:cs="Calibri"/>
          <w:bCs/>
          <w:sz w:val="24"/>
          <w:szCs w:val="24"/>
        </w:rPr>
      </w:pPr>
      <w:r w:rsidRPr="001474D8">
        <w:rPr>
          <w:rFonts w:cs="Calibri"/>
          <w:bCs/>
          <w:sz w:val="24"/>
          <w:szCs w:val="24"/>
        </w:rPr>
        <w:t xml:space="preserve"> </w:t>
      </w:r>
      <w:r>
        <w:rPr>
          <w:rFonts w:cs="Calibri"/>
          <w:bCs/>
          <w:sz w:val="24"/>
          <w:szCs w:val="24"/>
        </w:rPr>
        <w:t xml:space="preserve"> </w:t>
      </w:r>
      <w:r w:rsidRPr="00C31A2A">
        <w:rPr>
          <w:rFonts w:cs="Calibri"/>
          <w:bCs/>
          <w:sz w:val="24"/>
          <w:szCs w:val="24"/>
        </w:rPr>
        <w:t>Indholdet og rækkefølgen kompetencer</w:t>
      </w:r>
      <w:r>
        <w:rPr>
          <w:rFonts w:cs="Calibri"/>
          <w:bCs/>
          <w:sz w:val="24"/>
          <w:szCs w:val="24"/>
        </w:rPr>
        <w:t xml:space="preserve">ne </w:t>
      </w:r>
      <w:r w:rsidRPr="00C31A2A">
        <w:rPr>
          <w:rFonts w:cs="Calibri"/>
          <w:bCs/>
          <w:sz w:val="24"/>
          <w:szCs w:val="24"/>
        </w:rPr>
        <w:t>kan ses i målbeskrivelsens logbog</w:t>
      </w:r>
      <w:r>
        <w:rPr>
          <w:rFonts w:cs="Calibri"/>
          <w:bCs/>
          <w:sz w:val="24"/>
          <w:szCs w:val="24"/>
        </w:rPr>
        <w:t xml:space="preserve">. </w:t>
      </w:r>
      <w:r w:rsidRPr="001474D8">
        <w:rPr>
          <w:rFonts w:cs="Calibri"/>
          <w:bCs/>
          <w:sz w:val="24"/>
          <w:szCs w:val="24"/>
        </w:rPr>
        <w:t>Kompetencegodkendelsen er fordelt efter sværhedsgrad, kompleksitet mm. Læringsrammer og metoder vælges for den enkelte ansættelse. Kompetencevurderingsmetodernes gennemførelse i det konkrete ansættelsessted er ligeledes beskrevet</w:t>
      </w:r>
      <w:r>
        <w:rPr>
          <w:rFonts w:cs="Calibri"/>
          <w:bCs/>
          <w:sz w:val="24"/>
          <w:szCs w:val="24"/>
        </w:rPr>
        <w:t xml:space="preserve"> (</w:t>
      </w:r>
      <w:hyperlink r:id="rId28" w:history="1">
        <w:r w:rsidRPr="004D74F0">
          <w:rPr>
            <w:rStyle w:val="Hyperlink"/>
            <w:rFonts w:cs="Calibri"/>
            <w:bCs/>
            <w:sz w:val="24"/>
            <w:szCs w:val="24"/>
          </w:rPr>
          <w:t>www.logbog.net</w:t>
        </w:r>
      </w:hyperlink>
      <w:r>
        <w:rPr>
          <w:rFonts w:cs="Calibri"/>
          <w:bCs/>
          <w:sz w:val="24"/>
          <w:szCs w:val="24"/>
        </w:rPr>
        <w:t>).</w:t>
      </w:r>
    </w:p>
    <w:p w:rsidR="00B837BA" w:rsidRDefault="00B837BA" w:rsidP="00B837BA">
      <w:pPr>
        <w:spacing w:before="60" w:after="60"/>
        <w:rPr>
          <w:rFonts w:cs="Calibri"/>
          <w:bCs/>
          <w:sz w:val="24"/>
          <w:szCs w:val="24"/>
        </w:rPr>
      </w:pPr>
    </w:p>
    <w:p w:rsidR="00B837BA" w:rsidRDefault="00B837BA" w:rsidP="00B837BA">
      <w:pPr>
        <w:spacing w:line="200" w:lineRule="exact"/>
        <w:rPr>
          <w:rFonts w:ascii="Times New Roman" w:eastAsia="Times New Roman" w:hAnsi="Times New Roman"/>
        </w:rPr>
      </w:pPr>
    </w:p>
    <w:p w:rsidR="00B837BA" w:rsidRDefault="00B837BA" w:rsidP="00B837BA">
      <w:pPr>
        <w:spacing w:line="200" w:lineRule="exact"/>
        <w:rPr>
          <w:rFonts w:ascii="Times New Roman" w:eastAsia="Times New Roman" w:hAnsi="Times New Roman"/>
        </w:rPr>
      </w:pPr>
    </w:p>
    <w:p w:rsidR="00B837BA" w:rsidRDefault="00B837BA" w:rsidP="00B837BA">
      <w:pPr>
        <w:spacing w:line="222" w:lineRule="exact"/>
        <w:rPr>
          <w:rFonts w:ascii="Times New Roman" w:eastAsia="Times New Roman" w:hAnsi="Times New Roman"/>
        </w:rPr>
      </w:pPr>
    </w:p>
    <w:p w:rsidR="00B837BA" w:rsidRPr="003B2FFC" w:rsidRDefault="0028404A" w:rsidP="00B837BA">
      <w:pPr>
        <w:pStyle w:val="Overskrift2"/>
        <w:rPr>
          <w:rFonts w:ascii="Calibri" w:eastAsia="Helvetica" w:hAnsi="Calibri" w:cs="Calibri"/>
          <w:sz w:val="24"/>
          <w:szCs w:val="24"/>
        </w:rPr>
      </w:pPr>
      <w:bookmarkStart w:id="22" w:name="_Toc462232063"/>
      <w:r w:rsidRPr="003B2FFC">
        <w:rPr>
          <w:rFonts w:ascii="Calibri" w:eastAsia="Helvetica" w:hAnsi="Calibri" w:cs="Calibri"/>
          <w:sz w:val="24"/>
          <w:szCs w:val="24"/>
        </w:rPr>
        <w:t>3.1.1 De fælles intern</w:t>
      </w:r>
      <w:r w:rsidR="00B837BA" w:rsidRPr="003B2FFC">
        <w:rPr>
          <w:rFonts w:ascii="Calibri" w:eastAsia="Helvetica" w:hAnsi="Calibri" w:cs="Calibri"/>
          <w:sz w:val="24"/>
          <w:szCs w:val="24"/>
        </w:rPr>
        <w:t>medicinske kompetencer</w:t>
      </w:r>
      <w:bookmarkEnd w:id="22"/>
    </w:p>
    <w:p w:rsidR="00B837BA" w:rsidRPr="003B2FFC" w:rsidRDefault="00B837BA" w:rsidP="00B837BA">
      <w:pPr>
        <w:spacing w:line="200" w:lineRule="exact"/>
        <w:rPr>
          <w:rFonts w:eastAsia="Times New Roman" w:cs="Calibri"/>
          <w:sz w:val="24"/>
          <w:szCs w:val="24"/>
        </w:rPr>
      </w:pPr>
    </w:p>
    <w:p w:rsidR="00B837BA" w:rsidRPr="003B2FFC" w:rsidRDefault="00B837BA" w:rsidP="00B837BA">
      <w:pPr>
        <w:spacing w:line="226" w:lineRule="exact"/>
        <w:rPr>
          <w:rFonts w:eastAsia="Times New Roman" w:cs="Calibri"/>
          <w:sz w:val="24"/>
          <w:szCs w:val="24"/>
        </w:rPr>
      </w:pPr>
    </w:p>
    <w:p w:rsidR="00B837BA" w:rsidRPr="003B2FFC" w:rsidRDefault="00B837BA" w:rsidP="00B837BA">
      <w:pPr>
        <w:spacing w:line="0" w:lineRule="atLeast"/>
        <w:rPr>
          <w:rFonts w:eastAsia="Helvetica" w:cs="Calibri"/>
          <w:sz w:val="24"/>
          <w:szCs w:val="24"/>
        </w:rPr>
      </w:pPr>
      <w:r w:rsidRPr="003B2FFC">
        <w:rPr>
          <w:rFonts w:eastAsia="Helvetica" w:cs="Calibri"/>
          <w:sz w:val="24"/>
          <w:szCs w:val="24"/>
        </w:rPr>
        <w:t>Der bruges målbeskrivelsens anbefalede læringsstrategier og obligatoriske kompetencevurderingsmetoder.</w:t>
      </w:r>
    </w:p>
    <w:p w:rsidR="00B837BA" w:rsidRPr="003B2FFC" w:rsidRDefault="00B837BA" w:rsidP="00B837BA">
      <w:pPr>
        <w:spacing w:line="61" w:lineRule="exact"/>
        <w:rPr>
          <w:rFonts w:eastAsia="Times New Roman" w:cs="Calibri"/>
          <w:sz w:val="24"/>
          <w:szCs w:val="24"/>
        </w:rPr>
      </w:pPr>
    </w:p>
    <w:p w:rsidR="00182E22" w:rsidRDefault="00B837BA" w:rsidP="002C5AF8">
      <w:pPr>
        <w:spacing w:line="234" w:lineRule="auto"/>
        <w:ind w:right="20"/>
        <w:rPr>
          <w:rFonts w:eastAsia="Helvetica" w:cs="Calibri"/>
          <w:sz w:val="24"/>
          <w:szCs w:val="24"/>
        </w:rPr>
      </w:pPr>
      <w:r w:rsidRPr="003B2FFC">
        <w:rPr>
          <w:rFonts w:eastAsia="Helvetica" w:cs="Calibri"/>
          <w:sz w:val="24"/>
          <w:szCs w:val="24"/>
        </w:rPr>
        <w:t>I tabellen angives, hvor og hvornår de konkrete kompetencer under lægerollen Medicinsk ekspert (FIM1) forventes erhvervet under hoveduddannelsens fase 1.</w:t>
      </w:r>
      <w:bookmarkStart w:id="23" w:name="page10"/>
      <w:bookmarkStart w:id="24" w:name="page11"/>
      <w:bookmarkEnd w:id="23"/>
      <w:bookmarkEnd w:id="24"/>
    </w:p>
    <w:p w:rsidR="002C5AF8" w:rsidRDefault="002C5AF8" w:rsidP="002C5AF8">
      <w:pPr>
        <w:spacing w:line="234" w:lineRule="auto"/>
        <w:ind w:right="20"/>
        <w:rPr>
          <w:rFonts w:eastAsia="Helvetica" w:cs="Calibri"/>
          <w:sz w:val="24"/>
          <w:szCs w:val="24"/>
        </w:rPr>
      </w:pPr>
    </w:p>
    <w:p w:rsidR="002C5AF8" w:rsidRDefault="002C5AF8" w:rsidP="002C5AF8">
      <w:pPr>
        <w:spacing w:line="234" w:lineRule="auto"/>
        <w:ind w:right="20"/>
        <w:rPr>
          <w:rFonts w:eastAsia="Helvetica" w:cs="Calibri"/>
          <w:sz w:val="24"/>
          <w:szCs w:val="24"/>
        </w:rPr>
      </w:pPr>
    </w:p>
    <w:p w:rsidR="002C5AF8" w:rsidRDefault="002C5AF8" w:rsidP="002C5AF8">
      <w:pPr>
        <w:spacing w:line="234" w:lineRule="auto"/>
        <w:ind w:right="20"/>
        <w:rPr>
          <w:rFonts w:eastAsia="Helvetica" w:cs="Calibri"/>
          <w:sz w:val="24"/>
          <w:szCs w:val="24"/>
        </w:rPr>
      </w:pPr>
    </w:p>
    <w:p w:rsidR="002C5AF8" w:rsidRDefault="002C5AF8" w:rsidP="002C5AF8">
      <w:pPr>
        <w:spacing w:line="234" w:lineRule="auto"/>
        <w:ind w:right="20"/>
        <w:rPr>
          <w:rFonts w:eastAsia="Helvetica" w:cs="Calibri"/>
          <w:sz w:val="24"/>
          <w:szCs w:val="24"/>
        </w:rPr>
      </w:pPr>
    </w:p>
    <w:p w:rsidR="002C5AF8" w:rsidRDefault="002C5AF8" w:rsidP="002C5AF8">
      <w:pPr>
        <w:spacing w:line="234" w:lineRule="auto"/>
        <w:ind w:right="20"/>
        <w:rPr>
          <w:rFonts w:eastAsia="Helvetica" w:cs="Calibri"/>
          <w:sz w:val="24"/>
          <w:szCs w:val="24"/>
        </w:rPr>
      </w:pPr>
    </w:p>
    <w:p w:rsidR="002C5AF8" w:rsidRDefault="002C5AF8" w:rsidP="002C5AF8">
      <w:pPr>
        <w:spacing w:line="234" w:lineRule="auto"/>
        <w:ind w:right="20"/>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ED07B4" w:rsidP="00514E32">
      <w:pPr>
        <w:spacing w:line="0" w:lineRule="atLeast"/>
        <w:ind w:left="10320" w:hanging="255"/>
        <w:rPr>
          <w:rFonts w:ascii="Helvetica" w:eastAsia="Helvetica" w:hAnsi="Helvetica"/>
          <w:b/>
          <w:sz w:val="19"/>
        </w:rPr>
      </w:pPr>
      <w:bookmarkStart w:id="25" w:name="page12"/>
      <w:bookmarkEnd w:id="25"/>
      <w:r>
        <w:rPr>
          <w:rFonts w:ascii="Helvetica" w:eastAsia="Helvetica" w:hAnsi="Helvetica"/>
          <w:noProof/>
          <w:sz w:val="19"/>
        </w:rPr>
        <mc:AlternateContent>
          <mc:Choice Requires="wps">
            <w:drawing>
              <wp:anchor distT="0" distB="0" distL="114300" distR="114300" simplePos="0" relativeHeight="251596800" behindDoc="1" locked="0" layoutInCell="0" allowOverlap="1">
                <wp:simplePos x="0" y="0"/>
                <wp:positionH relativeFrom="page">
                  <wp:posOffset>537845</wp:posOffset>
                </wp:positionH>
                <wp:positionV relativeFrom="page">
                  <wp:posOffset>609600</wp:posOffset>
                </wp:positionV>
                <wp:extent cx="7248525" cy="0"/>
                <wp:effectExtent l="13970" t="9525" r="5080" b="9525"/>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DD6BC" id="Line 12"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35pt,48pt" to="61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Tn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597824" behindDoc="1" locked="0" layoutInCell="0" allowOverlap="1">
                <wp:simplePos x="0" y="0"/>
                <wp:positionH relativeFrom="page">
                  <wp:posOffset>540385</wp:posOffset>
                </wp:positionH>
                <wp:positionV relativeFrom="page">
                  <wp:posOffset>606425</wp:posOffset>
                </wp:positionV>
                <wp:extent cx="0" cy="1148715"/>
                <wp:effectExtent l="6985" t="6350" r="12065" b="6985"/>
                <wp:wrapNone/>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CDCF" id="Line 1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47.75pt" to="42.5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CEw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598848" behindDoc="1" locked="0" layoutInCell="0" allowOverlap="1">
                <wp:simplePos x="0" y="0"/>
                <wp:positionH relativeFrom="page">
                  <wp:posOffset>5225415</wp:posOffset>
                </wp:positionH>
                <wp:positionV relativeFrom="page">
                  <wp:posOffset>606425</wp:posOffset>
                </wp:positionV>
                <wp:extent cx="0" cy="1148715"/>
                <wp:effectExtent l="5715" t="6350" r="13335" b="6985"/>
                <wp:wrapNone/>
                <wp:docPr id="1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4D79" id="Line 14"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45pt,47.75pt" to="411.4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jHcEgIAACs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599872" behindDoc="1" locked="0" layoutInCell="0" allowOverlap="1">
                <wp:simplePos x="0" y="0"/>
                <wp:positionH relativeFrom="page">
                  <wp:posOffset>6913880</wp:posOffset>
                </wp:positionH>
                <wp:positionV relativeFrom="page">
                  <wp:posOffset>606425</wp:posOffset>
                </wp:positionV>
                <wp:extent cx="0" cy="1148715"/>
                <wp:effectExtent l="8255" t="6350" r="10795" b="6985"/>
                <wp:wrapNone/>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E591" id="Line 15"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4pt,47.75pt" to="544.4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Z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00896" behindDoc="1" locked="0" layoutInCell="0" allowOverlap="1">
                <wp:simplePos x="0" y="0"/>
                <wp:positionH relativeFrom="page">
                  <wp:posOffset>8350885</wp:posOffset>
                </wp:positionH>
                <wp:positionV relativeFrom="page">
                  <wp:posOffset>606425</wp:posOffset>
                </wp:positionV>
                <wp:extent cx="0" cy="1148715"/>
                <wp:effectExtent l="6985" t="6350" r="12065" b="6985"/>
                <wp:wrapNone/>
                <wp:docPr id="1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EE7E" id="Line 16"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7.55pt,47.75pt" to="657.5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yAEwIAACs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01920" behindDoc="1" locked="0" layoutInCell="0" allowOverlap="1">
                <wp:simplePos x="0" y="0"/>
                <wp:positionH relativeFrom="page">
                  <wp:posOffset>10330815</wp:posOffset>
                </wp:positionH>
                <wp:positionV relativeFrom="page">
                  <wp:posOffset>606425</wp:posOffset>
                </wp:positionV>
                <wp:extent cx="0" cy="1148715"/>
                <wp:effectExtent l="5715" t="6350" r="13335" b="6985"/>
                <wp:wrapNone/>
                <wp:docPr id="1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536C" id="Line 17"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45pt,47.75pt" to="813.4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btEgIAACs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" o:allowincell="f" strokeweight=".16931mm">
                <w10:wrap anchorx="page" anchory="page"/>
              </v:line>
            </w:pict>
          </mc:Fallback>
        </mc:AlternateContent>
      </w:r>
      <w:r w:rsidR="00182E22">
        <w:rPr>
          <w:rFonts w:ascii="Helvetica" w:eastAsia="Helvetica" w:hAnsi="Helvetica"/>
          <w:b/>
          <w:sz w:val="19"/>
        </w:rPr>
        <w:t>Kompeten</w:t>
      </w:r>
      <w:r w:rsidR="00182E22">
        <w:rPr>
          <w:rFonts w:ascii="Helvetica" w:eastAsia="Helvetica" w:hAnsi="Helvetica"/>
          <w:b/>
          <w:sz w:val="19"/>
        </w:rPr>
        <w:lastRenderedPageBreak/>
        <w:t>cevurde</w:t>
      </w:r>
      <w:r w:rsidR="00514E32">
        <w:rPr>
          <w:rFonts w:ascii="Helvetica" w:eastAsia="Helvetica" w:hAnsi="Helvetica"/>
          <w:b/>
          <w:sz w:val="19"/>
        </w:rPr>
        <w:t>rings</w:t>
      </w:r>
      <w:r w:rsidR="00182E22">
        <w:rPr>
          <w:rFonts w:ascii="Helvetica" w:eastAsia="Helvetica" w:hAnsi="Helvetica"/>
          <w:b/>
          <w:sz w:val="19"/>
        </w:rPr>
        <w:t>-</w:t>
      </w:r>
      <w:r w:rsidR="0076313D">
        <w:rPr>
          <w:rFonts w:ascii="Helvetica" w:eastAsia="Helvetica" w:hAnsi="Helvetica"/>
          <w:b/>
          <w:sz w:val="19"/>
        </w:rPr>
        <w:t xml:space="preserve">        </w:t>
      </w:r>
      <w:r w:rsidR="0076313D" w:rsidRPr="0076313D">
        <w:rPr>
          <w:rFonts w:ascii="Helvetica" w:eastAsia="Helvetica" w:hAnsi="Helvetica"/>
          <w:b/>
          <w:sz w:val="19"/>
        </w:rPr>
        <w:t>Erhvervelse af</w:t>
      </w:r>
      <w:r w:rsidR="0076313D" w:rsidRPr="0076313D">
        <w:t xml:space="preserve"> </w:t>
      </w:r>
      <w:r w:rsidR="0076313D" w:rsidRPr="0076313D">
        <w:rPr>
          <w:rFonts w:ascii="Helvetica" w:eastAsia="Helvetica" w:hAnsi="Helvetica"/>
          <w:b/>
          <w:sz w:val="19"/>
        </w:rPr>
        <w:t>kompetencen</w:t>
      </w:r>
    </w:p>
    <w:p w:rsidR="00182E22" w:rsidRPr="0076313D" w:rsidRDefault="00182E22">
      <w:pPr>
        <w:spacing w:line="181" w:lineRule="auto"/>
        <w:ind w:left="7820"/>
        <w:rPr>
          <w:rFonts w:ascii="Helvetica" w:eastAsia="Helvetica" w:hAnsi="Helvetica"/>
          <w:b/>
          <w:sz w:val="19"/>
          <w:szCs w:val="19"/>
        </w:rPr>
      </w:pPr>
      <w:r w:rsidRPr="0076313D">
        <w:rPr>
          <w:rFonts w:ascii="Helvetica" w:eastAsia="Helvetica" w:hAnsi="Helvetica"/>
          <w:b/>
          <w:sz w:val="19"/>
          <w:szCs w:val="19"/>
        </w:rPr>
        <w:t>Læringsstrategi(er),</w:t>
      </w:r>
    </w:p>
    <w:p w:rsidR="00182E22" w:rsidRDefault="00182E22">
      <w:pPr>
        <w:spacing w:line="231" w:lineRule="auto"/>
        <w:ind w:left="8240" w:right="280" w:hanging="6633"/>
        <w:rPr>
          <w:rFonts w:ascii="Helvetica" w:eastAsia="Helvetica" w:hAnsi="Helvetica"/>
          <w:b/>
          <w:sz w:val="19"/>
        </w:rPr>
      </w:pPr>
      <w:r>
        <w:rPr>
          <w:rFonts w:ascii="Helvetica" w:eastAsia="Helvetica" w:hAnsi="Helvetica"/>
          <w:b/>
          <w:sz w:val="19"/>
        </w:rPr>
        <w:t>Kompetencer (Fællesdel af Hoveduddannelse)</w:t>
      </w:r>
      <w:r w:rsidR="0076313D">
        <w:rPr>
          <w:rFonts w:ascii="Helvetica" w:eastAsia="Helvetica" w:hAnsi="Helvetica"/>
          <w:b/>
          <w:sz w:val="19"/>
        </w:rPr>
        <w:tab/>
      </w:r>
      <w:r>
        <w:rPr>
          <w:rFonts w:ascii="Helvetica" w:eastAsia="Helvetica" w:hAnsi="Helvetica"/>
          <w:b/>
          <w:sz w:val="19"/>
        </w:rPr>
        <w:t>anbefaling</w:t>
      </w:r>
      <w:r w:rsidR="00514E32">
        <w:rPr>
          <w:rFonts w:ascii="Helvetica" w:eastAsia="Helvetica" w:hAnsi="Helvetica"/>
          <w:b/>
          <w:sz w:val="19"/>
        </w:rPr>
        <w:tab/>
      </w:r>
      <w:r w:rsidR="00514E32">
        <w:rPr>
          <w:rFonts w:ascii="Helvetica" w:eastAsia="Helvetica" w:hAnsi="Helvetica"/>
          <w:b/>
          <w:sz w:val="19"/>
        </w:rPr>
        <w:tab/>
      </w:r>
      <w:r w:rsidR="00514E32">
        <w:rPr>
          <w:rFonts w:ascii="Helvetica" w:eastAsia="Helvetica" w:hAnsi="Helvetica"/>
          <w:b/>
          <w:sz w:val="19"/>
        </w:rPr>
        <w:lastRenderedPageBreak/>
        <w:tab/>
        <w:t>metode(r)</w:t>
      </w:r>
    </w:p>
    <w:p w:rsidR="00182E22" w:rsidRDefault="00182E22">
      <w:pPr>
        <w:spacing w:line="189" w:lineRule="auto"/>
        <w:ind w:left="10520"/>
        <w:rPr>
          <w:rFonts w:ascii="Helvetica" w:eastAsia="Helvetica" w:hAnsi="Helvetica"/>
          <w:b/>
          <w:sz w:val="19"/>
        </w:rPr>
      </w:pPr>
      <w:r>
        <w:rPr>
          <w:rFonts w:ascii="Helvetica" w:eastAsia="Helvetica" w:hAnsi="Helvetica"/>
          <w:b/>
          <w:sz w:val="19"/>
        </w:rPr>
        <w:t>obligatorisk(e)</w:t>
      </w:r>
    </w:p>
    <w:p w:rsidR="00182E22" w:rsidRDefault="00182E22">
      <w:pPr>
        <w:spacing w:line="27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80"/>
        <w:gridCol w:w="2340"/>
        <w:gridCol w:w="6600"/>
        <w:gridCol w:w="4440"/>
        <w:gridCol w:w="1080"/>
      </w:tblGrid>
      <w:tr w:rsidR="00182E22">
        <w:trPr>
          <w:trHeight w:val="298"/>
        </w:trPr>
        <w:tc>
          <w:tcPr>
            <w:tcW w:w="980" w:type="dxa"/>
            <w:vMerge w:val="restart"/>
            <w:tcBorders>
              <w:top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Nr.</w:t>
            </w:r>
          </w:p>
        </w:tc>
        <w:tc>
          <w:tcPr>
            <w:tcW w:w="2340" w:type="dxa"/>
            <w:vMerge w:val="restart"/>
            <w:tcBorders>
              <w:top w:val="single" w:sz="8" w:space="0" w:color="auto"/>
              <w:right w:val="single" w:sz="8" w:space="0" w:color="auto"/>
            </w:tcBorders>
            <w:shd w:val="clear" w:color="auto" w:fill="auto"/>
            <w:vAlign w:val="bottom"/>
          </w:tcPr>
          <w:p w:rsidR="00182E22" w:rsidRDefault="00182E22">
            <w:pPr>
              <w:spacing w:line="226" w:lineRule="exact"/>
              <w:ind w:left="580"/>
              <w:rPr>
                <w:rFonts w:ascii="Helvetica" w:eastAsia="Helvetica" w:hAnsi="Helvetica"/>
                <w:b/>
                <w:sz w:val="19"/>
              </w:rPr>
            </w:pPr>
            <w:r>
              <w:rPr>
                <w:rFonts w:ascii="Helvetica" w:eastAsia="Helvetica" w:hAnsi="Helvetica"/>
                <w:b/>
                <w:sz w:val="19"/>
              </w:rPr>
              <w:t>Kompetence</w:t>
            </w:r>
          </w:p>
        </w:tc>
        <w:tc>
          <w:tcPr>
            <w:tcW w:w="6600" w:type="dxa"/>
            <w:tcBorders>
              <w:top w:val="single" w:sz="8" w:space="0" w:color="auto"/>
            </w:tcBorders>
            <w:shd w:val="clear" w:color="auto" w:fill="auto"/>
            <w:vAlign w:val="bottom"/>
          </w:tcPr>
          <w:p w:rsidR="00182E22" w:rsidRDefault="00182E22">
            <w:pPr>
              <w:spacing w:line="226" w:lineRule="exact"/>
              <w:ind w:left="660"/>
              <w:rPr>
                <w:rFonts w:ascii="Helvetica" w:eastAsia="Helvetica" w:hAnsi="Helvetica"/>
                <w:b/>
                <w:sz w:val="19"/>
              </w:rPr>
            </w:pPr>
            <w:r>
              <w:rPr>
                <w:rFonts w:ascii="Helvetica" w:eastAsia="Helvetica" w:hAnsi="Helvetica"/>
                <w:b/>
                <w:sz w:val="19"/>
              </w:rPr>
              <w:t>Konkretisering af kompetence</w:t>
            </w:r>
          </w:p>
        </w:tc>
        <w:tc>
          <w:tcPr>
            <w:tcW w:w="4440" w:type="dxa"/>
            <w:vMerge w:val="restart"/>
            <w:tcBorders>
              <w:top w:val="single" w:sz="8" w:space="0" w:color="auto"/>
              <w:right w:val="single" w:sz="8" w:space="0" w:color="auto"/>
            </w:tcBorders>
            <w:shd w:val="clear" w:color="auto" w:fill="auto"/>
            <w:vAlign w:val="bottom"/>
          </w:tcPr>
          <w:p w:rsidR="00182E22" w:rsidRDefault="00182E22">
            <w:pPr>
              <w:spacing w:line="226" w:lineRule="exact"/>
              <w:ind w:left="3200"/>
              <w:rPr>
                <w:rFonts w:ascii="Helvetica" w:eastAsia="Helvetica" w:hAnsi="Helvetica"/>
                <w:b/>
                <w:sz w:val="19"/>
              </w:rPr>
            </w:pPr>
            <w:r>
              <w:rPr>
                <w:rFonts w:ascii="Helvetica" w:eastAsia="Helvetica" w:hAnsi="Helvetica"/>
                <w:b/>
                <w:sz w:val="19"/>
              </w:rPr>
              <w:t>Sted</w:t>
            </w:r>
          </w:p>
        </w:tc>
        <w:tc>
          <w:tcPr>
            <w:tcW w:w="1080" w:type="dxa"/>
            <w:vMerge w:val="restart"/>
            <w:tcBorders>
              <w:top w:val="single" w:sz="8" w:space="0" w:color="auto"/>
            </w:tcBorders>
            <w:shd w:val="clear" w:color="auto" w:fill="auto"/>
            <w:vAlign w:val="bottom"/>
          </w:tcPr>
          <w:p w:rsidR="00182E22" w:rsidRDefault="00182E22">
            <w:pPr>
              <w:spacing w:line="226" w:lineRule="exact"/>
              <w:ind w:left="380"/>
              <w:rPr>
                <w:rFonts w:ascii="Helvetica" w:eastAsia="Helvetica" w:hAnsi="Helvetica"/>
                <w:b/>
                <w:sz w:val="19"/>
              </w:rPr>
            </w:pPr>
            <w:r>
              <w:rPr>
                <w:rFonts w:ascii="Helvetica" w:eastAsia="Helvetica" w:hAnsi="Helvetica"/>
                <w:b/>
                <w:sz w:val="19"/>
              </w:rPr>
              <w:t>Tid</w:t>
            </w:r>
          </w:p>
        </w:tc>
      </w:tr>
      <w:tr w:rsidR="00182E22">
        <w:trPr>
          <w:trHeight w:val="114"/>
        </w:trPr>
        <w:tc>
          <w:tcPr>
            <w:tcW w:w="9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3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6600" w:type="dxa"/>
            <w:vMerge w:val="restart"/>
            <w:shd w:val="clear" w:color="auto" w:fill="auto"/>
            <w:vAlign w:val="bottom"/>
          </w:tcPr>
          <w:p w:rsidR="00182E22" w:rsidRDefault="00182E22">
            <w:pPr>
              <w:spacing w:line="224" w:lineRule="exact"/>
              <w:ind w:left="1120"/>
              <w:rPr>
                <w:rFonts w:ascii="Helvetica" w:eastAsia="Helvetica" w:hAnsi="Helvetica"/>
                <w:b/>
                <w:sz w:val="19"/>
              </w:rPr>
            </w:pPr>
            <w:r>
              <w:rPr>
                <w:rFonts w:ascii="Helvetica" w:eastAsia="Helvetica" w:hAnsi="Helvetica"/>
                <w:b/>
                <w:sz w:val="19"/>
              </w:rPr>
              <w:t>(inklusiv lægeroller)</w:t>
            </w:r>
          </w:p>
        </w:tc>
        <w:tc>
          <w:tcPr>
            <w:tcW w:w="44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80" w:type="dxa"/>
            <w:vMerge/>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6600" w:type="dxa"/>
            <w:vMerge/>
            <w:shd w:val="clear" w:color="auto" w:fill="auto"/>
            <w:vAlign w:val="bottom"/>
          </w:tcPr>
          <w:p w:rsidR="00182E22" w:rsidRDefault="00182E22">
            <w:pPr>
              <w:spacing w:line="0" w:lineRule="atLeast"/>
              <w:rPr>
                <w:rFonts w:ascii="Times New Roman" w:eastAsia="Times New Roman" w:hAnsi="Times New Roman"/>
                <w:sz w:val="9"/>
              </w:rPr>
            </w:pPr>
          </w:p>
        </w:tc>
        <w:tc>
          <w:tcPr>
            <w:tcW w:w="4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80" w:type="dxa"/>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78"/>
        </w:trPr>
        <w:tc>
          <w:tcPr>
            <w:tcW w:w="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c>
          <w:tcPr>
            <w:tcW w:w="2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c>
          <w:tcPr>
            <w:tcW w:w="66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c>
          <w:tcPr>
            <w:tcW w:w="44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c>
          <w:tcPr>
            <w:tcW w:w="10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r>
      <w:tr w:rsidR="00182E22">
        <w:trPr>
          <w:trHeight w:val="392"/>
        </w:trPr>
        <w:tc>
          <w:tcPr>
            <w:tcW w:w="9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6600" w:type="dxa"/>
            <w:shd w:val="clear" w:color="auto" w:fill="auto"/>
            <w:vAlign w:val="bottom"/>
          </w:tcPr>
          <w:p w:rsidR="00182E22" w:rsidRDefault="00182E22">
            <w:pPr>
              <w:spacing w:line="226" w:lineRule="exact"/>
              <w:ind w:left="100"/>
              <w:rPr>
                <w:rFonts w:ascii="Helvetica" w:eastAsia="Helvetica" w:hAnsi="Helvetica"/>
                <w:b/>
                <w:sz w:val="19"/>
              </w:rPr>
            </w:pPr>
            <w:r>
              <w:rPr>
                <w:rFonts w:ascii="Helvetica" w:eastAsia="Helvetica" w:hAnsi="Helvetica"/>
                <w:b/>
                <w:sz w:val="19"/>
              </w:rPr>
              <w:t>Medicinsk ekspert</w:t>
            </w:r>
          </w:p>
        </w:tc>
        <w:tc>
          <w:tcPr>
            <w:tcW w:w="4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8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88"/>
        </w:trPr>
        <w:tc>
          <w:tcPr>
            <w:tcW w:w="9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6"/>
              </w:rPr>
            </w:pPr>
          </w:p>
        </w:tc>
        <w:tc>
          <w:tcPr>
            <w:tcW w:w="2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6"/>
              </w:rPr>
            </w:pPr>
          </w:p>
        </w:tc>
        <w:tc>
          <w:tcPr>
            <w:tcW w:w="6600" w:type="dxa"/>
            <w:shd w:val="clear" w:color="auto" w:fill="auto"/>
            <w:vAlign w:val="bottom"/>
          </w:tcPr>
          <w:p w:rsidR="00182E22" w:rsidRDefault="00182E22">
            <w:pPr>
              <w:spacing w:line="0" w:lineRule="atLeast"/>
              <w:rPr>
                <w:rFonts w:ascii="Times New Roman" w:eastAsia="Times New Roman" w:hAnsi="Times New Roman"/>
                <w:sz w:val="16"/>
              </w:rPr>
            </w:pPr>
          </w:p>
        </w:tc>
        <w:tc>
          <w:tcPr>
            <w:tcW w:w="4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6"/>
              </w:rPr>
            </w:pPr>
          </w:p>
        </w:tc>
        <w:tc>
          <w:tcPr>
            <w:tcW w:w="1080" w:type="dxa"/>
            <w:shd w:val="clear" w:color="auto" w:fill="auto"/>
            <w:vAlign w:val="bottom"/>
          </w:tcPr>
          <w:p w:rsidR="00182E22" w:rsidRDefault="00182E22">
            <w:pPr>
              <w:spacing w:line="0" w:lineRule="atLeast"/>
              <w:rPr>
                <w:rFonts w:ascii="Times New Roman" w:eastAsia="Times New Roman" w:hAnsi="Times New Roman"/>
                <w:sz w:val="16"/>
              </w:rPr>
            </w:pPr>
          </w:p>
        </w:tc>
      </w:tr>
    </w:tbl>
    <w:p w:rsidR="00182E22" w:rsidRDefault="00ED07B4">
      <w:pPr>
        <w:spacing w:line="0" w:lineRule="atLeast"/>
        <w:rPr>
          <w:rFonts w:ascii="Times New Roman" w:eastAsia="Times New Roman" w:hAnsi="Times New Roman"/>
          <w:sz w:val="16"/>
        </w:rPr>
        <w:sectPr w:rsidR="00182E22">
          <w:pgSz w:w="16840" w:h="11900" w:orient="landscape"/>
          <w:pgMar w:top="1175" w:right="560" w:bottom="243" w:left="840" w:header="0" w:footer="0" w:gutter="0"/>
          <w:cols w:space="0" w:equalWidth="0">
            <w:col w:w="15440"/>
          </w:cols>
          <w:docGrid w:linePitch="360"/>
        </w:sectPr>
      </w:pPr>
      <w:r>
        <w:rPr>
          <w:rFonts w:ascii="Helvetica" w:eastAsia="Helvetica" w:hAnsi="Helvetica"/>
          <w:noProof/>
          <w:sz w:val="19"/>
        </w:rPr>
        <w:drawing>
          <wp:anchor distT="0" distB="0" distL="114300" distR="114300" simplePos="0" relativeHeight="251613184" behindDoc="1" locked="0" layoutInCell="0" allowOverlap="1">
            <wp:simplePos x="0" y="0"/>
            <wp:positionH relativeFrom="column">
              <wp:posOffset>-165100</wp:posOffset>
            </wp:positionH>
            <wp:positionV relativeFrom="paragraph">
              <wp:posOffset>2274570</wp:posOffset>
            </wp:positionV>
            <wp:extent cx="9871075" cy="1744980"/>
            <wp:effectExtent l="0" t="0" r="0" b="0"/>
            <wp:wrapNone/>
            <wp:docPr id="124"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71075" cy="17449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mc:AlternateContent>
          <mc:Choice Requires="wps">
            <w:drawing>
              <wp:anchor distT="0" distB="0" distL="114300" distR="114300" simplePos="0" relativeHeight="251602944" behindDoc="1" locked="0" layoutInCell="0" allowOverlap="1">
                <wp:simplePos x="0" y="0"/>
                <wp:positionH relativeFrom="column">
                  <wp:posOffset>2099945</wp:posOffset>
                </wp:positionH>
                <wp:positionV relativeFrom="paragraph">
                  <wp:posOffset>1955165</wp:posOffset>
                </wp:positionV>
                <wp:extent cx="1920240" cy="0"/>
                <wp:effectExtent l="13970" t="12065" r="8890" b="6985"/>
                <wp:wrapNone/>
                <wp:docPr id="1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7A32" id="Line 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53.95pt" to="316.5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y8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" o:allowincell="f"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603968" behindDoc="1" locked="0" layoutInCell="0" allowOverlap="1">
                <wp:simplePos x="0" y="0"/>
                <wp:positionH relativeFrom="column">
                  <wp:posOffset>2099945</wp:posOffset>
                </wp:positionH>
                <wp:positionV relativeFrom="paragraph">
                  <wp:posOffset>2306955</wp:posOffset>
                </wp:positionV>
                <wp:extent cx="1920240" cy="0"/>
                <wp:effectExtent l="13970" t="11430" r="8890" b="7620"/>
                <wp:wrapNone/>
                <wp:docPr id="1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6C09" id="Line 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81.65pt" to="316.5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xxEwIAACs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" o:allowincell="f" strokeweight=".48pt"/>
            </w:pict>
          </mc:Fallback>
        </mc:AlternateContent>
      </w:r>
      <w:r>
        <w:rPr>
          <w:rFonts w:ascii="Times New Roman" w:eastAsia="Times New Roman" w:hAnsi="Times New Roman"/>
          <w:noProof/>
          <w:sz w:val="16"/>
        </w:rPr>
        <mc:AlternateContent>
          <mc:Choice Requires="wps">
            <w:drawing>
              <wp:anchor distT="0" distB="0" distL="114300" distR="114300" simplePos="0" relativeHeight="251604992" behindDoc="1" locked="0" layoutInCell="0" allowOverlap="1">
                <wp:simplePos x="0" y="0"/>
                <wp:positionH relativeFrom="column">
                  <wp:posOffset>2099945</wp:posOffset>
                </wp:positionH>
                <wp:positionV relativeFrom="paragraph">
                  <wp:posOffset>2583180</wp:posOffset>
                </wp:positionV>
                <wp:extent cx="1920240" cy="0"/>
                <wp:effectExtent l="13970" t="11430" r="8890" b="7620"/>
                <wp:wrapNone/>
                <wp:docPr id="1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4709" id="Line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03.4pt" to="316.55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zCFQIAACs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" o:allowincell="f"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606016" behindDoc="1" locked="0" layoutInCell="0" allowOverlap="1">
                <wp:simplePos x="0" y="0"/>
                <wp:positionH relativeFrom="column">
                  <wp:posOffset>2099945</wp:posOffset>
                </wp:positionH>
                <wp:positionV relativeFrom="paragraph">
                  <wp:posOffset>2860040</wp:posOffset>
                </wp:positionV>
                <wp:extent cx="1920240" cy="0"/>
                <wp:effectExtent l="13970" t="12065" r="8890" b="6985"/>
                <wp:wrapNone/>
                <wp:docPr id="1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9E5E" id="Line 2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225.2pt" to="316.5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" o:allowincell="f" strokeweight=".48pt"/>
            </w:pict>
          </mc:Fallback>
        </mc:AlternateContent>
      </w:r>
      <w:r>
        <w:rPr>
          <w:rFonts w:ascii="Times New Roman" w:eastAsia="Times New Roman" w:hAnsi="Times New Roman"/>
          <w:noProof/>
          <w:sz w:val="16"/>
        </w:rPr>
        <mc:AlternateContent>
          <mc:Choice Requires="wps">
            <w:drawing>
              <wp:anchor distT="0" distB="0" distL="114300" distR="114300" simplePos="0" relativeHeight="251607040" behindDoc="1" locked="0" layoutInCell="0" allowOverlap="1">
                <wp:simplePos x="0" y="0"/>
                <wp:positionH relativeFrom="column">
                  <wp:posOffset>6985</wp:posOffset>
                </wp:positionH>
                <wp:positionV relativeFrom="paragraph">
                  <wp:posOffset>1270</wp:posOffset>
                </wp:positionV>
                <wp:extent cx="0" cy="2379980"/>
                <wp:effectExtent l="6985" t="10795" r="12065" b="9525"/>
                <wp:wrapNone/>
                <wp:docPr id="1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9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54F3" id="Line 2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pt" to=".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" o:allowincell="f"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608064" behindDoc="1" locked="0" layoutInCell="0" allowOverlap="1">
                <wp:simplePos x="0" y="0"/>
                <wp:positionH relativeFrom="column">
                  <wp:posOffset>2102485</wp:posOffset>
                </wp:positionH>
                <wp:positionV relativeFrom="paragraph">
                  <wp:posOffset>1270</wp:posOffset>
                </wp:positionV>
                <wp:extent cx="0" cy="2379980"/>
                <wp:effectExtent l="6985" t="10795" r="12065" b="9525"/>
                <wp:wrapNone/>
                <wp:docPr id="1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9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BC92" id="Line 2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1pt" to="165.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IB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" o:allowincell="f"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609088" behindDoc="1" locked="0" layoutInCell="0" allowOverlap="1">
                <wp:simplePos x="0" y="0"/>
                <wp:positionH relativeFrom="column">
                  <wp:posOffset>4692015</wp:posOffset>
                </wp:positionH>
                <wp:positionV relativeFrom="paragraph">
                  <wp:posOffset>1270</wp:posOffset>
                </wp:positionV>
                <wp:extent cx="0" cy="2379980"/>
                <wp:effectExtent l="5715" t="10795" r="13335" b="9525"/>
                <wp:wrapNone/>
                <wp:docPr id="1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9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30B1" id="Line 2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pt" to="36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sg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" o:allowincell="f"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610112" behindDoc="1" locked="0" layoutInCell="0" allowOverlap="1">
                <wp:simplePos x="0" y="0"/>
                <wp:positionH relativeFrom="column">
                  <wp:posOffset>6380480</wp:posOffset>
                </wp:positionH>
                <wp:positionV relativeFrom="paragraph">
                  <wp:posOffset>1270</wp:posOffset>
                </wp:positionV>
                <wp:extent cx="0" cy="2379980"/>
                <wp:effectExtent l="8255" t="10795" r="10795" b="9525"/>
                <wp:wrapNone/>
                <wp:docPr id="1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99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68FA" id="Line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4pt,.1pt" to="502.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sa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" o:allowincell="f" strokeweight=".16931mm"/>
            </w:pict>
          </mc:Fallback>
        </mc:AlternateContent>
      </w:r>
    </w:p>
    <w:p w:rsidR="00182E22" w:rsidRDefault="00182E22">
      <w:pPr>
        <w:spacing w:line="2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860"/>
        <w:gridCol w:w="2200"/>
      </w:tblGrid>
      <w:tr w:rsidR="00182E22">
        <w:trPr>
          <w:trHeight w:val="264"/>
        </w:trPr>
        <w:tc>
          <w:tcPr>
            <w:tcW w:w="860" w:type="dxa"/>
            <w:tcBorders>
              <w:right w:val="single" w:sz="8" w:space="0" w:color="auto"/>
            </w:tcBorders>
            <w:shd w:val="clear" w:color="auto" w:fill="auto"/>
            <w:vAlign w:val="bottom"/>
          </w:tcPr>
          <w:p w:rsidR="00182E22" w:rsidRDefault="00182E22">
            <w:pPr>
              <w:spacing w:line="222" w:lineRule="exact"/>
              <w:rPr>
                <w:rFonts w:ascii="Helvetica" w:eastAsia="Helvetica" w:hAnsi="Helvetica"/>
                <w:sz w:val="19"/>
              </w:rPr>
            </w:pPr>
            <w:r>
              <w:rPr>
                <w:rFonts w:ascii="Helvetica" w:eastAsia="Helvetica" w:hAnsi="Helvetica"/>
                <w:sz w:val="19"/>
              </w:rPr>
              <w:t>FIM1</w:t>
            </w:r>
          </w:p>
        </w:tc>
        <w:tc>
          <w:tcPr>
            <w:tcW w:w="2200" w:type="dxa"/>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Varetage diagnostik,</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w w:val="98"/>
                <w:sz w:val="19"/>
              </w:rPr>
            </w:pPr>
            <w:r>
              <w:rPr>
                <w:rFonts w:ascii="Helvetica" w:eastAsia="Helvetica" w:hAnsi="Helvetica"/>
                <w:w w:val="98"/>
                <w:sz w:val="19"/>
              </w:rPr>
              <w:t>behandling, profylakse af</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 almindelige medicin-</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ske sygdoms-</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manifestationer, herun-</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der kunne afgøre om</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patienten skal henvises</w:t>
            </w:r>
          </w:p>
        </w:tc>
      </w:tr>
      <w:tr w:rsidR="00182E22">
        <w:trPr>
          <w:trHeight w:val="218"/>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til andet speciale.</w:t>
            </w:r>
          </w:p>
        </w:tc>
      </w:tr>
      <w:tr w:rsidR="00182E22">
        <w:trPr>
          <w:trHeight w:val="3256"/>
        </w:trPr>
        <w:tc>
          <w:tcPr>
            <w:tcW w:w="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200" w:type="dxa"/>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1" w:lineRule="exact"/>
        <w:rPr>
          <w:rFonts w:ascii="Times New Roman" w:eastAsia="Times New Roman" w:hAnsi="Times New Roman"/>
          <w:sz w:val="1"/>
        </w:rPr>
      </w:pPr>
      <w:r>
        <w:rPr>
          <w:rFonts w:ascii="Times New Roman" w:eastAsia="Times New Roman" w:hAnsi="Times New Roman"/>
          <w:sz w:val="24"/>
        </w:rPr>
        <w:br w:type="column"/>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180"/>
        <w:gridCol w:w="3680"/>
        <w:gridCol w:w="100"/>
        <w:gridCol w:w="20"/>
        <w:gridCol w:w="440"/>
        <w:gridCol w:w="2000"/>
      </w:tblGrid>
      <w:tr w:rsidR="00182E22">
        <w:trPr>
          <w:trHeight w:val="224"/>
        </w:trPr>
        <w:tc>
          <w:tcPr>
            <w:tcW w:w="2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top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80" w:type="dxa"/>
            <w:vMerge w:val="restart"/>
            <w:tcBorders>
              <w:top w:val="single" w:sz="8" w:space="0" w:color="auto"/>
            </w:tcBorders>
            <w:shd w:val="clear" w:color="auto" w:fill="92CDDC"/>
            <w:vAlign w:val="bottom"/>
          </w:tcPr>
          <w:p w:rsidR="00182E22" w:rsidRDefault="00182E22">
            <w:pPr>
              <w:spacing w:line="222" w:lineRule="exact"/>
              <w:jc w:val="right"/>
              <w:rPr>
                <w:rFonts w:ascii="Helvetica" w:eastAsia="Helvetica" w:hAnsi="Helvetica"/>
                <w:w w:val="88"/>
                <w:sz w:val="19"/>
              </w:rPr>
            </w:pPr>
            <w:r>
              <w:rPr>
                <w:rFonts w:ascii="Helvetica" w:eastAsia="Helvetica" w:hAnsi="Helvetica"/>
                <w:w w:val="88"/>
                <w:sz w:val="19"/>
              </w:rPr>
              <w:t>1.</w:t>
            </w:r>
          </w:p>
        </w:tc>
        <w:tc>
          <w:tcPr>
            <w:tcW w:w="3680" w:type="dxa"/>
            <w:vMerge w:val="restart"/>
            <w:tcBorders>
              <w:top w:val="single" w:sz="8" w:space="0" w:color="auto"/>
            </w:tcBorders>
            <w:shd w:val="clear" w:color="auto" w:fill="92CDDC"/>
            <w:vAlign w:val="bottom"/>
          </w:tcPr>
          <w:p w:rsidR="00182E22" w:rsidRDefault="00182E22">
            <w:pPr>
              <w:spacing w:line="222" w:lineRule="exact"/>
              <w:ind w:left="40"/>
              <w:rPr>
                <w:rFonts w:ascii="Helvetica" w:eastAsia="Helvetica" w:hAnsi="Helvetica"/>
                <w:sz w:val="19"/>
              </w:rPr>
            </w:pPr>
            <w:r>
              <w:rPr>
                <w:rFonts w:ascii="Helvetica" w:eastAsia="Helvetica" w:hAnsi="Helvetica"/>
                <w:sz w:val="19"/>
              </w:rPr>
              <w:t>Brystsmerter</w:t>
            </w:r>
          </w:p>
        </w:tc>
        <w:tc>
          <w:tcPr>
            <w:tcW w:w="100" w:type="dxa"/>
            <w:tcBorders>
              <w:top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2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40" w:type="dxa"/>
            <w:shd w:val="clear" w:color="auto" w:fill="auto"/>
            <w:vAlign w:val="bottom"/>
          </w:tcPr>
          <w:p w:rsidR="00182E22" w:rsidRDefault="00182E22">
            <w:pPr>
              <w:spacing w:line="0" w:lineRule="atLeast"/>
              <w:ind w:left="220"/>
              <w:rPr>
                <w:rFonts w:ascii="Arial" w:eastAsia="Arial" w:hAnsi="Arial"/>
                <w:sz w:val="19"/>
              </w:rPr>
            </w:pPr>
            <w:r>
              <w:rPr>
                <w:rFonts w:ascii="Arial" w:eastAsia="Arial" w:hAnsi="Arial"/>
                <w:sz w:val="19"/>
              </w:rPr>
              <w:t>·</w:t>
            </w:r>
          </w:p>
        </w:tc>
        <w:tc>
          <w:tcPr>
            <w:tcW w:w="2000" w:type="dxa"/>
            <w:shd w:val="clear" w:color="auto" w:fill="auto"/>
            <w:vAlign w:val="bottom"/>
          </w:tcPr>
          <w:p w:rsidR="00182E22" w:rsidRDefault="00182E22">
            <w:pPr>
              <w:spacing w:line="222" w:lineRule="exact"/>
              <w:ind w:left="140"/>
              <w:rPr>
                <w:rFonts w:ascii="Helvetica" w:eastAsia="Helvetica" w:hAnsi="Helvetica"/>
                <w:sz w:val="19"/>
              </w:rPr>
            </w:pPr>
            <w:r>
              <w:rPr>
                <w:rFonts w:ascii="Helvetica" w:eastAsia="Helvetica" w:hAnsi="Helvetica"/>
                <w:sz w:val="19"/>
              </w:rPr>
              <w:t>Selvstudier og klinisk</w:t>
            </w:r>
          </w:p>
        </w:tc>
      </w:tr>
      <w:tr w:rsidR="00182E22">
        <w:trPr>
          <w:trHeight w:val="140"/>
        </w:trPr>
        <w:tc>
          <w:tcPr>
            <w:tcW w:w="20" w:type="dxa"/>
            <w:shd w:val="clear" w:color="auto" w:fill="auto"/>
            <w:vAlign w:val="bottom"/>
          </w:tcPr>
          <w:p w:rsidR="00182E22" w:rsidRDefault="00182E22">
            <w:pPr>
              <w:spacing w:line="0" w:lineRule="atLeast"/>
              <w:rPr>
                <w:rFonts w:ascii="Times New Roman" w:eastAsia="Times New Roman" w:hAnsi="Times New Roman"/>
                <w:sz w:val="12"/>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2"/>
              </w:rPr>
            </w:pPr>
          </w:p>
        </w:tc>
        <w:tc>
          <w:tcPr>
            <w:tcW w:w="180" w:type="dxa"/>
            <w:vMerge/>
            <w:shd w:val="clear" w:color="auto" w:fill="92CDDC"/>
            <w:vAlign w:val="bottom"/>
          </w:tcPr>
          <w:p w:rsidR="00182E22" w:rsidRDefault="00182E22">
            <w:pPr>
              <w:spacing w:line="0" w:lineRule="atLeast"/>
              <w:rPr>
                <w:rFonts w:ascii="Times New Roman" w:eastAsia="Times New Roman" w:hAnsi="Times New Roman"/>
                <w:sz w:val="12"/>
              </w:rPr>
            </w:pPr>
          </w:p>
        </w:tc>
        <w:tc>
          <w:tcPr>
            <w:tcW w:w="3680" w:type="dxa"/>
            <w:vMerge/>
            <w:shd w:val="clear" w:color="auto" w:fill="92CDDC"/>
            <w:vAlign w:val="bottom"/>
          </w:tcPr>
          <w:p w:rsidR="00182E22" w:rsidRDefault="00182E22">
            <w:pPr>
              <w:spacing w:line="0" w:lineRule="atLeast"/>
              <w:rPr>
                <w:rFonts w:ascii="Times New Roman" w:eastAsia="Times New Roman" w:hAnsi="Times New Roman"/>
                <w:sz w:val="12"/>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2"/>
              </w:rPr>
            </w:pPr>
          </w:p>
        </w:tc>
        <w:tc>
          <w:tcPr>
            <w:tcW w:w="20" w:type="dxa"/>
            <w:shd w:val="clear" w:color="auto" w:fill="auto"/>
            <w:vAlign w:val="bottom"/>
          </w:tcPr>
          <w:p w:rsidR="00182E22" w:rsidRDefault="00182E22">
            <w:pPr>
              <w:spacing w:line="0" w:lineRule="atLeast"/>
              <w:rPr>
                <w:rFonts w:ascii="Times New Roman" w:eastAsia="Times New Roman" w:hAnsi="Times New Roman"/>
                <w:sz w:val="12"/>
              </w:rPr>
            </w:pPr>
          </w:p>
        </w:tc>
        <w:tc>
          <w:tcPr>
            <w:tcW w:w="440" w:type="dxa"/>
            <w:shd w:val="clear" w:color="auto" w:fill="auto"/>
            <w:vAlign w:val="bottom"/>
          </w:tcPr>
          <w:p w:rsidR="00182E22" w:rsidRDefault="00182E22">
            <w:pPr>
              <w:spacing w:line="0" w:lineRule="atLeast"/>
              <w:rPr>
                <w:rFonts w:ascii="Times New Roman" w:eastAsia="Times New Roman" w:hAnsi="Times New Roman"/>
                <w:sz w:val="12"/>
              </w:rPr>
            </w:pPr>
          </w:p>
        </w:tc>
        <w:tc>
          <w:tcPr>
            <w:tcW w:w="2000" w:type="dxa"/>
            <w:vMerge w:val="restart"/>
            <w:shd w:val="clear" w:color="auto" w:fill="auto"/>
            <w:vAlign w:val="bottom"/>
          </w:tcPr>
          <w:p w:rsidR="00182E22" w:rsidRDefault="00182E22">
            <w:pPr>
              <w:spacing w:line="218" w:lineRule="exact"/>
              <w:ind w:left="140"/>
              <w:rPr>
                <w:rFonts w:ascii="Helvetica" w:eastAsia="Helvetica" w:hAnsi="Helvetica"/>
                <w:sz w:val="19"/>
              </w:rPr>
            </w:pPr>
            <w:r>
              <w:rPr>
                <w:rFonts w:ascii="Helvetica" w:eastAsia="Helvetica" w:hAnsi="Helvetica"/>
                <w:sz w:val="19"/>
              </w:rPr>
              <w:t>erfaring</w:t>
            </w:r>
          </w:p>
        </w:tc>
      </w:tr>
      <w:tr w:rsidR="00182E22">
        <w:trPr>
          <w:trHeight w:val="78"/>
        </w:trPr>
        <w:tc>
          <w:tcPr>
            <w:tcW w:w="20" w:type="dxa"/>
            <w:shd w:val="clear" w:color="auto" w:fill="auto"/>
            <w:vAlign w:val="bottom"/>
          </w:tcPr>
          <w:p w:rsidR="00182E22" w:rsidRDefault="00182E22">
            <w:pPr>
              <w:spacing w:line="0" w:lineRule="atLeast"/>
              <w:rPr>
                <w:rFonts w:ascii="Times New Roman" w:eastAsia="Times New Roman" w:hAnsi="Times New Roman"/>
                <w:sz w:val="6"/>
              </w:rPr>
            </w:pPr>
          </w:p>
        </w:tc>
        <w:tc>
          <w:tcPr>
            <w:tcW w:w="100" w:type="dxa"/>
            <w:shd w:val="clear" w:color="auto" w:fill="92CDDC"/>
            <w:vAlign w:val="bottom"/>
          </w:tcPr>
          <w:p w:rsidR="00182E22" w:rsidRDefault="00182E22">
            <w:pPr>
              <w:spacing w:line="0" w:lineRule="atLeast"/>
              <w:rPr>
                <w:rFonts w:ascii="Times New Roman" w:eastAsia="Times New Roman" w:hAnsi="Times New Roman"/>
                <w:sz w:val="6"/>
              </w:rPr>
            </w:pPr>
          </w:p>
        </w:tc>
        <w:tc>
          <w:tcPr>
            <w:tcW w:w="180" w:type="dxa"/>
            <w:shd w:val="clear" w:color="auto" w:fill="92CDDC"/>
            <w:vAlign w:val="bottom"/>
          </w:tcPr>
          <w:p w:rsidR="00182E22" w:rsidRDefault="00182E22">
            <w:pPr>
              <w:spacing w:line="0" w:lineRule="atLeast"/>
              <w:rPr>
                <w:rFonts w:ascii="Times New Roman" w:eastAsia="Times New Roman" w:hAnsi="Times New Roman"/>
                <w:sz w:val="6"/>
              </w:rPr>
            </w:pPr>
          </w:p>
        </w:tc>
        <w:tc>
          <w:tcPr>
            <w:tcW w:w="3680" w:type="dxa"/>
            <w:shd w:val="clear" w:color="auto" w:fill="92CDDC"/>
            <w:vAlign w:val="bottom"/>
          </w:tcPr>
          <w:p w:rsidR="00182E22" w:rsidRDefault="00182E22">
            <w:pPr>
              <w:spacing w:line="0" w:lineRule="atLeast"/>
              <w:rPr>
                <w:rFonts w:ascii="Times New Roman" w:eastAsia="Times New Roman" w:hAnsi="Times New Roman"/>
                <w:sz w:val="6"/>
              </w:rPr>
            </w:pPr>
          </w:p>
        </w:tc>
        <w:tc>
          <w:tcPr>
            <w:tcW w:w="100" w:type="dxa"/>
            <w:shd w:val="clear" w:color="auto" w:fill="92CDDC"/>
            <w:vAlign w:val="bottom"/>
          </w:tcPr>
          <w:p w:rsidR="00182E22" w:rsidRDefault="00182E22">
            <w:pPr>
              <w:spacing w:line="0" w:lineRule="atLeast"/>
              <w:rPr>
                <w:rFonts w:ascii="Times New Roman" w:eastAsia="Times New Roman" w:hAnsi="Times New Roman"/>
                <w:sz w:val="6"/>
              </w:rPr>
            </w:pPr>
          </w:p>
        </w:tc>
        <w:tc>
          <w:tcPr>
            <w:tcW w:w="20" w:type="dxa"/>
            <w:shd w:val="clear" w:color="auto" w:fill="auto"/>
            <w:vAlign w:val="bottom"/>
          </w:tcPr>
          <w:p w:rsidR="00182E22" w:rsidRDefault="00182E22">
            <w:pPr>
              <w:spacing w:line="0" w:lineRule="atLeast"/>
              <w:rPr>
                <w:rFonts w:ascii="Times New Roman" w:eastAsia="Times New Roman" w:hAnsi="Times New Roman"/>
                <w:sz w:val="6"/>
              </w:rPr>
            </w:pPr>
          </w:p>
        </w:tc>
        <w:tc>
          <w:tcPr>
            <w:tcW w:w="440" w:type="dxa"/>
            <w:vMerge w:val="restart"/>
            <w:shd w:val="clear" w:color="auto" w:fill="auto"/>
            <w:vAlign w:val="bottom"/>
          </w:tcPr>
          <w:p w:rsidR="00182E22" w:rsidRDefault="00182E22">
            <w:pPr>
              <w:spacing w:line="0" w:lineRule="atLeast"/>
              <w:ind w:left="220"/>
              <w:rPr>
                <w:rFonts w:ascii="Arial" w:eastAsia="Arial" w:hAnsi="Arial"/>
                <w:sz w:val="19"/>
              </w:rPr>
            </w:pPr>
            <w:r>
              <w:rPr>
                <w:rFonts w:ascii="Arial" w:eastAsia="Arial" w:hAnsi="Arial"/>
                <w:sz w:val="19"/>
              </w:rPr>
              <w:t>·</w:t>
            </w:r>
          </w:p>
        </w:tc>
        <w:tc>
          <w:tcPr>
            <w:tcW w:w="2000" w:type="dxa"/>
            <w:vMerge/>
            <w:shd w:val="clear" w:color="auto" w:fill="auto"/>
            <w:vAlign w:val="bottom"/>
          </w:tcPr>
          <w:p w:rsidR="00182E22" w:rsidRDefault="00182E22">
            <w:pPr>
              <w:spacing w:line="0" w:lineRule="atLeast"/>
              <w:rPr>
                <w:rFonts w:ascii="Times New Roman" w:eastAsia="Times New Roman" w:hAnsi="Times New Roman"/>
                <w:sz w:val="6"/>
              </w:rPr>
            </w:pPr>
          </w:p>
        </w:tc>
      </w:tr>
      <w:tr w:rsidR="00182E22">
        <w:trPr>
          <w:trHeight w:val="73"/>
        </w:trPr>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c>
          <w:tcPr>
            <w:tcW w:w="10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6"/>
              </w:rPr>
            </w:pPr>
          </w:p>
        </w:tc>
        <w:tc>
          <w:tcPr>
            <w:tcW w:w="18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6"/>
              </w:rPr>
            </w:pPr>
          </w:p>
        </w:tc>
        <w:tc>
          <w:tcPr>
            <w:tcW w:w="368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6"/>
              </w:rPr>
            </w:pPr>
          </w:p>
        </w:tc>
        <w:tc>
          <w:tcPr>
            <w:tcW w:w="10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6"/>
              </w:rPr>
            </w:pPr>
          </w:p>
        </w:tc>
        <w:tc>
          <w:tcPr>
            <w:tcW w:w="440" w:type="dxa"/>
            <w:vMerge/>
            <w:shd w:val="clear" w:color="auto" w:fill="auto"/>
            <w:vAlign w:val="bottom"/>
          </w:tcPr>
          <w:p w:rsidR="00182E22" w:rsidRDefault="00182E22">
            <w:pPr>
              <w:spacing w:line="0" w:lineRule="atLeast"/>
              <w:rPr>
                <w:rFonts w:ascii="Times New Roman" w:eastAsia="Times New Roman" w:hAnsi="Times New Roman"/>
                <w:sz w:val="6"/>
              </w:rPr>
            </w:pPr>
          </w:p>
        </w:tc>
        <w:tc>
          <w:tcPr>
            <w:tcW w:w="2000" w:type="dxa"/>
            <w:vMerge w:val="restart"/>
            <w:shd w:val="clear" w:color="auto" w:fill="auto"/>
            <w:vAlign w:val="bottom"/>
          </w:tcPr>
          <w:p w:rsidR="00182E22" w:rsidRDefault="00182E22">
            <w:pPr>
              <w:spacing w:line="222" w:lineRule="exact"/>
              <w:ind w:left="140"/>
              <w:rPr>
                <w:rFonts w:ascii="Helvetica" w:eastAsia="Helvetica" w:hAnsi="Helvetica"/>
                <w:sz w:val="19"/>
              </w:rPr>
            </w:pPr>
            <w:r>
              <w:rPr>
                <w:rFonts w:ascii="Helvetica" w:eastAsia="Helvetica" w:hAnsi="Helvetica"/>
                <w:sz w:val="19"/>
              </w:rPr>
              <w:t>Konferencefremlæg-</w:t>
            </w:r>
          </w:p>
        </w:tc>
      </w:tr>
      <w:tr w:rsidR="00182E22">
        <w:trPr>
          <w:trHeight w:val="137"/>
        </w:trPr>
        <w:tc>
          <w:tcPr>
            <w:tcW w:w="20" w:type="dxa"/>
            <w:shd w:val="clear" w:color="auto" w:fill="auto"/>
            <w:vAlign w:val="bottom"/>
          </w:tcPr>
          <w:p w:rsidR="00182E22" w:rsidRDefault="00182E22">
            <w:pPr>
              <w:spacing w:line="0" w:lineRule="atLeast"/>
              <w:rPr>
                <w:rFonts w:ascii="Times New Roman" w:eastAsia="Times New Roman" w:hAnsi="Times New Roman"/>
                <w:sz w:val="11"/>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1"/>
              </w:rPr>
            </w:pPr>
          </w:p>
        </w:tc>
        <w:tc>
          <w:tcPr>
            <w:tcW w:w="180" w:type="dxa"/>
            <w:vMerge w:val="restart"/>
            <w:shd w:val="clear" w:color="auto" w:fill="92CDDC"/>
            <w:vAlign w:val="bottom"/>
          </w:tcPr>
          <w:p w:rsidR="00182E22" w:rsidRDefault="00182E22">
            <w:pPr>
              <w:spacing w:line="222" w:lineRule="exact"/>
              <w:jc w:val="right"/>
              <w:rPr>
                <w:rFonts w:ascii="Helvetica" w:eastAsia="Helvetica" w:hAnsi="Helvetica"/>
                <w:w w:val="88"/>
                <w:sz w:val="19"/>
              </w:rPr>
            </w:pPr>
            <w:r>
              <w:rPr>
                <w:rFonts w:ascii="Helvetica" w:eastAsia="Helvetica" w:hAnsi="Helvetica"/>
                <w:w w:val="88"/>
                <w:sz w:val="19"/>
              </w:rPr>
              <w:t>2.</w:t>
            </w:r>
          </w:p>
        </w:tc>
        <w:tc>
          <w:tcPr>
            <w:tcW w:w="3680" w:type="dxa"/>
            <w:vMerge w:val="restart"/>
            <w:shd w:val="clear" w:color="auto" w:fill="92CDDC"/>
            <w:vAlign w:val="bottom"/>
          </w:tcPr>
          <w:p w:rsidR="00182E22" w:rsidRDefault="00182E22">
            <w:pPr>
              <w:spacing w:line="222" w:lineRule="exact"/>
              <w:ind w:left="40"/>
              <w:rPr>
                <w:rFonts w:ascii="Helvetica" w:eastAsia="Helvetica" w:hAnsi="Helvetica"/>
                <w:sz w:val="19"/>
              </w:rPr>
            </w:pPr>
            <w:r>
              <w:rPr>
                <w:rFonts w:ascii="Helvetica" w:eastAsia="Helvetica" w:hAnsi="Helvetica"/>
                <w:sz w:val="19"/>
              </w:rPr>
              <w:t>Åndenød</w:t>
            </w:r>
          </w:p>
        </w:tc>
        <w:tc>
          <w:tcPr>
            <w:tcW w:w="100" w:type="dxa"/>
            <w:shd w:val="clear" w:color="auto" w:fill="92CDDC"/>
            <w:vAlign w:val="bottom"/>
          </w:tcPr>
          <w:p w:rsidR="00182E22" w:rsidRDefault="00182E22">
            <w:pPr>
              <w:spacing w:line="0" w:lineRule="atLeast"/>
              <w:rPr>
                <w:rFonts w:ascii="Times New Roman" w:eastAsia="Times New Roman" w:hAnsi="Times New Roman"/>
                <w:sz w:val="11"/>
              </w:rPr>
            </w:pPr>
          </w:p>
        </w:tc>
        <w:tc>
          <w:tcPr>
            <w:tcW w:w="20" w:type="dxa"/>
            <w:shd w:val="clear" w:color="auto" w:fill="auto"/>
            <w:vAlign w:val="bottom"/>
          </w:tcPr>
          <w:p w:rsidR="00182E22" w:rsidRDefault="00182E22">
            <w:pPr>
              <w:spacing w:line="0" w:lineRule="atLeast"/>
              <w:rPr>
                <w:rFonts w:ascii="Times New Roman" w:eastAsia="Times New Roman" w:hAnsi="Times New Roman"/>
                <w:sz w:val="11"/>
              </w:rPr>
            </w:pPr>
          </w:p>
        </w:tc>
        <w:tc>
          <w:tcPr>
            <w:tcW w:w="440" w:type="dxa"/>
            <w:vMerge/>
            <w:shd w:val="clear" w:color="auto" w:fill="auto"/>
            <w:vAlign w:val="bottom"/>
          </w:tcPr>
          <w:p w:rsidR="00182E22" w:rsidRDefault="00182E22">
            <w:pPr>
              <w:spacing w:line="0" w:lineRule="atLeast"/>
              <w:rPr>
                <w:rFonts w:ascii="Times New Roman" w:eastAsia="Times New Roman" w:hAnsi="Times New Roman"/>
                <w:sz w:val="11"/>
              </w:rPr>
            </w:pPr>
          </w:p>
        </w:tc>
        <w:tc>
          <w:tcPr>
            <w:tcW w:w="2000" w:type="dxa"/>
            <w:vMerge/>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173"/>
        </w:trPr>
        <w:tc>
          <w:tcPr>
            <w:tcW w:w="20" w:type="dxa"/>
            <w:shd w:val="clear" w:color="auto" w:fill="auto"/>
            <w:vAlign w:val="bottom"/>
          </w:tcPr>
          <w:p w:rsidR="00182E22" w:rsidRDefault="00182E22">
            <w:pPr>
              <w:spacing w:line="0" w:lineRule="atLeast"/>
              <w:rPr>
                <w:rFonts w:ascii="Times New Roman" w:eastAsia="Times New Roman" w:hAnsi="Times New Roman"/>
                <w:sz w:val="15"/>
              </w:rPr>
            </w:pPr>
          </w:p>
        </w:tc>
        <w:tc>
          <w:tcPr>
            <w:tcW w:w="100" w:type="dxa"/>
            <w:vMerge w:val="restart"/>
            <w:shd w:val="clear" w:color="auto" w:fill="92CDDC"/>
            <w:vAlign w:val="bottom"/>
          </w:tcPr>
          <w:p w:rsidR="00182E22" w:rsidRDefault="00182E22">
            <w:pPr>
              <w:spacing w:line="0" w:lineRule="atLeast"/>
              <w:rPr>
                <w:rFonts w:ascii="Times New Roman" w:eastAsia="Times New Roman" w:hAnsi="Times New Roman"/>
                <w:sz w:val="15"/>
              </w:rPr>
            </w:pPr>
          </w:p>
        </w:tc>
        <w:tc>
          <w:tcPr>
            <w:tcW w:w="180" w:type="dxa"/>
            <w:vMerge/>
            <w:shd w:val="clear" w:color="auto" w:fill="92CDDC"/>
            <w:vAlign w:val="bottom"/>
          </w:tcPr>
          <w:p w:rsidR="00182E22" w:rsidRDefault="00182E22">
            <w:pPr>
              <w:spacing w:line="0" w:lineRule="atLeast"/>
              <w:rPr>
                <w:rFonts w:ascii="Times New Roman" w:eastAsia="Times New Roman" w:hAnsi="Times New Roman"/>
                <w:sz w:val="15"/>
              </w:rPr>
            </w:pPr>
          </w:p>
        </w:tc>
        <w:tc>
          <w:tcPr>
            <w:tcW w:w="3680" w:type="dxa"/>
            <w:vMerge/>
            <w:shd w:val="clear" w:color="auto" w:fill="92CDDC"/>
            <w:vAlign w:val="bottom"/>
          </w:tcPr>
          <w:p w:rsidR="00182E22" w:rsidRDefault="00182E22">
            <w:pPr>
              <w:spacing w:line="0" w:lineRule="atLeast"/>
              <w:rPr>
                <w:rFonts w:ascii="Times New Roman" w:eastAsia="Times New Roman" w:hAnsi="Times New Roman"/>
                <w:sz w:val="15"/>
              </w:rPr>
            </w:pPr>
          </w:p>
        </w:tc>
        <w:tc>
          <w:tcPr>
            <w:tcW w:w="100" w:type="dxa"/>
            <w:vMerge w:val="restart"/>
            <w:shd w:val="clear" w:color="auto" w:fill="92CDDC"/>
            <w:vAlign w:val="bottom"/>
          </w:tcPr>
          <w:p w:rsidR="00182E22" w:rsidRDefault="00182E22">
            <w:pPr>
              <w:spacing w:line="0" w:lineRule="atLeast"/>
              <w:rPr>
                <w:rFonts w:ascii="Times New Roman" w:eastAsia="Times New Roman" w:hAnsi="Times New Roman"/>
                <w:sz w:val="15"/>
              </w:rPr>
            </w:pPr>
          </w:p>
        </w:tc>
        <w:tc>
          <w:tcPr>
            <w:tcW w:w="20" w:type="dxa"/>
            <w:shd w:val="clear" w:color="auto" w:fill="auto"/>
            <w:vAlign w:val="bottom"/>
          </w:tcPr>
          <w:p w:rsidR="00182E22" w:rsidRDefault="00182E22">
            <w:pPr>
              <w:spacing w:line="0" w:lineRule="atLeast"/>
              <w:rPr>
                <w:rFonts w:ascii="Times New Roman" w:eastAsia="Times New Roman" w:hAnsi="Times New Roman"/>
                <w:sz w:val="15"/>
              </w:rPr>
            </w:pPr>
          </w:p>
        </w:tc>
        <w:tc>
          <w:tcPr>
            <w:tcW w:w="440" w:type="dxa"/>
            <w:shd w:val="clear" w:color="auto" w:fill="auto"/>
            <w:vAlign w:val="bottom"/>
          </w:tcPr>
          <w:p w:rsidR="00182E22" w:rsidRDefault="00182E22">
            <w:pPr>
              <w:spacing w:line="0" w:lineRule="atLeast"/>
              <w:rPr>
                <w:rFonts w:ascii="Times New Roman" w:eastAsia="Times New Roman" w:hAnsi="Times New Roman"/>
                <w:sz w:val="15"/>
              </w:rPr>
            </w:pPr>
          </w:p>
        </w:tc>
        <w:tc>
          <w:tcPr>
            <w:tcW w:w="2000" w:type="dxa"/>
            <w:vMerge w:val="restart"/>
            <w:shd w:val="clear" w:color="auto" w:fill="auto"/>
            <w:vAlign w:val="bottom"/>
          </w:tcPr>
          <w:p w:rsidR="00182E22" w:rsidRDefault="00182E22">
            <w:pPr>
              <w:spacing w:line="215" w:lineRule="exact"/>
              <w:ind w:left="140"/>
              <w:rPr>
                <w:rFonts w:ascii="Helvetica" w:eastAsia="Helvetica" w:hAnsi="Helvetica"/>
                <w:sz w:val="19"/>
              </w:rPr>
            </w:pPr>
            <w:r>
              <w:rPr>
                <w:rFonts w:ascii="Helvetica" w:eastAsia="Helvetica" w:hAnsi="Helvetica"/>
                <w:sz w:val="19"/>
              </w:rPr>
              <w:t>gelse og diskussion</w:t>
            </w:r>
          </w:p>
        </w:tc>
      </w:tr>
      <w:tr w:rsidR="00182E22">
        <w:trPr>
          <w:trHeight w:val="100"/>
        </w:trPr>
        <w:tc>
          <w:tcPr>
            <w:tcW w:w="20" w:type="dxa"/>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vMerge/>
            <w:tcBorders>
              <w:bottom w:val="single" w:sz="8" w:space="0" w:color="92CDDC"/>
            </w:tcBorders>
            <w:shd w:val="clear" w:color="auto" w:fill="92CDDC"/>
            <w:vAlign w:val="bottom"/>
          </w:tcPr>
          <w:p w:rsidR="00182E22" w:rsidRDefault="00182E22">
            <w:pPr>
              <w:spacing w:line="0" w:lineRule="atLeast"/>
              <w:rPr>
                <w:rFonts w:ascii="Times New Roman" w:eastAsia="Times New Roman" w:hAnsi="Times New Roman"/>
                <w:sz w:val="8"/>
              </w:rPr>
            </w:pPr>
          </w:p>
        </w:tc>
        <w:tc>
          <w:tcPr>
            <w:tcW w:w="180" w:type="dxa"/>
            <w:tcBorders>
              <w:bottom w:val="single" w:sz="8" w:space="0" w:color="92CDDC"/>
            </w:tcBorders>
            <w:shd w:val="clear" w:color="auto" w:fill="92CDDC"/>
            <w:vAlign w:val="bottom"/>
          </w:tcPr>
          <w:p w:rsidR="00182E22" w:rsidRDefault="00182E22">
            <w:pPr>
              <w:spacing w:line="0" w:lineRule="atLeast"/>
              <w:rPr>
                <w:rFonts w:ascii="Times New Roman" w:eastAsia="Times New Roman" w:hAnsi="Times New Roman"/>
                <w:sz w:val="8"/>
              </w:rPr>
            </w:pPr>
          </w:p>
        </w:tc>
        <w:tc>
          <w:tcPr>
            <w:tcW w:w="3680" w:type="dxa"/>
            <w:tcBorders>
              <w:bottom w:val="single" w:sz="8" w:space="0" w:color="92CDDC"/>
            </w:tcBorders>
            <w:shd w:val="clear" w:color="auto" w:fill="92CDDC"/>
            <w:vAlign w:val="bottom"/>
          </w:tcPr>
          <w:p w:rsidR="00182E22" w:rsidRDefault="00182E22">
            <w:pPr>
              <w:spacing w:line="0" w:lineRule="atLeast"/>
              <w:rPr>
                <w:rFonts w:ascii="Times New Roman" w:eastAsia="Times New Roman" w:hAnsi="Times New Roman"/>
                <w:sz w:val="8"/>
              </w:rPr>
            </w:pPr>
          </w:p>
        </w:tc>
        <w:tc>
          <w:tcPr>
            <w:tcW w:w="100" w:type="dxa"/>
            <w:vMerge/>
            <w:tcBorders>
              <w:bottom w:val="single" w:sz="8" w:space="0" w:color="92CDDC"/>
            </w:tcBorders>
            <w:shd w:val="clear" w:color="auto" w:fill="92CDDC"/>
            <w:vAlign w:val="bottom"/>
          </w:tcPr>
          <w:p w:rsidR="00182E22" w:rsidRDefault="00182E22">
            <w:pPr>
              <w:spacing w:line="0" w:lineRule="atLeast"/>
              <w:rPr>
                <w:rFonts w:ascii="Times New Roman" w:eastAsia="Times New Roman" w:hAnsi="Times New Roman"/>
                <w:sz w:val="8"/>
              </w:rPr>
            </w:pPr>
          </w:p>
        </w:tc>
        <w:tc>
          <w:tcPr>
            <w:tcW w:w="20" w:type="dxa"/>
            <w:shd w:val="clear" w:color="auto" w:fill="auto"/>
            <w:vAlign w:val="bottom"/>
          </w:tcPr>
          <w:p w:rsidR="00182E22" w:rsidRDefault="00182E22">
            <w:pPr>
              <w:spacing w:line="0" w:lineRule="atLeast"/>
              <w:rPr>
                <w:rFonts w:ascii="Times New Roman" w:eastAsia="Times New Roman" w:hAnsi="Times New Roman"/>
                <w:sz w:val="8"/>
              </w:rPr>
            </w:pPr>
          </w:p>
        </w:tc>
        <w:tc>
          <w:tcPr>
            <w:tcW w:w="440" w:type="dxa"/>
            <w:shd w:val="clear" w:color="auto" w:fill="auto"/>
            <w:vAlign w:val="bottom"/>
          </w:tcPr>
          <w:p w:rsidR="00182E22" w:rsidRDefault="00182E22">
            <w:pPr>
              <w:spacing w:line="0" w:lineRule="atLeast"/>
              <w:rPr>
                <w:rFonts w:ascii="Times New Roman" w:eastAsia="Times New Roman" w:hAnsi="Times New Roman"/>
                <w:sz w:val="8"/>
              </w:rPr>
            </w:pPr>
          </w:p>
        </w:tc>
        <w:tc>
          <w:tcPr>
            <w:tcW w:w="2000" w:type="dxa"/>
            <w:vMerge/>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50"/>
        </w:trPr>
        <w:tc>
          <w:tcPr>
            <w:tcW w:w="2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100" w:type="dxa"/>
            <w:tcBorders>
              <w:top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80" w:type="dxa"/>
            <w:tcBorders>
              <w:top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3680" w:type="dxa"/>
            <w:tcBorders>
              <w:top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00" w:type="dxa"/>
            <w:tcBorders>
              <w:top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2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2440" w:type="dxa"/>
            <w:gridSpan w:val="2"/>
            <w:shd w:val="clear" w:color="auto" w:fill="auto"/>
            <w:vAlign w:val="bottom"/>
          </w:tcPr>
          <w:p w:rsidR="00182E22" w:rsidRDefault="00182E22">
            <w:pPr>
              <w:spacing w:line="150" w:lineRule="exact"/>
              <w:ind w:left="220"/>
              <w:rPr>
                <w:rFonts w:ascii="Helvetica" w:eastAsia="Helvetica" w:hAnsi="Helvetica"/>
                <w:sz w:val="17"/>
              </w:rPr>
            </w:pPr>
            <w:r>
              <w:rPr>
                <w:rFonts w:ascii="Arial" w:eastAsia="Arial" w:hAnsi="Arial"/>
                <w:sz w:val="17"/>
              </w:rPr>
              <w:t xml:space="preserve">·   </w:t>
            </w:r>
            <w:r>
              <w:rPr>
                <w:rFonts w:ascii="Helvetica" w:eastAsia="Helvetica" w:hAnsi="Helvetica"/>
                <w:sz w:val="17"/>
              </w:rPr>
              <w:t>Iagttage andres arbej-</w:t>
            </w:r>
          </w:p>
        </w:tc>
      </w:tr>
      <w:tr w:rsidR="00182E22">
        <w:trPr>
          <w:trHeight w:val="218"/>
        </w:trPr>
        <w:tc>
          <w:tcPr>
            <w:tcW w:w="2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80" w:type="dxa"/>
            <w:shd w:val="clear" w:color="auto" w:fill="8DB3E2"/>
            <w:vAlign w:val="bottom"/>
          </w:tcPr>
          <w:p w:rsidR="00182E22" w:rsidRDefault="00182E22">
            <w:pPr>
              <w:spacing w:line="218" w:lineRule="exact"/>
              <w:jc w:val="right"/>
              <w:rPr>
                <w:rFonts w:ascii="Helvetica" w:eastAsia="Helvetica" w:hAnsi="Helvetica"/>
                <w:w w:val="88"/>
                <w:sz w:val="19"/>
              </w:rPr>
            </w:pPr>
            <w:r>
              <w:rPr>
                <w:rFonts w:ascii="Helvetica" w:eastAsia="Helvetica" w:hAnsi="Helvetica"/>
                <w:w w:val="88"/>
                <w:sz w:val="19"/>
              </w:rPr>
              <w:t>3.</w:t>
            </w:r>
          </w:p>
        </w:tc>
        <w:tc>
          <w:tcPr>
            <w:tcW w:w="3680" w:type="dxa"/>
            <w:shd w:val="clear" w:color="auto" w:fill="8DB3E2"/>
            <w:vAlign w:val="bottom"/>
          </w:tcPr>
          <w:p w:rsidR="00182E22" w:rsidRDefault="00182E22">
            <w:pPr>
              <w:spacing w:line="218" w:lineRule="exact"/>
              <w:ind w:left="40"/>
              <w:rPr>
                <w:rFonts w:ascii="Helvetica" w:eastAsia="Helvetica" w:hAnsi="Helvetica"/>
                <w:sz w:val="19"/>
              </w:rPr>
            </w:pPr>
            <w:r>
              <w:rPr>
                <w:rFonts w:ascii="Helvetica" w:eastAsia="Helvetica" w:hAnsi="Helvetica"/>
                <w:sz w:val="19"/>
              </w:rPr>
              <w:t>Bevægeapparatets smerter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0" w:type="dxa"/>
            <w:shd w:val="clear" w:color="auto" w:fill="auto"/>
            <w:vAlign w:val="bottom"/>
          </w:tcPr>
          <w:p w:rsidR="00182E22" w:rsidRDefault="00182E22">
            <w:pPr>
              <w:spacing w:line="0" w:lineRule="atLeast"/>
              <w:rPr>
                <w:rFonts w:ascii="Times New Roman" w:eastAsia="Times New Roman" w:hAnsi="Times New Roman"/>
                <w:sz w:val="18"/>
              </w:rPr>
            </w:pPr>
          </w:p>
        </w:tc>
        <w:tc>
          <w:tcPr>
            <w:tcW w:w="44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0" w:type="dxa"/>
            <w:shd w:val="clear" w:color="auto" w:fill="auto"/>
            <w:vAlign w:val="bottom"/>
          </w:tcPr>
          <w:p w:rsidR="00182E22" w:rsidRDefault="00182E22">
            <w:pPr>
              <w:spacing w:line="218" w:lineRule="exact"/>
              <w:ind w:left="140"/>
              <w:rPr>
                <w:rFonts w:ascii="Helvetica" w:eastAsia="Helvetica" w:hAnsi="Helvetica"/>
                <w:w w:val="98"/>
                <w:sz w:val="19"/>
              </w:rPr>
            </w:pPr>
            <w:r>
              <w:rPr>
                <w:rFonts w:ascii="Helvetica" w:eastAsia="Helvetica" w:hAnsi="Helvetica"/>
                <w:w w:val="98"/>
                <w:sz w:val="19"/>
              </w:rPr>
              <w:t>de (herunder epikrise-</w:t>
            </w:r>
          </w:p>
        </w:tc>
      </w:tr>
      <w:tr w:rsidR="00182E22">
        <w:trPr>
          <w:trHeight w:val="163"/>
        </w:trPr>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36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440" w:type="dxa"/>
            <w:shd w:val="clear" w:color="auto" w:fill="auto"/>
            <w:vAlign w:val="bottom"/>
          </w:tcPr>
          <w:p w:rsidR="00182E22" w:rsidRDefault="00182E22">
            <w:pPr>
              <w:spacing w:line="0" w:lineRule="atLeast"/>
              <w:rPr>
                <w:rFonts w:ascii="Times New Roman" w:eastAsia="Times New Roman" w:hAnsi="Times New Roman"/>
                <w:sz w:val="14"/>
              </w:rPr>
            </w:pPr>
          </w:p>
        </w:tc>
        <w:tc>
          <w:tcPr>
            <w:tcW w:w="2000" w:type="dxa"/>
            <w:vMerge w:val="restart"/>
            <w:shd w:val="clear" w:color="auto" w:fill="auto"/>
            <w:vAlign w:val="bottom"/>
          </w:tcPr>
          <w:p w:rsidR="00182E22" w:rsidRDefault="00182E22">
            <w:pPr>
              <w:spacing w:line="222" w:lineRule="exact"/>
              <w:ind w:left="140"/>
              <w:rPr>
                <w:rFonts w:ascii="Helvetica" w:eastAsia="Helvetica" w:hAnsi="Helvetica"/>
                <w:sz w:val="19"/>
              </w:rPr>
            </w:pPr>
            <w:r>
              <w:rPr>
                <w:rFonts w:ascii="Helvetica" w:eastAsia="Helvetica" w:hAnsi="Helvetica"/>
                <w:sz w:val="19"/>
              </w:rPr>
              <w:t>skrivning)</w:t>
            </w:r>
          </w:p>
        </w:tc>
      </w:tr>
      <w:tr w:rsidR="00182E22">
        <w:trPr>
          <w:trHeight w:val="44"/>
        </w:trPr>
        <w:tc>
          <w:tcPr>
            <w:tcW w:w="20" w:type="dxa"/>
            <w:shd w:val="clear" w:color="auto" w:fill="auto"/>
            <w:vAlign w:val="bottom"/>
          </w:tcPr>
          <w:p w:rsidR="00182E22" w:rsidRDefault="00182E22">
            <w:pPr>
              <w:spacing w:line="0" w:lineRule="atLeast"/>
              <w:rPr>
                <w:rFonts w:ascii="Times New Roman" w:eastAsia="Times New Roman" w:hAnsi="Times New Roman"/>
                <w:sz w:val="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3"/>
              </w:rPr>
            </w:pPr>
          </w:p>
        </w:tc>
        <w:tc>
          <w:tcPr>
            <w:tcW w:w="180" w:type="dxa"/>
            <w:shd w:val="clear" w:color="auto" w:fill="8DB3E2"/>
            <w:vAlign w:val="bottom"/>
          </w:tcPr>
          <w:p w:rsidR="00182E22" w:rsidRDefault="00182E22">
            <w:pPr>
              <w:spacing w:line="0" w:lineRule="atLeast"/>
              <w:rPr>
                <w:rFonts w:ascii="Times New Roman" w:eastAsia="Times New Roman" w:hAnsi="Times New Roman"/>
                <w:sz w:val="3"/>
              </w:rPr>
            </w:pPr>
          </w:p>
        </w:tc>
        <w:tc>
          <w:tcPr>
            <w:tcW w:w="3680" w:type="dxa"/>
            <w:shd w:val="clear" w:color="auto" w:fill="8DB3E2"/>
            <w:vAlign w:val="bottom"/>
          </w:tcPr>
          <w:p w:rsidR="00182E22" w:rsidRDefault="00182E22">
            <w:pPr>
              <w:spacing w:line="0" w:lineRule="atLeast"/>
              <w:rPr>
                <w:rFonts w:ascii="Times New Roman" w:eastAsia="Times New Roman" w:hAnsi="Times New Roman"/>
                <w:sz w:val="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3"/>
              </w:rPr>
            </w:pPr>
          </w:p>
        </w:tc>
        <w:tc>
          <w:tcPr>
            <w:tcW w:w="460" w:type="dxa"/>
            <w:gridSpan w:val="2"/>
            <w:vMerge w:val="restart"/>
            <w:shd w:val="clear" w:color="auto" w:fill="auto"/>
            <w:vAlign w:val="bottom"/>
          </w:tcPr>
          <w:p w:rsidR="00182E22" w:rsidRDefault="00182E22">
            <w:pPr>
              <w:spacing w:line="0" w:lineRule="atLeast"/>
              <w:ind w:left="240"/>
              <w:rPr>
                <w:rFonts w:ascii="Arial" w:eastAsia="Arial" w:hAnsi="Arial"/>
                <w:sz w:val="19"/>
              </w:rPr>
            </w:pPr>
            <w:r>
              <w:rPr>
                <w:rFonts w:ascii="Arial" w:eastAsia="Arial" w:hAnsi="Arial"/>
                <w:sz w:val="19"/>
              </w:rPr>
              <w:t>·</w:t>
            </w:r>
          </w:p>
        </w:tc>
        <w:tc>
          <w:tcPr>
            <w:tcW w:w="2000" w:type="dxa"/>
            <w:vMerge/>
            <w:shd w:val="clear" w:color="auto" w:fill="auto"/>
            <w:vAlign w:val="bottom"/>
          </w:tcPr>
          <w:p w:rsidR="00182E22" w:rsidRDefault="00182E22">
            <w:pPr>
              <w:spacing w:line="0" w:lineRule="atLeast"/>
              <w:rPr>
                <w:rFonts w:ascii="Times New Roman" w:eastAsia="Times New Roman" w:hAnsi="Times New Roman"/>
                <w:sz w:val="3"/>
              </w:rPr>
            </w:pPr>
          </w:p>
        </w:tc>
      </w:tr>
      <w:tr w:rsidR="00182E22">
        <w:trPr>
          <w:trHeight w:val="227"/>
        </w:trPr>
        <w:tc>
          <w:tcPr>
            <w:tcW w:w="20" w:type="dxa"/>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80" w:type="dxa"/>
            <w:shd w:val="clear" w:color="auto" w:fill="8DB3E2"/>
            <w:vAlign w:val="bottom"/>
          </w:tcPr>
          <w:p w:rsidR="00182E22" w:rsidRDefault="00182E22">
            <w:pPr>
              <w:spacing w:line="222" w:lineRule="exact"/>
              <w:jc w:val="right"/>
              <w:rPr>
                <w:rFonts w:ascii="Helvetica" w:eastAsia="Helvetica" w:hAnsi="Helvetica"/>
                <w:w w:val="88"/>
                <w:sz w:val="19"/>
              </w:rPr>
            </w:pPr>
            <w:r>
              <w:rPr>
                <w:rFonts w:ascii="Helvetica" w:eastAsia="Helvetica" w:hAnsi="Helvetica"/>
                <w:w w:val="88"/>
                <w:sz w:val="19"/>
              </w:rPr>
              <w:t>4.</w:t>
            </w:r>
          </w:p>
        </w:tc>
        <w:tc>
          <w:tcPr>
            <w:tcW w:w="3680" w:type="dxa"/>
            <w:shd w:val="clear" w:color="auto" w:fill="8DB3E2"/>
            <w:vAlign w:val="bottom"/>
          </w:tcPr>
          <w:p w:rsidR="00182E22" w:rsidRDefault="00182E22">
            <w:pPr>
              <w:spacing w:line="222" w:lineRule="exact"/>
              <w:ind w:left="40"/>
              <w:rPr>
                <w:rFonts w:ascii="Helvetica" w:eastAsia="Helvetica" w:hAnsi="Helvetica"/>
                <w:sz w:val="19"/>
              </w:rPr>
            </w:pPr>
            <w:r>
              <w:rPr>
                <w:rFonts w:ascii="Helvetica" w:eastAsia="Helvetica" w:hAnsi="Helvetica"/>
                <w:sz w:val="19"/>
              </w:rPr>
              <w:t>Feber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460" w:type="dxa"/>
            <w:gridSpan w:val="2"/>
            <w:vMerge/>
            <w:shd w:val="clear" w:color="auto" w:fill="auto"/>
            <w:vAlign w:val="bottom"/>
          </w:tcPr>
          <w:p w:rsidR="00182E22" w:rsidRDefault="00182E22">
            <w:pPr>
              <w:spacing w:line="0" w:lineRule="atLeast"/>
              <w:rPr>
                <w:rFonts w:ascii="Times New Roman" w:eastAsia="Times New Roman" w:hAnsi="Times New Roman"/>
                <w:sz w:val="19"/>
              </w:rPr>
            </w:pPr>
          </w:p>
        </w:tc>
        <w:tc>
          <w:tcPr>
            <w:tcW w:w="2000" w:type="dxa"/>
            <w:shd w:val="clear" w:color="auto" w:fill="auto"/>
            <w:vAlign w:val="bottom"/>
          </w:tcPr>
          <w:p w:rsidR="00182E22" w:rsidRDefault="00182E22">
            <w:pPr>
              <w:spacing w:line="222" w:lineRule="exact"/>
              <w:ind w:left="140"/>
              <w:rPr>
                <w:rFonts w:ascii="Helvetica" w:eastAsia="Helvetica" w:hAnsi="Helvetica"/>
                <w:sz w:val="19"/>
              </w:rPr>
            </w:pPr>
            <w:r>
              <w:rPr>
                <w:rFonts w:ascii="Helvetica" w:eastAsia="Helvetica" w:hAnsi="Helvetica"/>
                <w:sz w:val="19"/>
              </w:rPr>
              <w:t>Undervise</w:t>
            </w:r>
          </w:p>
        </w:tc>
      </w:tr>
      <w:tr w:rsidR="00182E22">
        <w:trPr>
          <w:trHeight w:val="139"/>
        </w:trPr>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2"/>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36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2"/>
              </w:rPr>
            </w:pPr>
          </w:p>
        </w:tc>
        <w:tc>
          <w:tcPr>
            <w:tcW w:w="440" w:type="dxa"/>
            <w:vMerge w:val="restart"/>
            <w:shd w:val="clear" w:color="auto" w:fill="auto"/>
            <w:vAlign w:val="bottom"/>
          </w:tcPr>
          <w:p w:rsidR="00182E22" w:rsidRDefault="00182E22">
            <w:pPr>
              <w:spacing w:line="0" w:lineRule="atLeast"/>
              <w:ind w:left="220"/>
              <w:rPr>
                <w:rFonts w:ascii="Arial" w:eastAsia="Arial" w:hAnsi="Arial"/>
                <w:sz w:val="19"/>
              </w:rPr>
            </w:pPr>
            <w:r>
              <w:rPr>
                <w:rFonts w:ascii="Arial" w:eastAsia="Arial" w:hAnsi="Arial"/>
                <w:sz w:val="19"/>
              </w:rPr>
              <w:t>·</w:t>
            </w:r>
          </w:p>
        </w:tc>
        <w:tc>
          <w:tcPr>
            <w:tcW w:w="2000" w:type="dxa"/>
            <w:vMerge w:val="restart"/>
            <w:shd w:val="clear" w:color="auto" w:fill="auto"/>
            <w:vAlign w:val="bottom"/>
          </w:tcPr>
          <w:p w:rsidR="00182E22" w:rsidRDefault="00182E22">
            <w:pPr>
              <w:spacing w:line="222" w:lineRule="exact"/>
              <w:ind w:left="140"/>
              <w:rPr>
                <w:rFonts w:ascii="Helvetica" w:eastAsia="Helvetica" w:hAnsi="Helvetica"/>
                <w:sz w:val="19"/>
              </w:rPr>
            </w:pPr>
            <w:r>
              <w:rPr>
                <w:rFonts w:ascii="Helvetica" w:eastAsia="Helvetica" w:hAnsi="Helvetica"/>
                <w:sz w:val="19"/>
              </w:rPr>
              <w:t>Udarbejde instrukser</w:t>
            </w:r>
          </w:p>
        </w:tc>
      </w:tr>
      <w:tr w:rsidR="00182E22">
        <w:trPr>
          <w:trHeight w:val="72"/>
        </w:trPr>
        <w:tc>
          <w:tcPr>
            <w:tcW w:w="20" w:type="dxa"/>
            <w:shd w:val="clear" w:color="auto" w:fill="auto"/>
            <w:vAlign w:val="bottom"/>
          </w:tcPr>
          <w:p w:rsidR="00182E22" w:rsidRDefault="00182E22">
            <w:pPr>
              <w:spacing w:line="0" w:lineRule="atLeast"/>
              <w:rPr>
                <w:rFonts w:ascii="Times New Roman" w:eastAsia="Times New Roman" w:hAnsi="Times New Roman"/>
                <w:sz w:val="6"/>
              </w:rPr>
            </w:pPr>
          </w:p>
        </w:tc>
        <w:tc>
          <w:tcPr>
            <w:tcW w:w="100" w:type="dxa"/>
            <w:shd w:val="clear" w:color="auto" w:fill="8DB3E2"/>
            <w:vAlign w:val="bottom"/>
          </w:tcPr>
          <w:p w:rsidR="00182E22" w:rsidRDefault="00182E22">
            <w:pPr>
              <w:spacing w:line="0" w:lineRule="atLeast"/>
              <w:rPr>
                <w:rFonts w:ascii="Times New Roman" w:eastAsia="Times New Roman" w:hAnsi="Times New Roman"/>
                <w:sz w:val="6"/>
              </w:rPr>
            </w:pPr>
          </w:p>
        </w:tc>
        <w:tc>
          <w:tcPr>
            <w:tcW w:w="180" w:type="dxa"/>
            <w:shd w:val="clear" w:color="auto" w:fill="8DB3E2"/>
            <w:vAlign w:val="bottom"/>
          </w:tcPr>
          <w:p w:rsidR="00182E22" w:rsidRDefault="00182E22">
            <w:pPr>
              <w:spacing w:line="0" w:lineRule="atLeast"/>
              <w:rPr>
                <w:rFonts w:ascii="Times New Roman" w:eastAsia="Times New Roman" w:hAnsi="Times New Roman"/>
                <w:sz w:val="6"/>
              </w:rPr>
            </w:pPr>
          </w:p>
        </w:tc>
        <w:tc>
          <w:tcPr>
            <w:tcW w:w="36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00" w:type="dxa"/>
            <w:shd w:val="clear" w:color="auto" w:fill="8DB3E2"/>
            <w:vAlign w:val="bottom"/>
          </w:tcPr>
          <w:p w:rsidR="00182E22" w:rsidRDefault="00182E22">
            <w:pPr>
              <w:spacing w:line="0" w:lineRule="atLeast"/>
              <w:rPr>
                <w:rFonts w:ascii="Times New Roman" w:eastAsia="Times New Roman" w:hAnsi="Times New Roman"/>
                <w:sz w:val="6"/>
              </w:rPr>
            </w:pPr>
          </w:p>
        </w:tc>
        <w:tc>
          <w:tcPr>
            <w:tcW w:w="20" w:type="dxa"/>
            <w:shd w:val="clear" w:color="auto" w:fill="auto"/>
            <w:vAlign w:val="bottom"/>
          </w:tcPr>
          <w:p w:rsidR="00182E22" w:rsidRDefault="00182E22">
            <w:pPr>
              <w:spacing w:line="0" w:lineRule="atLeast"/>
              <w:rPr>
                <w:rFonts w:ascii="Times New Roman" w:eastAsia="Times New Roman" w:hAnsi="Times New Roman"/>
                <w:sz w:val="6"/>
              </w:rPr>
            </w:pPr>
          </w:p>
        </w:tc>
        <w:tc>
          <w:tcPr>
            <w:tcW w:w="440" w:type="dxa"/>
            <w:vMerge/>
            <w:shd w:val="clear" w:color="auto" w:fill="auto"/>
            <w:vAlign w:val="bottom"/>
          </w:tcPr>
          <w:p w:rsidR="00182E22" w:rsidRDefault="00182E22">
            <w:pPr>
              <w:spacing w:line="0" w:lineRule="atLeast"/>
              <w:rPr>
                <w:rFonts w:ascii="Times New Roman" w:eastAsia="Times New Roman" w:hAnsi="Times New Roman"/>
                <w:sz w:val="6"/>
              </w:rPr>
            </w:pPr>
          </w:p>
        </w:tc>
        <w:tc>
          <w:tcPr>
            <w:tcW w:w="2000" w:type="dxa"/>
            <w:vMerge/>
            <w:shd w:val="clear" w:color="auto" w:fill="auto"/>
            <w:vAlign w:val="bottom"/>
          </w:tcPr>
          <w:p w:rsidR="00182E22" w:rsidRDefault="00182E22">
            <w:pPr>
              <w:spacing w:line="0" w:lineRule="atLeast"/>
              <w:rPr>
                <w:rFonts w:ascii="Times New Roman" w:eastAsia="Times New Roman" w:hAnsi="Times New Roman"/>
                <w:sz w:val="6"/>
              </w:rPr>
            </w:pPr>
          </w:p>
        </w:tc>
      </w:tr>
      <w:tr w:rsidR="00182E22">
        <w:trPr>
          <w:trHeight w:val="245"/>
        </w:trPr>
        <w:tc>
          <w:tcPr>
            <w:tcW w:w="20" w:type="dxa"/>
            <w:shd w:val="clear" w:color="auto" w:fill="auto"/>
            <w:vAlign w:val="bottom"/>
          </w:tcPr>
          <w:p w:rsidR="00182E22" w:rsidRDefault="00182E22">
            <w:pPr>
              <w:spacing w:line="0" w:lineRule="atLeast"/>
              <w:rPr>
                <w:rFonts w:ascii="Times New Roman" w:eastAsia="Times New Roman" w:hAnsi="Times New Roman"/>
                <w:sz w:val="21"/>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80" w:type="dxa"/>
            <w:vMerge w:val="restart"/>
            <w:shd w:val="clear" w:color="auto" w:fill="8DB3E2"/>
            <w:vAlign w:val="bottom"/>
          </w:tcPr>
          <w:p w:rsidR="00182E22" w:rsidRDefault="00182E22">
            <w:pPr>
              <w:spacing w:line="222" w:lineRule="exact"/>
              <w:jc w:val="right"/>
              <w:rPr>
                <w:rFonts w:ascii="Helvetica" w:eastAsia="Helvetica" w:hAnsi="Helvetica"/>
                <w:w w:val="88"/>
                <w:sz w:val="19"/>
              </w:rPr>
            </w:pPr>
            <w:r>
              <w:rPr>
                <w:rFonts w:ascii="Helvetica" w:eastAsia="Helvetica" w:hAnsi="Helvetica"/>
                <w:w w:val="88"/>
                <w:sz w:val="19"/>
              </w:rPr>
              <w:t>5.</w:t>
            </w:r>
          </w:p>
        </w:tc>
        <w:tc>
          <w:tcPr>
            <w:tcW w:w="3680" w:type="dxa"/>
            <w:vMerge w:val="restart"/>
            <w:shd w:val="clear" w:color="auto" w:fill="8DB3E2"/>
            <w:vAlign w:val="bottom"/>
          </w:tcPr>
          <w:p w:rsidR="00182E22" w:rsidRDefault="00182E22">
            <w:pPr>
              <w:spacing w:line="222" w:lineRule="exact"/>
              <w:ind w:left="40"/>
              <w:rPr>
                <w:rFonts w:ascii="Helvetica" w:eastAsia="Helvetica" w:hAnsi="Helvetica"/>
                <w:sz w:val="19"/>
              </w:rPr>
            </w:pPr>
            <w:r>
              <w:rPr>
                <w:rFonts w:ascii="Helvetica" w:eastAsia="Helvetica" w:hAnsi="Helvetica"/>
                <w:sz w:val="19"/>
              </w:rPr>
              <w:t>Vægttab</w:t>
            </w: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460" w:type="dxa"/>
            <w:gridSpan w:val="2"/>
            <w:shd w:val="clear" w:color="auto" w:fill="auto"/>
            <w:vAlign w:val="bottom"/>
          </w:tcPr>
          <w:p w:rsidR="00182E22" w:rsidRDefault="00182E22">
            <w:pPr>
              <w:spacing w:line="0" w:lineRule="atLeast"/>
              <w:ind w:left="240"/>
              <w:rPr>
                <w:rFonts w:ascii="Arial" w:eastAsia="Arial" w:hAnsi="Arial"/>
                <w:sz w:val="19"/>
              </w:rPr>
            </w:pPr>
            <w:r>
              <w:rPr>
                <w:rFonts w:ascii="Arial" w:eastAsia="Arial" w:hAnsi="Arial"/>
                <w:sz w:val="19"/>
              </w:rPr>
              <w:t>·</w:t>
            </w:r>
          </w:p>
        </w:tc>
        <w:tc>
          <w:tcPr>
            <w:tcW w:w="2000" w:type="dxa"/>
            <w:shd w:val="clear" w:color="auto" w:fill="auto"/>
            <w:vAlign w:val="bottom"/>
          </w:tcPr>
          <w:p w:rsidR="00182E22" w:rsidRDefault="00182E22">
            <w:pPr>
              <w:spacing w:line="222" w:lineRule="exact"/>
              <w:ind w:left="140"/>
              <w:rPr>
                <w:rFonts w:ascii="Helvetica" w:eastAsia="Helvetica" w:hAnsi="Helvetica"/>
                <w:sz w:val="19"/>
              </w:rPr>
            </w:pPr>
            <w:r>
              <w:rPr>
                <w:rFonts w:ascii="Helvetica" w:eastAsia="Helvetica" w:hAnsi="Helvetica"/>
                <w:sz w:val="19"/>
              </w:rPr>
              <w:t>Udarbejde undervis-</w:t>
            </w:r>
          </w:p>
        </w:tc>
      </w:tr>
      <w:tr w:rsidR="00182E22">
        <w:trPr>
          <w:trHeight w:val="59"/>
        </w:trPr>
        <w:tc>
          <w:tcPr>
            <w:tcW w:w="20" w:type="dxa"/>
            <w:shd w:val="clear" w:color="auto" w:fill="auto"/>
            <w:vAlign w:val="bottom"/>
          </w:tcPr>
          <w:p w:rsidR="00182E22" w:rsidRDefault="00182E22">
            <w:pPr>
              <w:spacing w:line="0" w:lineRule="atLeast"/>
              <w:rPr>
                <w:rFonts w:ascii="Times New Roman" w:eastAsia="Times New Roman" w:hAnsi="Times New Roman"/>
                <w:sz w:val="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5"/>
              </w:rPr>
            </w:pPr>
          </w:p>
        </w:tc>
        <w:tc>
          <w:tcPr>
            <w:tcW w:w="18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368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5"/>
              </w:rPr>
            </w:pPr>
          </w:p>
        </w:tc>
        <w:tc>
          <w:tcPr>
            <w:tcW w:w="20" w:type="dxa"/>
            <w:shd w:val="clear" w:color="auto" w:fill="auto"/>
            <w:vAlign w:val="bottom"/>
          </w:tcPr>
          <w:p w:rsidR="00182E22" w:rsidRDefault="00182E22">
            <w:pPr>
              <w:spacing w:line="0" w:lineRule="atLeast"/>
              <w:rPr>
                <w:rFonts w:ascii="Times New Roman" w:eastAsia="Times New Roman" w:hAnsi="Times New Roman"/>
                <w:sz w:val="5"/>
              </w:rPr>
            </w:pPr>
          </w:p>
        </w:tc>
        <w:tc>
          <w:tcPr>
            <w:tcW w:w="440" w:type="dxa"/>
            <w:shd w:val="clear" w:color="auto" w:fill="auto"/>
            <w:vAlign w:val="bottom"/>
          </w:tcPr>
          <w:p w:rsidR="00182E22" w:rsidRDefault="00182E22">
            <w:pPr>
              <w:spacing w:line="0" w:lineRule="atLeast"/>
              <w:rPr>
                <w:rFonts w:ascii="Times New Roman" w:eastAsia="Times New Roman" w:hAnsi="Times New Roman"/>
                <w:sz w:val="5"/>
              </w:rPr>
            </w:pPr>
          </w:p>
        </w:tc>
        <w:tc>
          <w:tcPr>
            <w:tcW w:w="2000" w:type="dxa"/>
            <w:vMerge w:val="restart"/>
            <w:shd w:val="clear" w:color="auto" w:fill="auto"/>
            <w:vAlign w:val="bottom"/>
          </w:tcPr>
          <w:p w:rsidR="00182E22" w:rsidRDefault="00182E22">
            <w:pPr>
              <w:spacing w:line="218" w:lineRule="exact"/>
              <w:ind w:left="140"/>
              <w:rPr>
                <w:rFonts w:ascii="Helvetica" w:eastAsia="Helvetica" w:hAnsi="Helvetica"/>
                <w:sz w:val="19"/>
              </w:rPr>
            </w:pPr>
            <w:r>
              <w:rPr>
                <w:rFonts w:ascii="Helvetica" w:eastAsia="Helvetica" w:hAnsi="Helvetica"/>
                <w:sz w:val="19"/>
              </w:rPr>
              <w:t>ningsmateriale</w:t>
            </w:r>
          </w:p>
        </w:tc>
      </w:tr>
      <w:tr w:rsidR="00182E22">
        <w:trPr>
          <w:trHeight w:val="160"/>
        </w:trPr>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36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440" w:type="dxa"/>
            <w:vMerge w:val="restart"/>
            <w:shd w:val="clear" w:color="auto" w:fill="auto"/>
            <w:vAlign w:val="bottom"/>
          </w:tcPr>
          <w:p w:rsidR="00182E22" w:rsidRDefault="00182E22">
            <w:pPr>
              <w:spacing w:line="0" w:lineRule="atLeast"/>
              <w:ind w:left="220"/>
              <w:rPr>
                <w:rFonts w:ascii="Arial" w:eastAsia="Arial" w:hAnsi="Arial"/>
                <w:sz w:val="19"/>
              </w:rPr>
            </w:pPr>
            <w:r>
              <w:rPr>
                <w:rFonts w:ascii="Arial" w:eastAsia="Arial" w:hAnsi="Arial"/>
                <w:sz w:val="19"/>
              </w:rPr>
              <w:t>·</w:t>
            </w:r>
          </w:p>
        </w:tc>
        <w:tc>
          <w:tcPr>
            <w:tcW w:w="2000" w:type="dxa"/>
            <w:vMerge/>
            <w:shd w:val="clear" w:color="auto" w:fill="auto"/>
            <w:vAlign w:val="bottom"/>
          </w:tcPr>
          <w:p w:rsidR="00182E22" w:rsidRDefault="00182E22">
            <w:pPr>
              <w:spacing w:line="0" w:lineRule="atLeast"/>
              <w:rPr>
                <w:rFonts w:ascii="Times New Roman" w:eastAsia="Times New Roman" w:hAnsi="Times New Roman"/>
                <w:sz w:val="13"/>
              </w:rPr>
            </w:pPr>
          </w:p>
        </w:tc>
      </w:tr>
      <w:tr w:rsidR="00182E22">
        <w:trPr>
          <w:trHeight w:val="166"/>
        </w:trPr>
        <w:tc>
          <w:tcPr>
            <w:tcW w:w="20" w:type="dxa"/>
            <w:shd w:val="clear" w:color="auto" w:fill="auto"/>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36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20" w:type="dxa"/>
            <w:shd w:val="clear" w:color="auto" w:fill="auto"/>
            <w:vAlign w:val="bottom"/>
          </w:tcPr>
          <w:p w:rsidR="00182E22" w:rsidRDefault="00182E22">
            <w:pPr>
              <w:spacing w:line="0" w:lineRule="atLeast"/>
              <w:rPr>
                <w:rFonts w:ascii="Times New Roman" w:eastAsia="Times New Roman" w:hAnsi="Times New Roman"/>
                <w:sz w:val="14"/>
              </w:rPr>
            </w:pPr>
          </w:p>
        </w:tc>
        <w:tc>
          <w:tcPr>
            <w:tcW w:w="440" w:type="dxa"/>
            <w:vMerge/>
            <w:shd w:val="clear" w:color="auto" w:fill="auto"/>
            <w:vAlign w:val="bottom"/>
          </w:tcPr>
          <w:p w:rsidR="00182E22" w:rsidRDefault="00182E22">
            <w:pPr>
              <w:spacing w:line="0" w:lineRule="atLeast"/>
              <w:rPr>
                <w:rFonts w:ascii="Times New Roman" w:eastAsia="Times New Roman" w:hAnsi="Times New Roman"/>
                <w:sz w:val="14"/>
              </w:rPr>
            </w:pPr>
          </w:p>
        </w:tc>
        <w:tc>
          <w:tcPr>
            <w:tcW w:w="2000" w:type="dxa"/>
            <w:shd w:val="clear" w:color="auto" w:fill="auto"/>
            <w:vAlign w:val="bottom"/>
          </w:tcPr>
          <w:p w:rsidR="00182E22" w:rsidRDefault="00182E22">
            <w:pPr>
              <w:spacing w:line="165" w:lineRule="exact"/>
              <w:ind w:left="140"/>
              <w:rPr>
                <w:rFonts w:ascii="Helvetica" w:eastAsia="Helvetica" w:hAnsi="Helvetica"/>
                <w:sz w:val="18"/>
              </w:rPr>
            </w:pPr>
            <w:r>
              <w:rPr>
                <w:rFonts w:ascii="Helvetica" w:eastAsia="Helvetica" w:hAnsi="Helvetica"/>
                <w:sz w:val="18"/>
              </w:rPr>
              <w:t>Deltagelse i teoretiske</w:t>
            </w:r>
          </w:p>
        </w:tc>
      </w:tr>
      <w:tr w:rsidR="00182E22">
        <w:trPr>
          <w:trHeight w:val="218"/>
        </w:trPr>
        <w:tc>
          <w:tcPr>
            <w:tcW w:w="2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80" w:type="dxa"/>
            <w:shd w:val="clear" w:color="auto" w:fill="8DB3E2"/>
            <w:vAlign w:val="bottom"/>
          </w:tcPr>
          <w:p w:rsidR="00182E22" w:rsidRDefault="00182E22">
            <w:pPr>
              <w:spacing w:line="218" w:lineRule="exact"/>
              <w:jc w:val="right"/>
              <w:rPr>
                <w:rFonts w:ascii="Helvetica" w:eastAsia="Helvetica" w:hAnsi="Helvetica"/>
                <w:w w:val="88"/>
                <w:sz w:val="19"/>
              </w:rPr>
            </w:pPr>
            <w:r>
              <w:rPr>
                <w:rFonts w:ascii="Helvetica" w:eastAsia="Helvetica" w:hAnsi="Helvetica"/>
                <w:w w:val="88"/>
                <w:sz w:val="19"/>
              </w:rPr>
              <w:t>6.</w:t>
            </w:r>
          </w:p>
        </w:tc>
        <w:tc>
          <w:tcPr>
            <w:tcW w:w="3680" w:type="dxa"/>
            <w:shd w:val="clear" w:color="auto" w:fill="8DB3E2"/>
            <w:vAlign w:val="bottom"/>
          </w:tcPr>
          <w:p w:rsidR="00182E22" w:rsidRDefault="00182E22">
            <w:pPr>
              <w:spacing w:line="218" w:lineRule="exact"/>
              <w:ind w:left="40"/>
              <w:rPr>
                <w:rFonts w:ascii="Helvetica" w:eastAsia="Helvetica" w:hAnsi="Helvetica"/>
                <w:sz w:val="19"/>
              </w:rPr>
            </w:pPr>
            <w:r>
              <w:rPr>
                <w:rFonts w:ascii="Helvetica" w:eastAsia="Helvetica" w:hAnsi="Helvetica"/>
                <w:sz w:val="19"/>
              </w:rPr>
              <w:t>Fald og svimmelhed</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0" w:type="dxa"/>
            <w:shd w:val="clear" w:color="auto" w:fill="auto"/>
            <w:vAlign w:val="bottom"/>
          </w:tcPr>
          <w:p w:rsidR="00182E22" w:rsidRDefault="00182E22">
            <w:pPr>
              <w:spacing w:line="0" w:lineRule="atLeast"/>
              <w:rPr>
                <w:rFonts w:ascii="Times New Roman" w:eastAsia="Times New Roman" w:hAnsi="Times New Roman"/>
                <w:sz w:val="18"/>
              </w:rPr>
            </w:pPr>
          </w:p>
        </w:tc>
        <w:tc>
          <w:tcPr>
            <w:tcW w:w="44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0" w:type="dxa"/>
            <w:shd w:val="clear" w:color="auto" w:fill="auto"/>
            <w:vAlign w:val="bottom"/>
          </w:tcPr>
          <w:p w:rsidR="00182E22" w:rsidRDefault="00182E22">
            <w:pPr>
              <w:spacing w:line="218" w:lineRule="exact"/>
              <w:ind w:left="140"/>
              <w:rPr>
                <w:rFonts w:ascii="Helvetica" w:eastAsia="Helvetica" w:hAnsi="Helvetica"/>
                <w:sz w:val="19"/>
              </w:rPr>
            </w:pPr>
            <w:r>
              <w:rPr>
                <w:rFonts w:ascii="Helvetica" w:eastAsia="Helvetica" w:hAnsi="Helvetica"/>
                <w:sz w:val="19"/>
              </w:rPr>
              <w:t>kurser</w:t>
            </w:r>
          </w:p>
        </w:tc>
      </w:tr>
      <w:tr w:rsidR="00182E22">
        <w:trPr>
          <w:trHeight w:val="168"/>
        </w:trPr>
        <w:tc>
          <w:tcPr>
            <w:tcW w:w="20" w:type="dxa"/>
            <w:shd w:val="clear" w:color="auto" w:fill="auto"/>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36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20" w:type="dxa"/>
            <w:shd w:val="clear" w:color="auto" w:fill="auto"/>
            <w:vAlign w:val="bottom"/>
          </w:tcPr>
          <w:p w:rsidR="00182E22" w:rsidRDefault="00182E22">
            <w:pPr>
              <w:spacing w:line="0" w:lineRule="atLeast"/>
              <w:rPr>
                <w:rFonts w:ascii="Times New Roman" w:eastAsia="Times New Roman" w:hAnsi="Times New Roman"/>
                <w:sz w:val="14"/>
              </w:rPr>
            </w:pPr>
          </w:p>
        </w:tc>
        <w:tc>
          <w:tcPr>
            <w:tcW w:w="440" w:type="dxa"/>
            <w:shd w:val="clear" w:color="auto" w:fill="auto"/>
            <w:vAlign w:val="bottom"/>
          </w:tcPr>
          <w:p w:rsidR="00182E22" w:rsidRDefault="00182E22">
            <w:pPr>
              <w:spacing w:line="0" w:lineRule="atLeast"/>
              <w:rPr>
                <w:rFonts w:ascii="Times New Roman" w:eastAsia="Times New Roman" w:hAnsi="Times New Roman"/>
                <w:sz w:val="14"/>
              </w:rPr>
            </w:pPr>
          </w:p>
        </w:tc>
        <w:tc>
          <w:tcPr>
            <w:tcW w:w="2000" w:type="dxa"/>
            <w:shd w:val="clear" w:color="auto" w:fill="auto"/>
            <w:vAlign w:val="bottom"/>
          </w:tcPr>
          <w:p w:rsidR="00182E22" w:rsidRDefault="00182E22">
            <w:pPr>
              <w:spacing w:line="0" w:lineRule="atLeast"/>
              <w:rPr>
                <w:rFonts w:ascii="Times New Roman" w:eastAsia="Times New Roman" w:hAnsi="Times New Roman"/>
                <w:sz w:val="14"/>
              </w:rPr>
            </w:pPr>
          </w:p>
        </w:tc>
      </w:tr>
    </w:tbl>
    <w:p w:rsidR="00182E22" w:rsidRDefault="00ED07B4">
      <w:pPr>
        <w:spacing w:line="169" w:lineRule="exact"/>
        <w:rPr>
          <w:rFonts w:ascii="Times New Roman" w:eastAsia="Times New Roman" w:hAnsi="Times New Roman"/>
        </w:rPr>
      </w:pPr>
      <w:r>
        <w:rPr>
          <w:rFonts w:ascii="Times New Roman" w:eastAsia="Times New Roman" w:hAnsi="Times New Roman"/>
          <w:noProof/>
          <w:sz w:val="14"/>
        </w:rPr>
        <w:drawing>
          <wp:anchor distT="0" distB="0" distL="114300" distR="114300" simplePos="0" relativeHeight="251611136" behindDoc="1" locked="0" layoutInCell="0" allowOverlap="1">
            <wp:simplePos x="0" y="0"/>
            <wp:positionH relativeFrom="column">
              <wp:posOffset>10795</wp:posOffset>
            </wp:positionH>
            <wp:positionV relativeFrom="paragraph">
              <wp:posOffset>6350</wp:posOffset>
            </wp:positionV>
            <wp:extent cx="1911350" cy="255905"/>
            <wp:effectExtent l="0" t="0" r="0" b="0"/>
            <wp:wrapNone/>
            <wp:docPr id="115"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1350" cy="255905"/>
                    </a:xfrm>
                    <a:prstGeom prst="rect">
                      <a:avLst/>
                    </a:prstGeom>
                    <a:noFill/>
                  </pic:spPr>
                </pic:pic>
              </a:graphicData>
            </a:graphic>
            <wp14:sizeRelH relativeFrom="page">
              <wp14:pctWidth>0</wp14:pctWidth>
            </wp14:sizeRelH>
            <wp14:sizeRelV relativeFrom="page">
              <wp14:pctHeight>0</wp14:pctHeight>
            </wp14:sizeRelV>
          </wp:anchor>
        </w:drawing>
      </w:r>
    </w:p>
    <w:p w:rsidR="00182E22" w:rsidRDefault="00182E22">
      <w:pPr>
        <w:numPr>
          <w:ilvl w:val="0"/>
          <w:numId w:val="4"/>
        </w:numPr>
        <w:tabs>
          <w:tab w:val="left" w:pos="340"/>
        </w:tabs>
        <w:spacing w:line="0" w:lineRule="atLeast"/>
        <w:ind w:left="340" w:hanging="220"/>
        <w:jc w:val="both"/>
        <w:rPr>
          <w:rFonts w:ascii="Helvetica" w:eastAsia="Helvetica" w:hAnsi="Helvetica"/>
          <w:sz w:val="19"/>
        </w:rPr>
      </w:pPr>
      <w:r>
        <w:rPr>
          <w:rFonts w:ascii="Helvetica" w:eastAsia="Helvetica" w:hAnsi="Helvetica"/>
          <w:sz w:val="19"/>
        </w:rPr>
        <w:t>Ødemer</w:t>
      </w:r>
    </w:p>
    <w:p w:rsidR="00182E22" w:rsidRDefault="00182E22">
      <w:pPr>
        <w:spacing w:line="271" w:lineRule="exact"/>
        <w:rPr>
          <w:rFonts w:ascii="Helvetica" w:eastAsia="Helvetica" w:hAnsi="Helvetica"/>
          <w:sz w:val="19"/>
        </w:rPr>
      </w:pPr>
    </w:p>
    <w:p w:rsidR="00182E22" w:rsidRDefault="00182E22">
      <w:pPr>
        <w:numPr>
          <w:ilvl w:val="0"/>
          <w:numId w:val="4"/>
        </w:numPr>
        <w:tabs>
          <w:tab w:val="left" w:pos="340"/>
        </w:tabs>
        <w:spacing w:line="0" w:lineRule="atLeast"/>
        <w:ind w:left="340" w:hanging="220"/>
        <w:jc w:val="both"/>
        <w:rPr>
          <w:rFonts w:ascii="Helvetica" w:eastAsia="Helvetica" w:hAnsi="Helvetica"/>
          <w:sz w:val="19"/>
        </w:rPr>
      </w:pPr>
      <w:r>
        <w:rPr>
          <w:rFonts w:ascii="Helvetica" w:eastAsia="Helvetica" w:hAnsi="Helvetica"/>
          <w:sz w:val="19"/>
        </w:rPr>
        <w:t>Mavesmerter og afføringsforstyrrelser</w:t>
      </w:r>
    </w:p>
    <w:p w:rsidR="00182E22" w:rsidRDefault="00182E22">
      <w:pPr>
        <w:spacing w:line="211" w:lineRule="exact"/>
        <w:rPr>
          <w:rFonts w:ascii="Helvetica" w:eastAsia="Helvetica" w:hAnsi="Helvetica"/>
          <w:sz w:val="19"/>
        </w:rPr>
      </w:pPr>
    </w:p>
    <w:p w:rsidR="00182E22" w:rsidRDefault="00182E22">
      <w:pPr>
        <w:numPr>
          <w:ilvl w:val="0"/>
          <w:numId w:val="4"/>
        </w:numPr>
        <w:tabs>
          <w:tab w:val="left" w:pos="340"/>
        </w:tabs>
        <w:spacing w:line="0" w:lineRule="atLeast"/>
        <w:ind w:left="340" w:hanging="220"/>
        <w:jc w:val="both"/>
        <w:rPr>
          <w:rFonts w:ascii="Helvetica" w:eastAsia="Helvetica" w:hAnsi="Helvetica"/>
          <w:sz w:val="19"/>
        </w:rPr>
      </w:pPr>
      <w:r>
        <w:rPr>
          <w:rFonts w:ascii="Helvetica" w:eastAsia="Helvetica" w:hAnsi="Helvetica"/>
          <w:sz w:val="19"/>
        </w:rPr>
        <w:t>Den terminale patient</w:t>
      </w:r>
    </w:p>
    <w:p w:rsidR="00182E22" w:rsidRDefault="00182E22">
      <w:pPr>
        <w:spacing w:line="177" w:lineRule="exact"/>
        <w:rPr>
          <w:rFonts w:ascii="Helvetica" w:eastAsia="Helvetica" w:hAnsi="Helvetica"/>
          <w:sz w:val="19"/>
        </w:rPr>
      </w:pPr>
    </w:p>
    <w:p w:rsidR="00182E22" w:rsidRDefault="00182E22">
      <w:pPr>
        <w:numPr>
          <w:ilvl w:val="0"/>
          <w:numId w:val="4"/>
        </w:numPr>
        <w:tabs>
          <w:tab w:val="left" w:pos="437"/>
        </w:tabs>
        <w:spacing w:line="234" w:lineRule="auto"/>
        <w:ind w:left="120" w:right="2940"/>
        <w:jc w:val="both"/>
        <w:rPr>
          <w:rFonts w:ascii="Helvetica" w:eastAsia="Helvetica" w:hAnsi="Helvetica"/>
          <w:sz w:val="19"/>
        </w:rPr>
      </w:pPr>
      <w:r>
        <w:rPr>
          <w:rFonts w:ascii="Helvetica" w:eastAsia="Helvetica" w:hAnsi="Helvetica"/>
          <w:sz w:val="19"/>
        </w:rPr>
        <w:t>Bevidsthedspåvirkning og/eller fokale neurologiske udfald</w:t>
      </w:r>
    </w:p>
    <w:p w:rsidR="00182E22" w:rsidRDefault="00ED07B4">
      <w:pPr>
        <w:spacing w:line="13" w:lineRule="exact"/>
        <w:rPr>
          <w:rFonts w:ascii="Times New Roman" w:eastAsia="Times New Roman" w:hAnsi="Times New Roman"/>
        </w:rPr>
      </w:pPr>
      <w:r>
        <w:rPr>
          <w:rFonts w:ascii="Helvetica" w:eastAsia="Helvetica" w:hAnsi="Helvetica"/>
          <w:noProof/>
          <w:sz w:val="19"/>
        </w:rPr>
        <w:drawing>
          <wp:anchor distT="0" distB="0" distL="114300" distR="114300" simplePos="0" relativeHeight="251612160" behindDoc="1" locked="0" layoutInCell="0" allowOverlap="1">
            <wp:simplePos x="0" y="0"/>
            <wp:positionH relativeFrom="column">
              <wp:posOffset>-2090420</wp:posOffset>
            </wp:positionH>
            <wp:positionV relativeFrom="paragraph">
              <wp:posOffset>-869315</wp:posOffset>
            </wp:positionV>
            <wp:extent cx="7248525" cy="1587500"/>
            <wp:effectExtent l="0" t="0" r="0" b="0"/>
            <wp:wrapNone/>
            <wp:docPr id="114"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248525" cy="1587500"/>
                    </a:xfrm>
                    <a:prstGeom prst="rect">
                      <a:avLst/>
                    </a:prstGeom>
                    <a:noFill/>
                  </pic:spPr>
                </pic:pic>
              </a:graphicData>
            </a:graphic>
            <wp14:sizeRelH relativeFrom="page">
              <wp14:pctWidth>0</wp14:pctWidth>
            </wp14:sizeRelH>
            <wp14:sizeRelV relativeFrom="page">
              <wp14:pctHeight>0</wp14:pctHeight>
            </wp14:sizeRelV>
          </wp:anchor>
        </w:drawing>
      </w:r>
      <w:r w:rsidR="00182E22">
        <w:rPr>
          <w:rFonts w:ascii="Helvetica" w:eastAsia="Helvetica" w:hAnsi="Helvetica"/>
          <w:sz w:val="19"/>
        </w:rPr>
        <w:br w:type="column"/>
      </w:r>
    </w:p>
    <w:p w:rsidR="00182E22" w:rsidRDefault="00182E22">
      <w:pPr>
        <w:spacing w:line="234" w:lineRule="auto"/>
        <w:ind w:right="40"/>
        <w:rPr>
          <w:rFonts w:ascii="Helvetica" w:eastAsia="Helvetica" w:hAnsi="Helvetica"/>
          <w:sz w:val="19"/>
        </w:rPr>
      </w:pPr>
      <w:r>
        <w:rPr>
          <w:rFonts w:ascii="Helvetica" w:eastAsia="Helvetica" w:hAnsi="Helvetica"/>
          <w:sz w:val="19"/>
        </w:rPr>
        <w:t>Case-baserede diskus-sioner,</w:t>
      </w:r>
    </w:p>
    <w:p w:rsidR="00182E22" w:rsidRDefault="00182E22">
      <w:pPr>
        <w:spacing w:line="1" w:lineRule="exact"/>
        <w:rPr>
          <w:rFonts w:ascii="Times New Roman" w:eastAsia="Times New Roman" w:hAnsi="Times New Roman"/>
        </w:rPr>
      </w:pPr>
    </w:p>
    <w:p w:rsidR="00182E22" w:rsidRDefault="00182E22">
      <w:pPr>
        <w:spacing w:line="234" w:lineRule="auto"/>
        <w:rPr>
          <w:rFonts w:ascii="Helvetica" w:eastAsia="Helvetica" w:hAnsi="Helvetica"/>
          <w:sz w:val="19"/>
        </w:rPr>
      </w:pPr>
      <w:r>
        <w:rPr>
          <w:rFonts w:ascii="Helvetica" w:eastAsia="Helvetica" w:hAnsi="Helvetica"/>
          <w:sz w:val="19"/>
        </w:rPr>
        <w:t>Opnåelse af kompeten-cen vurderes ved hjælp af generisk kompeten-cekort FIM1 til brug for Hoveduddannelse</w:t>
      </w:r>
    </w:p>
    <w:p w:rsidR="00182E22" w:rsidRDefault="00182E22">
      <w:pPr>
        <w:spacing w:line="1" w:lineRule="exact"/>
        <w:rPr>
          <w:rFonts w:ascii="Times New Roman" w:eastAsia="Times New Roman" w:hAnsi="Times New Roman"/>
          <w:sz w:val="1"/>
        </w:rPr>
      </w:pPr>
      <w:r>
        <w:rPr>
          <w:rFonts w:ascii="Helvetica" w:eastAsia="Helvetica" w:hAnsi="Helvetica"/>
          <w:sz w:val="19"/>
        </w:rPr>
        <w:br w:type="column"/>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1080"/>
      </w:tblGrid>
      <w:tr w:rsidR="00182E22">
        <w:trPr>
          <w:trHeight w:val="364"/>
        </w:trPr>
        <w:tc>
          <w:tcPr>
            <w:tcW w:w="2060" w:type="dxa"/>
            <w:tcBorders>
              <w:top w:val="single" w:sz="8" w:space="0" w:color="auto"/>
              <w:left w:val="single" w:sz="8" w:space="0" w:color="auto"/>
              <w:right w:val="single" w:sz="8" w:space="0" w:color="auto"/>
            </w:tcBorders>
            <w:shd w:val="clear" w:color="auto" w:fill="92CDDC"/>
            <w:vAlign w:val="bottom"/>
          </w:tcPr>
          <w:p w:rsidR="00182E22" w:rsidRDefault="00182E22">
            <w:pPr>
              <w:spacing w:line="222" w:lineRule="exact"/>
              <w:jc w:val="center"/>
              <w:rPr>
                <w:rFonts w:ascii="Helvetica" w:eastAsia="Helvetica" w:hAnsi="Helvetica"/>
                <w:w w:val="98"/>
                <w:sz w:val="19"/>
              </w:rPr>
            </w:pPr>
            <w:r>
              <w:rPr>
                <w:rFonts w:ascii="Helvetica" w:eastAsia="Helvetica" w:hAnsi="Helvetica"/>
                <w:w w:val="98"/>
                <w:sz w:val="19"/>
              </w:rPr>
              <w:t>kardiologi</w:t>
            </w:r>
          </w:p>
        </w:tc>
        <w:tc>
          <w:tcPr>
            <w:tcW w:w="1080" w:type="dxa"/>
            <w:tcBorders>
              <w:top w:val="single" w:sz="8" w:space="0" w:color="auto"/>
              <w:right w:val="single" w:sz="8" w:space="0" w:color="auto"/>
            </w:tcBorders>
            <w:shd w:val="clear" w:color="auto" w:fill="92CDDC"/>
            <w:vAlign w:val="bottom"/>
          </w:tcPr>
          <w:p w:rsidR="00182E22" w:rsidRDefault="0066400F">
            <w:pPr>
              <w:spacing w:line="222" w:lineRule="exact"/>
              <w:jc w:val="center"/>
              <w:rPr>
                <w:rFonts w:ascii="Helvetica" w:eastAsia="Helvetica" w:hAnsi="Helvetica"/>
                <w:sz w:val="19"/>
              </w:rPr>
            </w:pPr>
            <w:r>
              <w:rPr>
                <w:rFonts w:ascii="Helvetica" w:eastAsia="Helvetica" w:hAnsi="Helvetica"/>
                <w:sz w:val="19"/>
              </w:rPr>
              <w:t>1</w:t>
            </w:r>
            <w:r w:rsidR="00182E22">
              <w:rPr>
                <w:rFonts w:ascii="Helvetica" w:eastAsia="Helvetica" w:hAnsi="Helvetica"/>
                <w:sz w:val="19"/>
              </w:rPr>
              <w:t>. år</w:t>
            </w:r>
          </w:p>
        </w:tc>
      </w:tr>
      <w:tr w:rsidR="00182E22">
        <w:trPr>
          <w:trHeight w:val="151"/>
        </w:trPr>
        <w:tc>
          <w:tcPr>
            <w:tcW w:w="2060" w:type="dxa"/>
            <w:tcBorders>
              <w:left w:val="single" w:sz="8" w:space="0" w:color="auto"/>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3"/>
              </w:rPr>
            </w:pPr>
          </w:p>
        </w:tc>
      </w:tr>
      <w:tr w:rsidR="00182E22">
        <w:trPr>
          <w:trHeight w:val="309"/>
        </w:trPr>
        <w:tc>
          <w:tcPr>
            <w:tcW w:w="2060" w:type="dxa"/>
            <w:tcBorders>
              <w:left w:val="single" w:sz="8" w:space="0" w:color="auto"/>
              <w:right w:val="single" w:sz="8" w:space="0" w:color="auto"/>
            </w:tcBorders>
            <w:shd w:val="clear" w:color="auto" w:fill="92CDDC"/>
            <w:vAlign w:val="bottom"/>
          </w:tcPr>
          <w:p w:rsidR="00182E22" w:rsidRDefault="00182E22">
            <w:pPr>
              <w:spacing w:line="222" w:lineRule="exact"/>
              <w:jc w:val="center"/>
              <w:rPr>
                <w:rFonts w:ascii="Helvetica" w:eastAsia="Helvetica" w:hAnsi="Helvetica"/>
                <w:w w:val="98"/>
                <w:sz w:val="19"/>
              </w:rPr>
            </w:pPr>
            <w:r>
              <w:rPr>
                <w:rFonts w:ascii="Helvetica" w:eastAsia="Helvetica" w:hAnsi="Helvetica"/>
                <w:w w:val="98"/>
                <w:sz w:val="19"/>
              </w:rPr>
              <w:t>kardiologi</w:t>
            </w:r>
          </w:p>
        </w:tc>
        <w:tc>
          <w:tcPr>
            <w:tcW w:w="1080" w:type="dxa"/>
            <w:tcBorders>
              <w:right w:val="single" w:sz="8" w:space="0" w:color="auto"/>
            </w:tcBorders>
            <w:shd w:val="clear" w:color="auto" w:fill="92CDDC"/>
            <w:vAlign w:val="bottom"/>
          </w:tcPr>
          <w:p w:rsidR="00182E22" w:rsidRDefault="0066400F">
            <w:pPr>
              <w:spacing w:line="222" w:lineRule="exact"/>
              <w:jc w:val="center"/>
              <w:rPr>
                <w:rFonts w:ascii="Helvetica" w:eastAsia="Helvetica" w:hAnsi="Helvetica"/>
                <w:sz w:val="19"/>
              </w:rPr>
            </w:pPr>
            <w:r>
              <w:rPr>
                <w:rFonts w:ascii="Helvetica" w:eastAsia="Helvetica" w:hAnsi="Helvetica"/>
                <w:sz w:val="19"/>
              </w:rPr>
              <w:t>1</w:t>
            </w:r>
            <w:r w:rsidR="00182E22">
              <w:rPr>
                <w:rFonts w:ascii="Helvetica" w:eastAsia="Helvetica" w:hAnsi="Helvetica"/>
                <w:sz w:val="19"/>
              </w:rPr>
              <w:t>. år</w:t>
            </w:r>
          </w:p>
        </w:tc>
      </w:tr>
      <w:tr w:rsidR="00182E22">
        <w:trPr>
          <w:trHeight w:val="101"/>
        </w:trPr>
        <w:tc>
          <w:tcPr>
            <w:tcW w:w="2060" w:type="dxa"/>
            <w:tcBorders>
              <w:left w:val="single" w:sz="8" w:space="0" w:color="auto"/>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8"/>
              </w:rPr>
            </w:pPr>
          </w:p>
        </w:tc>
      </w:tr>
      <w:tr w:rsidR="00182E22">
        <w:trPr>
          <w:trHeight w:val="369"/>
        </w:trPr>
        <w:tc>
          <w:tcPr>
            <w:tcW w:w="2060" w:type="dxa"/>
            <w:tcBorders>
              <w:left w:val="single" w:sz="8" w:space="0" w:color="auto"/>
              <w:right w:val="single" w:sz="8" w:space="0" w:color="auto"/>
            </w:tcBorders>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w:t>
            </w:r>
          </w:p>
        </w:tc>
        <w:tc>
          <w:tcPr>
            <w:tcW w:w="1080" w:type="dxa"/>
            <w:tcBorders>
              <w:right w:val="single" w:sz="8" w:space="0" w:color="auto"/>
            </w:tcBorders>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1-2. år</w:t>
            </w:r>
          </w:p>
        </w:tc>
      </w:tr>
      <w:tr w:rsidR="00182E22">
        <w:trPr>
          <w:trHeight w:val="163"/>
        </w:trPr>
        <w:tc>
          <w:tcPr>
            <w:tcW w:w="206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r>
      <w:tr w:rsidR="00182E22">
        <w:trPr>
          <w:trHeight w:val="309"/>
        </w:trPr>
        <w:tc>
          <w:tcPr>
            <w:tcW w:w="2060" w:type="dxa"/>
            <w:tcBorders>
              <w:left w:val="single" w:sz="8" w:space="0" w:color="auto"/>
              <w:right w:val="single" w:sz="8" w:space="0" w:color="auto"/>
            </w:tcBorders>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w:t>
            </w:r>
          </w:p>
        </w:tc>
        <w:tc>
          <w:tcPr>
            <w:tcW w:w="1080" w:type="dxa"/>
            <w:tcBorders>
              <w:right w:val="single" w:sz="8" w:space="0" w:color="auto"/>
            </w:tcBorders>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1-2. år</w:t>
            </w:r>
          </w:p>
        </w:tc>
      </w:tr>
      <w:tr w:rsidR="00182E22">
        <w:trPr>
          <w:trHeight w:val="101"/>
        </w:trPr>
        <w:tc>
          <w:tcPr>
            <w:tcW w:w="206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8"/>
              </w:rPr>
            </w:pPr>
          </w:p>
        </w:tc>
      </w:tr>
      <w:tr w:rsidR="00182E22">
        <w:trPr>
          <w:trHeight w:val="376"/>
        </w:trPr>
        <w:tc>
          <w:tcPr>
            <w:tcW w:w="2060" w:type="dxa"/>
            <w:tcBorders>
              <w:left w:val="single" w:sz="8" w:space="0" w:color="auto"/>
              <w:right w:val="single" w:sz="8" w:space="0" w:color="auto"/>
            </w:tcBorders>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w:t>
            </w:r>
          </w:p>
        </w:tc>
        <w:tc>
          <w:tcPr>
            <w:tcW w:w="1080" w:type="dxa"/>
            <w:tcBorders>
              <w:right w:val="single" w:sz="8" w:space="0" w:color="auto"/>
            </w:tcBorders>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1-2. år</w:t>
            </w:r>
          </w:p>
        </w:tc>
      </w:tr>
      <w:tr w:rsidR="00182E22">
        <w:trPr>
          <w:trHeight w:val="170"/>
        </w:trPr>
        <w:tc>
          <w:tcPr>
            <w:tcW w:w="206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r>
      <w:tr w:rsidR="00182E22">
        <w:trPr>
          <w:trHeight w:val="374"/>
        </w:trPr>
        <w:tc>
          <w:tcPr>
            <w:tcW w:w="2060" w:type="dxa"/>
            <w:tcBorders>
              <w:left w:val="single" w:sz="8" w:space="0" w:color="auto"/>
              <w:right w:val="single" w:sz="8" w:space="0" w:color="auto"/>
            </w:tcBorders>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w:t>
            </w:r>
          </w:p>
        </w:tc>
        <w:tc>
          <w:tcPr>
            <w:tcW w:w="1080" w:type="dxa"/>
            <w:tcBorders>
              <w:right w:val="single" w:sz="8" w:space="0" w:color="auto"/>
            </w:tcBorders>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1-2. år</w:t>
            </w:r>
          </w:p>
        </w:tc>
      </w:tr>
      <w:tr w:rsidR="00182E22">
        <w:trPr>
          <w:trHeight w:val="168"/>
        </w:trPr>
        <w:tc>
          <w:tcPr>
            <w:tcW w:w="206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r>
      <w:tr w:rsidR="00182E22">
        <w:trPr>
          <w:trHeight w:val="371"/>
        </w:trPr>
        <w:tc>
          <w:tcPr>
            <w:tcW w:w="2060" w:type="dxa"/>
            <w:tcBorders>
              <w:left w:val="single" w:sz="8" w:space="0" w:color="auto"/>
              <w:right w:val="single" w:sz="8" w:space="0" w:color="auto"/>
            </w:tcBorders>
            <w:shd w:val="clear" w:color="auto" w:fill="B2A1C7"/>
            <w:vAlign w:val="bottom"/>
          </w:tcPr>
          <w:p w:rsidR="00182E22" w:rsidRDefault="00182E22">
            <w:pPr>
              <w:spacing w:line="222" w:lineRule="exact"/>
              <w:jc w:val="center"/>
              <w:rPr>
                <w:rFonts w:ascii="Helvetica" w:eastAsia="Helvetica" w:hAnsi="Helvetica"/>
                <w:w w:val="98"/>
                <w:sz w:val="19"/>
              </w:rPr>
            </w:pPr>
            <w:r>
              <w:rPr>
                <w:rFonts w:ascii="Helvetica" w:eastAsia="Helvetica" w:hAnsi="Helvetica"/>
                <w:w w:val="98"/>
                <w:sz w:val="19"/>
              </w:rPr>
              <w:t>nefrologi</w:t>
            </w:r>
          </w:p>
        </w:tc>
        <w:tc>
          <w:tcPr>
            <w:tcW w:w="1080" w:type="dxa"/>
            <w:tcBorders>
              <w:right w:val="single" w:sz="8" w:space="0" w:color="auto"/>
            </w:tcBorders>
            <w:shd w:val="clear" w:color="auto" w:fill="B2A1C7"/>
            <w:vAlign w:val="bottom"/>
          </w:tcPr>
          <w:p w:rsidR="00182E22" w:rsidRDefault="0066400F">
            <w:pPr>
              <w:spacing w:line="222" w:lineRule="exact"/>
              <w:jc w:val="center"/>
              <w:rPr>
                <w:rFonts w:ascii="Helvetica" w:eastAsia="Helvetica" w:hAnsi="Helvetica"/>
                <w:sz w:val="19"/>
              </w:rPr>
            </w:pPr>
            <w:r>
              <w:rPr>
                <w:rFonts w:ascii="Helvetica" w:eastAsia="Helvetica" w:hAnsi="Helvetica"/>
                <w:sz w:val="19"/>
              </w:rPr>
              <w:t>2</w:t>
            </w:r>
            <w:r w:rsidR="00182E22">
              <w:rPr>
                <w:rFonts w:ascii="Helvetica" w:eastAsia="Helvetica" w:hAnsi="Helvetica"/>
                <w:sz w:val="19"/>
              </w:rPr>
              <w:t>. år</w:t>
            </w:r>
          </w:p>
        </w:tc>
      </w:tr>
      <w:tr w:rsidR="00182E22">
        <w:trPr>
          <w:trHeight w:val="163"/>
        </w:trPr>
        <w:tc>
          <w:tcPr>
            <w:tcW w:w="2060" w:type="dxa"/>
            <w:tcBorders>
              <w:left w:val="single" w:sz="8" w:space="0" w:color="auto"/>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14"/>
              </w:rPr>
            </w:pPr>
          </w:p>
        </w:tc>
        <w:tc>
          <w:tcPr>
            <w:tcW w:w="1080" w:type="dxa"/>
            <w:tcBorders>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14"/>
              </w:rPr>
            </w:pPr>
          </w:p>
        </w:tc>
      </w:tr>
      <w:tr w:rsidR="00182E22">
        <w:trPr>
          <w:trHeight w:val="311"/>
        </w:trPr>
        <w:tc>
          <w:tcPr>
            <w:tcW w:w="2060" w:type="dxa"/>
            <w:tcBorders>
              <w:left w:val="single" w:sz="8" w:space="0" w:color="auto"/>
              <w:right w:val="single" w:sz="8" w:space="0" w:color="auto"/>
            </w:tcBorders>
            <w:shd w:val="clear" w:color="auto" w:fill="8DB3E2"/>
            <w:vAlign w:val="bottom"/>
          </w:tcPr>
          <w:p w:rsidR="00182E22" w:rsidRDefault="00182E22">
            <w:pPr>
              <w:spacing w:line="0" w:lineRule="atLeast"/>
              <w:jc w:val="center"/>
              <w:rPr>
                <w:rFonts w:ascii="Helvetica" w:eastAsia="Helvetica" w:hAnsi="Helvetica"/>
                <w:w w:val="99"/>
                <w:sz w:val="19"/>
              </w:rPr>
            </w:pPr>
            <w:r>
              <w:rPr>
                <w:rFonts w:ascii="Helvetica" w:eastAsia="Helvetica" w:hAnsi="Helvetica"/>
                <w:w w:val="99"/>
                <w:sz w:val="19"/>
              </w:rPr>
              <w:t>geriatri</w:t>
            </w:r>
          </w:p>
        </w:tc>
        <w:tc>
          <w:tcPr>
            <w:tcW w:w="1080" w:type="dxa"/>
            <w:tcBorders>
              <w:right w:val="single" w:sz="8" w:space="0" w:color="auto"/>
            </w:tcBorders>
            <w:shd w:val="clear" w:color="auto" w:fill="8DB3E2"/>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1-2. år</w:t>
            </w:r>
          </w:p>
        </w:tc>
      </w:tr>
      <w:tr w:rsidR="00182E22">
        <w:trPr>
          <w:trHeight w:val="103"/>
        </w:trPr>
        <w:tc>
          <w:tcPr>
            <w:tcW w:w="206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8"/>
              </w:rPr>
            </w:pPr>
          </w:p>
        </w:tc>
      </w:tr>
      <w:tr w:rsidR="00182E22">
        <w:trPr>
          <w:trHeight w:val="311"/>
        </w:trPr>
        <w:tc>
          <w:tcPr>
            <w:tcW w:w="2060" w:type="dxa"/>
            <w:tcBorders>
              <w:left w:val="single" w:sz="8" w:space="0" w:color="auto"/>
              <w:right w:val="single" w:sz="8" w:space="0" w:color="auto"/>
            </w:tcBorders>
            <w:shd w:val="clear" w:color="auto" w:fill="8DB3E2"/>
            <w:vAlign w:val="bottom"/>
          </w:tcPr>
          <w:p w:rsidR="00182E22" w:rsidRDefault="00182E22">
            <w:pPr>
              <w:spacing w:line="0" w:lineRule="atLeast"/>
              <w:jc w:val="center"/>
              <w:rPr>
                <w:rFonts w:ascii="Helvetica" w:eastAsia="Helvetica" w:hAnsi="Helvetica"/>
                <w:w w:val="99"/>
                <w:sz w:val="19"/>
              </w:rPr>
            </w:pPr>
            <w:r>
              <w:rPr>
                <w:rFonts w:ascii="Helvetica" w:eastAsia="Helvetica" w:hAnsi="Helvetica"/>
                <w:w w:val="99"/>
                <w:sz w:val="19"/>
              </w:rPr>
              <w:t>geriatri</w:t>
            </w:r>
          </w:p>
        </w:tc>
        <w:tc>
          <w:tcPr>
            <w:tcW w:w="1080" w:type="dxa"/>
            <w:tcBorders>
              <w:right w:val="single" w:sz="8" w:space="0" w:color="auto"/>
            </w:tcBorders>
            <w:shd w:val="clear" w:color="auto" w:fill="8DB3E2"/>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1-2. år</w:t>
            </w:r>
          </w:p>
        </w:tc>
      </w:tr>
      <w:tr w:rsidR="00182E22">
        <w:trPr>
          <w:trHeight w:val="106"/>
        </w:trPr>
        <w:tc>
          <w:tcPr>
            <w:tcW w:w="206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378"/>
        </w:trPr>
        <w:tc>
          <w:tcPr>
            <w:tcW w:w="2060" w:type="dxa"/>
            <w:tcBorders>
              <w:left w:val="single" w:sz="8" w:space="0" w:color="auto"/>
              <w:right w:val="single" w:sz="8" w:space="0" w:color="auto"/>
            </w:tcBorders>
            <w:shd w:val="clear" w:color="auto" w:fill="92CDDC"/>
            <w:vAlign w:val="bottom"/>
          </w:tcPr>
          <w:p w:rsidR="00182E22" w:rsidRDefault="00182E22">
            <w:pPr>
              <w:spacing w:line="0" w:lineRule="atLeast"/>
              <w:jc w:val="center"/>
              <w:rPr>
                <w:rFonts w:ascii="Helvetica" w:eastAsia="Helvetica" w:hAnsi="Helvetica"/>
                <w:w w:val="98"/>
                <w:sz w:val="19"/>
              </w:rPr>
            </w:pPr>
            <w:r>
              <w:rPr>
                <w:rFonts w:ascii="Helvetica" w:eastAsia="Helvetica" w:hAnsi="Helvetica"/>
                <w:w w:val="98"/>
                <w:sz w:val="19"/>
              </w:rPr>
              <w:t>kardiologi</w:t>
            </w:r>
          </w:p>
        </w:tc>
        <w:tc>
          <w:tcPr>
            <w:tcW w:w="1080" w:type="dxa"/>
            <w:tcBorders>
              <w:right w:val="single" w:sz="8" w:space="0" w:color="auto"/>
            </w:tcBorders>
            <w:shd w:val="clear" w:color="auto" w:fill="92CDDC"/>
            <w:vAlign w:val="bottom"/>
          </w:tcPr>
          <w:p w:rsidR="00182E22" w:rsidRDefault="0066400F">
            <w:pPr>
              <w:spacing w:line="0" w:lineRule="atLeast"/>
              <w:jc w:val="center"/>
              <w:rPr>
                <w:rFonts w:ascii="Helvetica" w:eastAsia="Helvetica" w:hAnsi="Helvetica"/>
                <w:sz w:val="19"/>
              </w:rPr>
            </w:pPr>
            <w:r>
              <w:rPr>
                <w:rFonts w:ascii="Helvetica" w:eastAsia="Helvetica" w:hAnsi="Helvetica"/>
                <w:sz w:val="19"/>
              </w:rPr>
              <w:t>1</w:t>
            </w:r>
            <w:r w:rsidR="00182E22">
              <w:rPr>
                <w:rFonts w:ascii="Helvetica" w:eastAsia="Helvetica" w:hAnsi="Helvetica"/>
                <w:sz w:val="19"/>
              </w:rPr>
              <w:t>. år</w:t>
            </w:r>
          </w:p>
        </w:tc>
      </w:tr>
      <w:tr w:rsidR="00182E22">
        <w:trPr>
          <w:trHeight w:val="173"/>
        </w:trPr>
        <w:tc>
          <w:tcPr>
            <w:tcW w:w="206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5"/>
              </w:rPr>
            </w:pPr>
          </w:p>
        </w:tc>
        <w:tc>
          <w:tcPr>
            <w:tcW w:w="108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5"/>
              </w:rPr>
            </w:pPr>
          </w:p>
        </w:tc>
      </w:tr>
    </w:tbl>
    <w:p w:rsidR="00182E22" w:rsidRDefault="00182E22">
      <w:pPr>
        <w:rPr>
          <w:rFonts w:ascii="Times New Roman" w:eastAsia="Times New Roman" w:hAnsi="Times New Roman"/>
          <w:sz w:val="15"/>
        </w:rPr>
        <w:sectPr w:rsidR="00182E22">
          <w:type w:val="continuous"/>
          <w:pgSz w:w="16840" w:h="11900" w:orient="landscape"/>
          <w:pgMar w:top="1175" w:right="560" w:bottom="243" w:left="960" w:header="0" w:footer="0" w:gutter="0"/>
          <w:cols w:num="4" w:space="0" w:equalWidth="0">
            <w:col w:w="3060" w:space="120"/>
            <w:col w:w="6540" w:space="320"/>
            <w:col w:w="2000" w:space="140"/>
            <w:col w:w="3140"/>
          </w:cols>
          <w:docGrid w:linePitch="360"/>
        </w:sectPr>
      </w:pPr>
    </w:p>
    <w:p w:rsidR="00182E22" w:rsidRDefault="00182E22">
      <w:pPr>
        <w:spacing w:line="114" w:lineRule="exact"/>
        <w:rPr>
          <w:rFonts w:ascii="Times New Roman" w:eastAsia="Times New Roman" w:hAnsi="Times New Roman"/>
        </w:rPr>
      </w:pPr>
    </w:p>
    <w:p w:rsidR="00182E22" w:rsidRDefault="00182E22">
      <w:pPr>
        <w:numPr>
          <w:ilvl w:val="0"/>
          <w:numId w:val="5"/>
        </w:numPr>
        <w:tabs>
          <w:tab w:val="left" w:pos="320"/>
        </w:tabs>
        <w:spacing w:line="0" w:lineRule="atLeast"/>
        <w:ind w:left="320" w:hanging="320"/>
        <w:jc w:val="both"/>
        <w:rPr>
          <w:rFonts w:ascii="Helvetica" w:eastAsia="Helvetica" w:hAnsi="Helvetica"/>
          <w:sz w:val="18"/>
        </w:rPr>
      </w:pPr>
      <w:r>
        <w:rPr>
          <w:rFonts w:ascii="Helvetica" w:eastAsia="Helvetica" w:hAnsi="Helvetica"/>
          <w:sz w:val="18"/>
        </w:rPr>
        <w:t>Væske- og elektrolyt forstyrrelser</w:t>
      </w:r>
    </w:p>
    <w:p w:rsidR="00182E22" w:rsidRDefault="00182E22">
      <w:pPr>
        <w:spacing w:line="217" w:lineRule="exact"/>
        <w:rPr>
          <w:rFonts w:ascii="Helvetica" w:eastAsia="Helvetica" w:hAnsi="Helvetica"/>
          <w:sz w:val="18"/>
        </w:rPr>
      </w:pPr>
    </w:p>
    <w:p w:rsidR="00182E22" w:rsidRDefault="00182E22">
      <w:pPr>
        <w:numPr>
          <w:ilvl w:val="0"/>
          <w:numId w:val="5"/>
        </w:numPr>
        <w:tabs>
          <w:tab w:val="left" w:pos="320"/>
        </w:tabs>
        <w:spacing w:line="0" w:lineRule="atLeast"/>
        <w:ind w:left="320" w:hanging="320"/>
        <w:jc w:val="both"/>
        <w:rPr>
          <w:rFonts w:ascii="Helvetica" w:eastAsia="Helvetica" w:hAnsi="Helvetica"/>
          <w:sz w:val="19"/>
        </w:rPr>
      </w:pPr>
      <w:r>
        <w:rPr>
          <w:rFonts w:ascii="Helvetica" w:eastAsia="Helvetica" w:hAnsi="Helvetica"/>
          <w:sz w:val="19"/>
        </w:rPr>
        <w:t>Det abnorme blodbillede</w:t>
      </w:r>
    </w:p>
    <w:p w:rsidR="00182E22" w:rsidRDefault="00182E22">
      <w:pPr>
        <w:spacing w:line="239" w:lineRule="exact"/>
        <w:rPr>
          <w:rFonts w:ascii="Helvetica" w:eastAsia="Helvetica" w:hAnsi="Helvetica"/>
          <w:sz w:val="19"/>
        </w:rPr>
      </w:pPr>
    </w:p>
    <w:p w:rsidR="00182E22" w:rsidRDefault="00182E22">
      <w:pPr>
        <w:numPr>
          <w:ilvl w:val="0"/>
          <w:numId w:val="5"/>
        </w:numPr>
        <w:tabs>
          <w:tab w:val="left" w:pos="320"/>
        </w:tabs>
        <w:spacing w:line="0" w:lineRule="atLeast"/>
        <w:ind w:left="320" w:hanging="320"/>
        <w:jc w:val="both"/>
        <w:rPr>
          <w:rFonts w:ascii="Helvetica" w:eastAsia="Helvetica" w:hAnsi="Helvetica"/>
          <w:sz w:val="19"/>
        </w:rPr>
      </w:pPr>
      <w:r>
        <w:rPr>
          <w:rFonts w:ascii="Helvetica" w:eastAsia="Helvetica" w:hAnsi="Helvetica"/>
          <w:sz w:val="19"/>
        </w:rPr>
        <w:t>Forgiftningspatienten</w:t>
      </w:r>
    </w:p>
    <w:p w:rsidR="00182E22" w:rsidRDefault="00182E22">
      <w:pPr>
        <w:spacing w:line="311" w:lineRule="exact"/>
        <w:rPr>
          <w:rFonts w:ascii="Helvetica" w:eastAsia="Helvetica" w:hAnsi="Helvetica"/>
          <w:sz w:val="19"/>
        </w:rPr>
      </w:pPr>
    </w:p>
    <w:p w:rsidR="00182E22" w:rsidRDefault="00182E22">
      <w:pPr>
        <w:numPr>
          <w:ilvl w:val="0"/>
          <w:numId w:val="5"/>
        </w:numPr>
        <w:tabs>
          <w:tab w:val="left" w:pos="320"/>
        </w:tabs>
        <w:spacing w:line="0" w:lineRule="atLeast"/>
        <w:ind w:left="320" w:hanging="320"/>
        <w:jc w:val="both"/>
        <w:rPr>
          <w:rFonts w:ascii="Helvetica" w:eastAsia="Helvetica" w:hAnsi="Helvetica"/>
          <w:sz w:val="19"/>
        </w:rPr>
      </w:pPr>
      <w:r>
        <w:rPr>
          <w:rFonts w:ascii="Helvetica" w:eastAsia="Helvetica" w:hAnsi="Helvetica"/>
          <w:sz w:val="19"/>
        </w:rPr>
        <w:t>Den shockerede patient</w:t>
      </w:r>
    </w:p>
    <w:p w:rsidR="00182E22" w:rsidRDefault="00182E22">
      <w:pPr>
        <w:spacing w:line="1" w:lineRule="exact"/>
        <w:rPr>
          <w:rFonts w:ascii="Times New Roman" w:eastAsia="Times New Roman" w:hAnsi="Times New Roman"/>
          <w:sz w:val="1"/>
        </w:rPr>
      </w:pPr>
      <w:r>
        <w:rPr>
          <w:rFonts w:ascii="Helvetica" w:eastAsia="Helvetica" w:hAnsi="Helvetica"/>
          <w:sz w:val="19"/>
        </w:rPr>
        <w:br w:type="column"/>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1080"/>
      </w:tblGrid>
      <w:tr w:rsidR="00182E22">
        <w:trPr>
          <w:trHeight w:val="311"/>
        </w:trPr>
        <w:tc>
          <w:tcPr>
            <w:tcW w:w="2060" w:type="dxa"/>
            <w:tcBorders>
              <w:top w:val="single" w:sz="8" w:space="0" w:color="auto"/>
              <w:left w:val="single" w:sz="8" w:space="0" w:color="auto"/>
              <w:right w:val="single" w:sz="8" w:space="0" w:color="auto"/>
            </w:tcBorders>
            <w:shd w:val="clear" w:color="auto" w:fill="B2A1C7"/>
            <w:vAlign w:val="bottom"/>
          </w:tcPr>
          <w:p w:rsidR="00182E22" w:rsidRDefault="00182E22">
            <w:pPr>
              <w:spacing w:line="0" w:lineRule="atLeast"/>
              <w:jc w:val="center"/>
              <w:rPr>
                <w:rFonts w:ascii="Helvetica" w:eastAsia="Helvetica" w:hAnsi="Helvetica"/>
                <w:w w:val="98"/>
                <w:sz w:val="19"/>
              </w:rPr>
            </w:pPr>
            <w:r>
              <w:rPr>
                <w:rFonts w:ascii="Helvetica" w:eastAsia="Helvetica" w:hAnsi="Helvetica"/>
                <w:w w:val="98"/>
                <w:sz w:val="19"/>
              </w:rPr>
              <w:t>nefrologi</w:t>
            </w:r>
          </w:p>
        </w:tc>
        <w:tc>
          <w:tcPr>
            <w:tcW w:w="1080" w:type="dxa"/>
            <w:tcBorders>
              <w:top w:val="single" w:sz="8" w:space="0" w:color="auto"/>
              <w:right w:val="single" w:sz="8" w:space="0" w:color="auto"/>
            </w:tcBorders>
            <w:shd w:val="clear" w:color="auto" w:fill="B2A1C7"/>
            <w:vAlign w:val="bottom"/>
          </w:tcPr>
          <w:p w:rsidR="00182E22" w:rsidRDefault="0066400F">
            <w:pPr>
              <w:spacing w:line="0" w:lineRule="atLeast"/>
              <w:ind w:left="340"/>
              <w:rPr>
                <w:rFonts w:ascii="Helvetica" w:eastAsia="Helvetica" w:hAnsi="Helvetica"/>
                <w:sz w:val="19"/>
              </w:rPr>
            </w:pPr>
            <w:r>
              <w:rPr>
                <w:rFonts w:ascii="Helvetica" w:eastAsia="Helvetica" w:hAnsi="Helvetica"/>
                <w:sz w:val="19"/>
              </w:rPr>
              <w:t>2</w:t>
            </w:r>
            <w:r w:rsidR="00182E22">
              <w:rPr>
                <w:rFonts w:ascii="Helvetica" w:eastAsia="Helvetica" w:hAnsi="Helvetica"/>
                <w:sz w:val="19"/>
              </w:rPr>
              <w:t>. år</w:t>
            </w:r>
          </w:p>
        </w:tc>
      </w:tr>
      <w:tr w:rsidR="00182E22">
        <w:trPr>
          <w:trHeight w:val="103"/>
        </w:trPr>
        <w:tc>
          <w:tcPr>
            <w:tcW w:w="2060" w:type="dxa"/>
            <w:tcBorders>
              <w:left w:val="single" w:sz="8" w:space="0" w:color="auto"/>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8"/>
              </w:rPr>
            </w:pPr>
          </w:p>
        </w:tc>
      </w:tr>
      <w:tr w:rsidR="00182E22">
        <w:trPr>
          <w:trHeight w:val="311"/>
        </w:trPr>
        <w:tc>
          <w:tcPr>
            <w:tcW w:w="2060" w:type="dxa"/>
            <w:tcBorders>
              <w:left w:val="single" w:sz="8" w:space="0" w:color="auto"/>
              <w:right w:val="single" w:sz="8" w:space="0" w:color="auto"/>
            </w:tcBorders>
            <w:shd w:val="clear" w:color="auto" w:fill="B2A1C7"/>
            <w:vAlign w:val="bottom"/>
          </w:tcPr>
          <w:p w:rsidR="00182E22" w:rsidRDefault="00182E22">
            <w:pPr>
              <w:spacing w:line="0" w:lineRule="atLeast"/>
              <w:jc w:val="center"/>
              <w:rPr>
                <w:rFonts w:ascii="Helvetica" w:eastAsia="Helvetica" w:hAnsi="Helvetica"/>
                <w:w w:val="98"/>
                <w:sz w:val="19"/>
              </w:rPr>
            </w:pPr>
            <w:r>
              <w:rPr>
                <w:rFonts w:ascii="Helvetica" w:eastAsia="Helvetica" w:hAnsi="Helvetica"/>
                <w:w w:val="98"/>
                <w:sz w:val="19"/>
              </w:rPr>
              <w:t>nefrologi</w:t>
            </w:r>
          </w:p>
        </w:tc>
        <w:tc>
          <w:tcPr>
            <w:tcW w:w="1080" w:type="dxa"/>
            <w:tcBorders>
              <w:right w:val="single" w:sz="8" w:space="0" w:color="auto"/>
            </w:tcBorders>
            <w:shd w:val="clear" w:color="auto" w:fill="B2A1C7"/>
            <w:vAlign w:val="bottom"/>
          </w:tcPr>
          <w:p w:rsidR="00182E22" w:rsidRDefault="0066400F">
            <w:pPr>
              <w:spacing w:line="0" w:lineRule="atLeast"/>
              <w:ind w:left="340"/>
              <w:rPr>
                <w:rFonts w:ascii="Helvetica" w:eastAsia="Helvetica" w:hAnsi="Helvetica"/>
                <w:sz w:val="19"/>
              </w:rPr>
            </w:pPr>
            <w:r>
              <w:rPr>
                <w:rFonts w:ascii="Helvetica" w:eastAsia="Helvetica" w:hAnsi="Helvetica"/>
                <w:sz w:val="19"/>
              </w:rPr>
              <w:t>2</w:t>
            </w:r>
            <w:r w:rsidR="00182E22">
              <w:rPr>
                <w:rFonts w:ascii="Helvetica" w:eastAsia="Helvetica" w:hAnsi="Helvetica"/>
                <w:sz w:val="19"/>
              </w:rPr>
              <w:t>. år</w:t>
            </w:r>
          </w:p>
        </w:tc>
      </w:tr>
      <w:tr w:rsidR="00182E22">
        <w:trPr>
          <w:trHeight w:val="103"/>
        </w:trPr>
        <w:tc>
          <w:tcPr>
            <w:tcW w:w="2060" w:type="dxa"/>
            <w:tcBorders>
              <w:left w:val="single" w:sz="8" w:space="0" w:color="auto"/>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8"/>
              </w:rPr>
            </w:pPr>
          </w:p>
        </w:tc>
      </w:tr>
      <w:tr w:rsidR="00182E22">
        <w:trPr>
          <w:trHeight w:val="340"/>
        </w:trPr>
        <w:tc>
          <w:tcPr>
            <w:tcW w:w="2060" w:type="dxa"/>
            <w:tcBorders>
              <w:left w:val="single" w:sz="8" w:space="0" w:color="auto"/>
              <w:right w:val="single" w:sz="8" w:space="0" w:color="auto"/>
            </w:tcBorders>
            <w:shd w:val="clear" w:color="auto" w:fill="B2A1C7"/>
            <w:vAlign w:val="bottom"/>
          </w:tcPr>
          <w:p w:rsidR="00182E22" w:rsidRDefault="00182E22">
            <w:pPr>
              <w:spacing w:line="0" w:lineRule="atLeast"/>
              <w:jc w:val="center"/>
              <w:rPr>
                <w:rFonts w:ascii="Helvetica" w:eastAsia="Helvetica" w:hAnsi="Helvetica"/>
                <w:w w:val="98"/>
                <w:sz w:val="19"/>
              </w:rPr>
            </w:pPr>
            <w:r>
              <w:rPr>
                <w:rFonts w:ascii="Helvetica" w:eastAsia="Helvetica" w:hAnsi="Helvetica"/>
                <w:w w:val="98"/>
                <w:sz w:val="19"/>
              </w:rPr>
              <w:t>nefrologi</w:t>
            </w:r>
          </w:p>
        </w:tc>
        <w:tc>
          <w:tcPr>
            <w:tcW w:w="1080" w:type="dxa"/>
            <w:tcBorders>
              <w:right w:val="single" w:sz="8" w:space="0" w:color="auto"/>
            </w:tcBorders>
            <w:shd w:val="clear" w:color="auto" w:fill="B2A1C7"/>
            <w:vAlign w:val="bottom"/>
          </w:tcPr>
          <w:p w:rsidR="00182E22" w:rsidRDefault="0066400F">
            <w:pPr>
              <w:spacing w:line="0" w:lineRule="atLeast"/>
              <w:ind w:left="340"/>
              <w:rPr>
                <w:rFonts w:ascii="Helvetica" w:eastAsia="Helvetica" w:hAnsi="Helvetica"/>
                <w:sz w:val="19"/>
              </w:rPr>
            </w:pPr>
            <w:r>
              <w:rPr>
                <w:rFonts w:ascii="Helvetica" w:eastAsia="Helvetica" w:hAnsi="Helvetica"/>
                <w:sz w:val="19"/>
              </w:rPr>
              <w:t>2</w:t>
            </w:r>
            <w:r w:rsidR="00182E22">
              <w:rPr>
                <w:rFonts w:ascii="Helvetica" w:eastAsia="Helvetica" w:hAnsi="Helvetica"/>
                <w:sz w:val="19"/>
              </w:rPr>
              <w:t>. år</w:t>
            </w:r>
          </w:p>
        </w:tc>
      </w:tr>
      <w:tr w:rsidR="00182E22">
        <w:trPr>
          <w:trHeight w:val="134"/>
        </w:trPr>
        <w:tc>
          <w:tcPr>
            <w:tcW w:w="2060" w:type="dxa"/>
            <w:tcBorders>
              <w:left w:val="single" w:sz="8" w:space="0" w:color="auto"/>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11"/>
              </w:rPr>
            </w:pPr>
          </w:p>
        </w:tc>
        <w:tc>
          <w:tcPr>
            <w:tcW w:w="1080" w:type="dxa"/>
            <w:tcBorders>
              <w:bottom w:val="single" w:sz="8" w:space="0" w:color="auto"/>
              <w:right w:val="single" w:sz="8" w:space="0" w:color="auto"/>
            </w:tcBorders>
            <w:shd w:val="clear" w:color="auto" w:fill="B2A1C7"/>
            <w:vAlign w:val="bottom"/>
          </w:tcPr>
          <w:p w:rsidR="00182E22" w:rsidRDefault="00182E22">
            <w:pPr>
              <w:spacing w:line="0" w:lineRule="atLeast"/>
              <w:rPr>
                <w:rFonts w:ascii="Times New Roman" w:eastAsia="Times New Roman" w:hAnsi="Times New Roman"/>
                <w:sz w:val="11"/>
              </w:rPr>
            </w:pPr>
          </w:p>
        </w:tc>
      </w:tr>
      <w:tr w:rsidR="00182E22">
        <w:trPr>
          <w:trHeight w:val="381"/>
        </w:trPr>
        <w:tc>
          <w:tcPr>
            <w:tcW w:w="2060" w:type="dxa"/>
            <w:tcBorders>
              <w:left w:val="single" w:sz="8" w:space="0" w:color="auto"/>
              <w:right w:val="single" w:sz="8" w:space="0" w:color="auto"/>
            </w:tcBorders>
            <w:shd w:val="clear" w:color="auto" w:fill="92CDDC"/>
            <w:vAlign w:val="bottom"/>
          </w:tcPr>
          <w:p w:rsidR="00182E22" w:rsidRDefault="00182E22">
            <w:pPr>
              <w:spacing w:line="0" w:lineRule="atLeast"/>
              <w:jc w:val="center"/>
              <w:rPr>
                <w:rFonts w:ascii="Helvetica" w:eastAsia="Helvetica" w:hAnsi="Helvetica"/>
                <w:w w:val="98"/>
                <w:sz w:val="19"/>
              </w:rPr>
            </w:pPr>
            <w:r>
              <w:rPr>
                <w:rFonts w:ascii="Helvetica" w:eastAsia="Helvetica" w:hAnsi="Helvetica"/>
                <w:w w:val="98"/>
                <w:sz w:val="19"/>
              </w:rPr>
              <w:t>kardiologi</w:t>
            </w:r>
          </w:p>
        </w:tc>
        <w:tc>
          <w:tcPr>
            <w:tcW w:w="1080" w:type="dxa"/>
            <w:tcBorders>
              <w:right w:val="single" w:sz="8" w:space="0" w:color="auto"/>
            </w:tcBorders>
            <w:shd w:val="clear" w:color="auto" w:fill="92CDDC"/>
            <w:vAlign w:val="bottom"/>
          </w:tcPr>
          <w:p w:rsidR="00182E22" w:rsidRDefault="0066400F">
            <w:pPr>
              <w:spacing w:line="0" w:lineRule="atLeast"/>
              <w:ind w:left="340"/>
              <w:rPr>
                <w:rFonts w:ascii="Helvetica" w:eastAsia="Helvetica" w:hAnsi="Helvetica"/>
                <w:sz w:val="19"/>
              </w:rPr>
            </w:pPr>
            <w:r>
              <w:rPr>
                <w:rFonts w:ascii="Helvetica" w:eastAsia="Helvetica" w:hAnsi="Helvetica"/>
                <w:sz w:val="19"/>
              </w:rPr>
              <w:t>1</w:t>
            </w:r>
            <w:r w:rsidR="00182E22">
              <w:rPr>
                <w:rFonts w:ascii="Helvetica" w:eastAsia="Helvetica" w:hAnsi="Helvetica"/>
                <w:sz w:val="19"/>
              </w:rPr>
              <w:t>. år</w:t>
            </w:r>
          </w:p>
        </w:tc>
      </w:tr>
      <w:tr w:rsidR="00182E22">
        <w:trPr>
          <w:trHeight w:val="182"/>
        </w:trPr>
        <w:tc>
          <w:tcPr>
            <w:tcW w:w="206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5"/>
              </w:rPr>
            </w:pPr>
          </w:p>
        </w:tc>
        <w:tc>
          <w:tcPr>
            <w:tcW w:w="108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5"/>
              </w:rPr>
            </w:pPr>
          </w:p>
        </w:tc>
      </w:tr>
    </w:tbl>
    <w:p w:rsidR="00182E22" w:rsidRDefault="00182E22">
      <w:pPr>
        <w:rPr>
          <w:rFonts w:ascii="Times New Roman" w:eastAsia="Times New Roman" w:hAnsi="Times New Roman"/>
          <w:sz w:val="15"/>
        </w:rPr>
        <w:sectPr w:rsidR="00182E22">
          <w:type w:val="continuous"/>
          <w:pgSz w:w="16840" w:h="11900" w:orient="landscape"/>
          <w:pgMar w:top="1175" w:right="560" w:bottom="243" w:left="4260" w:header="0" w:footer="0" w:gutter="0"/>
          <w:cols w:num="2" w:space="0" w:equalWidth="0">
            <w:col w:w="3060" w:space="5820"/>
            <w:col w:w="3140"/>
          </w:cols>
          <w:docGrid w:linePitch="360"/>
        </w:sectPr>
      </w:pPr>
    </w:p>
    <w:p w:rsidR="00182E22" w:rsidRDefault="00182E22">
      <w:pPr>
        <w:spacing w:line="209"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right="1680"/>
        <w:rPr>
          <w:rFonts w:ascii="Helvetica" w:eastAsia="Helvetica" w:hAnsi="Helvetica"/>
          <w:sz w:val="19"/>
        </w:rPr>
        <w:sectPr w:rsidR="00182E22">
          <w:type w:val="continuous"/>
          <w:pgSz w:w="16840" w:h="11900" w:orient="landscape"/>
          <w:pgMar w:top="1175" w:right="8180" w:bottom="243" w:left="1140" w:header="0" w:footer="0" w:gutter="0"/>
          <w:cols w:space="0" w:equalWidth="0">
            <w:col w:w="75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80"/>
        <w:gridCol w:w="100"/>
        <w:gridCol w:w="2240"/>
        <w:gridCol w:w="4080"/>
        <w:gridCol w:w="100"/>
        <w:gridCol w:w="2560"/>
        <w:gridCol w:w="100"/>
        <w:gridCol w:w="2560"/>
        <w:gridCol w:w="100"/>
        <w:gridCol w:w="1040"/>
        <w:gridCol w:w="500"/>
        <w:gridCol w:w="80"/>
        <w:gridCol w:w="1000"/>
      </w:tblGrid>
      <w:tr w:rsidR="00182E22">
        <w:trPr>
          <w:trHeight w:val="221"/>
        </w:trPr>
        <w:tc>
          <w:tcPr>
            <w:tcW w:w="98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26" w:name="page13"/>
            <w:bookmarkEnd w:id="26"/>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4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0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vMerge w:val="restart"/>
            <w:tcBorders>
              <w:top w:val="single" w:sz="8" w:space="0" w:color="auto"/>
              <w:right w:val="single" w:sz="8" w:space="0" w:color="auto"/>
            </w:tcBorders>
            <w:shd w:val="clear" w:color="auto" w:fill="auto"/>
            <w:vAlign w:val="bottom"/>
          </w:tcPr>
          <w:p w:rsidR="00182E22" w:rsidRDefault="00182E22">
            <w:pPr>
              <w:spacing w:line="226" w:lineRule="exact"/>
              <w:ind w:left="320"/>
              <w:rPr>
                <w:rFonts w:ascii="Helvetica" w:eastAsia="Helvetica" w:hAnsi="Helvetica"/>
                <w:b/>
                <w:sz w:val="19"/>
              </w:rPr>
            </w:pPr>
            <w:r>
              <w:rPr>
                <w:rFonts w:ascii="Helvetica" w:eastAsia="Helvetica" w:hAnsi="Helvetica"/>
                <w:b/>
                <w:sz w:val="19"/>
              </w:rPr>
              <w:t>Læringsstrategi(er),</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tcBorders>
              <w:top w:val="single" w:sz="8" w:space="0" w:color="auto"/>
              <w:right w:val="single" w:sz="8" w:space="0" w:color="auto"/>
            </w:tcBorders>
            <w:shd w:val="clear" w:color="auto" w:fill="auto"/>
            <w:vAlign w:val="bottom"/>
          </w:tcPr>
          <w:p w:rsidR="00182E22" w:rsidRDefault="00182E22">
            <w:pPr>
              <w:spacing w:line="221" w:lineRule="exact"/>
              <w:ind w:right="45"/>
              <w:jc w:val="center"/>
              <w:rPr>
                <w:rFonts w:ascii="Helvetica" w:eastAsia="Helvetica" w:hAnsi="Helvetica"/>
                <w:b/>
                <w:w w:val="99"/>
                <w:sz w:val="19"/>
              </w:rPr>
            </w:pPr>
            <w:r>
              <w:rPr>
                <w:rFonts w:ascii="Helvetica" w:eastAsia="Helvetica" w:hAnsi="Helvetica"/>
                <w:b/>
                <w:w w:val="99"/>
                <w:sz w:val="19"/>
              </w:rPr>
              <w:t>Kompetencevurderings-</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620" w:type="dxa"/>
            <w:gridSpan w:val="4"/>
            <w:vMerge w:val="restart"/>
            <w:tcBorders>
              <w:top w:val="single" w:sz="8" w:space="0" w:color="auto"/>
              <w:right w:val="single" w:sz="8" w:space="0" w:color="auto"/>
            </w:tcBorders>
            <w:shd w:val="clear" w:color="auto" w:fill="auto"/>
            <w:vAlign w:val="bottom"/>
          </w:tcPr>
          <w:p w:rsidR="00182E22" w:rsidRDefault="00182E22">
            <w:pPr>
              <w:spacing w:line="226" w:lineRule="exact"/>
              <w:ind w:right="25"/>
              <w:jc w:val="center"/>
              <w:rPr>
                <w:rFonts w:ascii="Helvetica" w:eastAsia="Helvetica" w:hAnsi="Helvetica"/>
                <w:b/>
                <w:w w:val="99"/>
                <w:sz w:val="19"/>
              </w:rPr>
            </w:pPr>
            <w:r>
              <w:rPr>
                <w:rFonts w:ascii="Helvetica" w:eastAsia="Helvetica" w:hAnsi="Helvetica"/>
                <w:b/>
                <w:w w:val="99"/>
                <w:sz w:val="19"/>
              </w:rPr>
              <w:t>Erhvervelse af kompeten-</w:t>
            </w:r>
          </w:p>
        </w:tc>
      </w:tr>
      <w:tr w:rsidR="00182E22">
        <w:trPr>
          <w:trHeight w:val="108"/>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2"/>
            <w:vMerge w:val="restart"/>
            <w:tcBorders>
              <w:right w:val="single" w:sz="8" w:space="0" w:color="auto"/>
            </w:tcBorders>
            <w:shd w:val="clear" w:color="auto" w:fill="auto"/>
            <w:vAlign w:val="bottom"/>
          </w:tcPr>
          <w:p w:rsidR="00182E22" w:rsidRDefault="00182E22">
            <w:pPr>
              <w:spacing w:line="218" w:lineRule="exact"/>
              <w:ind w:left="540"/>
              <w:rPr>
                <w:rFonts w:ascii="Helvetica" w:eastAsia="Helvetica" w:hAnsi="Helvetica"/>
                <w:b/>
                <w:sz w:val="19"/>
              </w:rPr>
            </w:pPr>
            <w:r>
              <w:rPr>
                <w:rFonts w:ascii="Helvetica" w:eastAsia="Helvetica" w:hAnsi="Helvetica"/>
                <w:b/>
                <w:sz w:val="19"/>
              </w:rPr>
              <w:t>Kompetencer (Fællesdel af Hoveduddannelse)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18" w:lineRule="exact"/>
              <w:ind w:right="25"/>
              <w:jc w:val="center"/>
              <w:rPr>
                <w:rFonts w:ascii="Helvetica" w:eastAsia="Helvetica" w:hAnsi="Helvetica"/>
                <w:b/>
                <w:sz w:val="19"/>
              </w:rPr>
            </w:pPr>
            <w:r>
              <w:rPr>
                <w:rFonts w:ascii="Helvetica" w:eastAsia="Helvetica" w:hAnsi="Helvetica"/>
                <w:b/>
                <w:sz w:val="19"/>
              </w:rPr>
              <w:t>metode(r)</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620" w:type="dxa"/>
            <w:gridSpan w:val="4"/>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left="740"/>
              <w:rPr>
                <w:rFonts w:ascii="Helvetica" w:eastAsia="Helvetica" w:hAnsi="Helvetica"/>
                <w:b/>
                <w:sz w:val="19"/>
              </w:rPr>
            </w:pPr>
            <w:r>
              <w:rPr>
                <w:rFonts w:ascii="Helvetica" w:eastAsia="Helvetica" w:hAnsi="Helvetica"/>
                <w:b/>
                <w:sz w:val="19"/>
              </w:rPr>
              <w:t>anbefaling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shd w:val="clear" w:color="auto" w:fill="auto"/>
            <w:vAlign w:val="bottom"/>
          </w:tcPr>
          <w:p w:rsidR="00182E22" w:rsidRDefault="00182E22">
            <w:pPr>
              <w:spacing w:line="0" w:lineRule="atLeast"/>
              <w:rPr>
                <w:rFonts w:ascii="Times New Roman" w:eastAsia="Times New Roman" w:hAnsi="Times New Roman"/>
                <w:sz w:val="9"/>
              </w:rPr>
            </w:pPr>
          </w:p>
        </w:tc>
        <w:tc>
          <w:tcPr>
            <w:tcW w:w="1580" w:type="dxa"/>
            <w:gridSpan w:val="3"/>
            <w:vMerge w:val="restart"/>
            <w:tcBorders>
              <w:right w:val="single" w:sz="8" w:space="0" w:color="auto"/>
            </w:tcBorders>
            <w:shd w:val="clear" w:color="auto" w:fill="auto"/>
            <w:vAlign w:val="bottom"/>
          </w:tcPr>
          <w:p w:rsidR="00182E22" w:rsidRDefault="00182E22">
            <w:pPr>
              <w:spacing w:line="224" w:lineRule="exact"/>
              <w:ind w:right="1065"/>
              <w:jc w:val="center"/>
              <w:rPr>
                <w:rFonts w:ascii="Helvetica" w:eastAsia="Helvetica" w:hAnsi="Helvetica"/>
                <w:b/>
                <w:sz w:val="19"/>
              </w:rPr>
            </w:pPr>
            <w:r>
              <w:rPr>
                <w:rFonts w:ascii="Helvetica" w:eastAsia="Helvetica" w:hAnsi="Helvetica"/>
                <w:b/>
                <w:sz w:val="19"/>
              </w:rPr>
              <w:t>cen</w:t>
            </w:r>
          </w:p>
        </w:tc>
      </w:tr>
      <w:tr w:rsidR="00182E22">
        <w:trPr>
          <w:trHeight w:val="114"/>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right="25"/>
              <w:jc w:val="center"/>
              <w:rPr>
                <w:rFonts w:ascii="Helvetica" w:eastAsia="Helvetica" w:hAnsi="Helvetica"/>
                <w:b/>
                <w:sz w:val="19"/>
              </w:rPr>
            </w:pPr>
            <w:r>
              <w:rPr>
                <w:rFonts w:ascii="Helvetica" w:eastAsia="Helvetica" w:hAnsi="Helvetica"/>
                <w:b/>
                <w:sz w:val="19"/>
              </w:rPr>
              <w:t>obligatorisk(e)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shd w:val="clear" w:color="auto" w:fill="auto"/>
            <w:vAlign w:val="bottom"/>
          </w:tcPr>
          <w:p w:rsidR="00182E22" w:rsidRDefault="00182E22">
            <w:pPr>
              <w:spacing w:line="0" w:lineRule="atLeast"/>
              <w:rPr>
                <w:rFonts w:ascii="Times New Roman" w:eastAsia="Times New Roman" w:hAnsi="Times New Roman"/>
                <w:sz w:val="9"/>
              </w:rPr>
            </w:pPr>
          </w:p>
        </w:tc>
        <w:tc>
          <w:tcPr>
            <w:tcW w:w="158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1"/>
        </w:trPr>
        <w:tc>
          <w:tcPr>
            <w:tcW w:w="98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90"/>
        </w:trPr>
        <w:tc>
          <w:tcPr>
            <w:tcW w:w="980" w:type="dxa"/>
            <w:vMerge w:val="restart"/>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Nr.</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182E22" w:rsidRDefault="00182E22">
            <w:pPr>
              <w:spacing w:line="226" w:lineRule="exact"/>
              <w:ind w:left="480"/>
              <w:rPr>
                <w:rFonts w:ascii="Helvetica" w:eastAsia="Helvetica" w:hAnsi="Helvetica"/>
                <w:b/>
                <w:sz w:val="19"/>
              </w:rPr>
            </w:pPr>
            <w:r>
              <w:rPr>
                <w:rFonts w:ascii="Helvetica" w:eastAsia="Helvetica" w:hAnsi="Helvetica"/>
                <w:b/>
                <w:sz w:val="19"/>
              </w:rPr>
              <w:t>Kompetence</w:t>
            </w:r>
          </w:p>
        </w:tc>
        <w:tc>
          <w:tcPr>
            <w:tcW w:w="4080" w:type="dxa"/>
            <w:tcBorders>
              <w:right w:val="single" w:sz="8" w:space="0" w:color="auto"/>
            </w:tcBorders>
            <w:shd w:val="clear" w:color="auto" w:fill="auto"/>
            <w:vAlign w:val="bottom"/>
          </w:tcPr>
          <w:p w:rsidR="00182E22" w:rsidRDefault="00182E22">
            <w:pPr>
              <w:spacing w:line="226" w:lineRule="exact"/>
              <w:ind w:left="660"/>
              <w:rPr>
                <w:rFonts w:ascii="Helvetica" w:eastAsia="Helvetica" w:hAnsi="Helvetica"/>
                <w:b/>
                <w:sz w:val="19"/>
              </w:rPr>
            </w:pPr>
            <w:r>
              <w:rPr>
                <w:rFonts w:ascii="Helvetica" w:eastAsia="Helvetica" w:hAnsi="Helvetica"/>
                <w:b/>
                <w:sz w:val="19"/>
              </w:rPr>
              <w:t>Konkretisering af kompetence</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1040" w:type="dxa"/>
            <w:vMerge w:val="restart"/>
            <w:shd w:val="clear" w:color="auto" w:fill="auto"/>
            <w:vAlign w:val="bottom"/>
          </w:tcPr>
          <w:p w:rsidR="00182E22" w:rsidRDefault="00182E22">
            <w:pPr>
              <w:spacing w:line="226" w:lineRule="exact"/>
              <w:ind w:left="265"/>
              <w:jc w:val="center"/>
              <w:rPr>
                <w:rFonts w:ascii="Helvetica" w:eastAsia="Helvetica" w:hAnsi="Helvetica"/>
                <w:b/>
                <w:w w:val="97"/>
                <w:sz w:val="19"/>
              </w:rPr>
            </w:pPr>
            <w:r>
              <w:rPr>
                <w:rFonts w:ascii="Helvetica" w:eastAsia="Helvetica" w:hAnsi="Helvetica"/>
                <w:b/>
                <w:w w:val="97"/>
                <w:sz w:val="19"/>
              </w:rPr>
              <w:t>Sted</w:t>
            </w:r>
          </w:p>
        </w:tc>
        <w:tc>
          <w:tcPr>
            <w:tcW w:w="5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80" w:type="dxa"/>
            <w:shd w:val="clear" w:color="auto" w:fill="auto"/>
            <w:vAlign w:val="bottom"/>
          </w:tcPr>
          <w:p w:rsidR="00182E22" w:rsidRDefault="00182E22">
            <w:pPr>
              <w:spacing w:line="0" w:lineRule="atLeast"/>
              <w:rPr>
                <w:rFonts w:ascii="Times New Roman" w:eastAsia="Times New Roman" w:hAnsi="Times New Roman"/>
                <w:sz w:val="24"/>
              </w:rPr>
            </w:pPr>
          </w:p>
        </w:tc>
        <w:tc>
          <w:tcPr>
            <w:tcW w:w="1000" w:type="dxa"/>
            <w:vMerge w:val="restart"/>
            <w:tcBorders>
              <w:right w:val="single" w:sz="8" w:space="0" w:color="auto"/>
            </w:tcBorders>
            <w:shd w:val="clear" w:color="auto" w:fill="auto"/>
            <w:vAlign w:val="bottom"/>
          </w:tcPr>
          <w:p w:rsidR="00182E22" w:rsidRDefault="00182E22">
            <w:pPr>
              <w:spacing w:line="226" w:lineRule="exact"/>
              <w:ind w:right="25"/>
              <w:jc w:val="center"/>
              <w:rPr>
                <w:rFonts w:ascii="Helvetica" w:eastAsia="Helvetica" w:hAnsi="Helvetica"/>
                <w:b/>
                <w:w w:val="98"/>
                <w:sz w:val="19"/>
              </w:rPr>
            </w:pPr>
            <w:r>
              <w:rPr>
                <w:rFonts w:ascii="Helvetica" w:eastAsia="Helvetica" w:hAnsi="Helvetica"/>
                <w:b/>
                <w:w w:val="98"/>
                <w:sz w:val="19"/>
              </w:rPr>
              <w:t>Tid</w:t>
            </w:r>
          </w:p>
        </w:tc>
      </w:tr>
      <w:tr w:rsidR="00182E22">
        <w:trPr>
          <w:trHeight w:val="116"/>
        </w:trPr>
        <w:tc>
          <w:tcPr>
            <w:tcW w:w="9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2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080" w:type="dxa"/>
            <w:vMerge w:val="restart"/>
            <w:tcBorders>
              <w:right w:val="single" w:sz="8" w:space="0" w:color="auto"/>
            </w:tcBorders>
            <w:shd w:val="clear" w:color="auto" w:fill="auto"/>
            <w:vAlign w:val="bottom"/>
          </w:tcPr>
          <w:p w:rsidR="00182E22" w:rsidRDefault="00182E22">
            <w:pPr>
              <w:spacing w:line="224" w:lineRule="exact"/>
              <w:ind w:left="1120"/>
              <w:rPr>
                <w:rFonts w:ascii="Helvetica" w:eastAsia="Helvetica" w:hAnsi="Helvetica"/>
                <w:b/>
                <w:sz w:val="19"/>
              </w:rPr>
            </w:pPr>
            <w:r>
              <w:rPr>
                <w:rFonts w:ascii="Helvetica" w:eastAsia="Helvetica" w:hAnsi="Helvetica"/>
                <w:b/>
                <w:sz w:val="19"/>
              </w:rPr>
              <w:t>(inklusiv lægeroller)</w:t>
            </w: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104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08"/>
        </w:trPr>
        <w:tc>
          <w:tcPr>
            <w:tcW w:w="9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shd w:val="clear" w:color="auto" w:fill="auto"/>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0" w:type="dxa"/>
            <w:shd w:val="clear" w:color="auto" w:fill="auto"/>
            <w:vAlign w:val="bottom"/>
          </w:tcPr>
          <w:p w:rsidR="00182E22" w:rsidRDefault="00182E22">
            <w:pPr>
              <w:spacing w:line="0" w:lineRule="atLeast"/>
              <w:rPr>
                <w:rFonts w:ascii="Times New Roman" w:eastAsia="Times New Roman" w:hAnsi="Times New Roman"/>
                <w:sz w:val="9"/>
              </w:rPr>
            </w:pPr>
          </w:p>
        </w:tc>
        <w:tc>
          <w:tcPr>
            <w:tcW w:w="10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92"/>
        </w:trPr>
        <w:tc>
          <w:tcPr>
            <w:tcW w:w="9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2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40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5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8"/>
        </w:trPr>
        <w:tc>
          <w:tcPr>
            <w:tcW w:w="980" w:type="dxa"/>
            <w:tcBorders>
              <w:left w:val="single" w:sz="8" w:space="0" w:color="auto"/>
              <w:right w:val="single" w:sz="8" w:space="0" w:color="auto"/>
            </w:tcBorders>
            <w:shd w:val="clear" w:color="auto" w:fill="8DB3E2"/>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FIM-2</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Varetage god kommuni-</w:t>
            </w:r>
          </w:p>
        </w:tc>
        <w:tc>
          <w:tcPr>
            <w:tcW w:w="4080" w:type="dxa"/>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Kommunikator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Identificere gode rollemodel-</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360-graders evaluering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kation</w:t>
            </w:r>
          </w:p>
        </w:tc>
        <w:tc>
          <w:tcPr>
            <w:tcW w:w="408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ler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Indhente information fra patienter og pårø-</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Opsøge feedback</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rende eksempelvis stille relevante spørgsmål,</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lytte og forstå og give plads til samtalepartne-</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ren</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32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4"/>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4080" w:type="dxa"/>
            <w:vMerge w:val="restart"/>
            <w:tcBorders>
              <w:right w:val="single" w:sz="8" w:space="0" w:color="auto"/>
            </w:tcBorders>
            <w:shd w:val="clear" w:color="auto" w:fill="8DB3E2"/>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Videregive og indhente information ved tvær-</w:t>
            </w:r>
          </w:p>
        </w:tc>
        <w:tc>
          <w:tcPr>
            <w:tcW w:w="100" w:type="dxa"/>
            <w:shd w:val="clear" w:color="auto" w:fill="8DB3E2"/>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4"/>
              </w:rPr>
            </w:pPr>
          </w:p>
        </w:tc>
        <w:tc>
          <w:tcPr>
            <w:tcW w:w="1040" w:type="dxa"/>
            <w:shd w:val="clear" w:color="auto" w:fill="8DB3E2"/>
            <w:vAlign w:val="bottom"/>
          </w:tcPr>
          <w:p w:rsidR="00182E22" w:rsidRDefault="00182E22">
            <w:pPr>
              <w:spacing w:line="222" w:lineRule="exact"/>
              <w:ind w:left="285"/>
              <w:jc w:val="center"/>
              <w:rPr>
                <w:rFonts w:ascii="Helvetica" w:eastAsia="Helvetica" w:hAnsi="Helvetica"/>
                <w:w w:val="99"/>
                <w:sz w:val="19"/>
              </w:rPr>
            </w:pPr>
            <w:r>
              <w:rPr>
                <w:rFonts w:ascii="Helvetica" w:eastAsia="Helvetica" w:hAnsi="Helvetica"/>
                <w:w w:val="99"/>
                <w:sz w:val="19"/>
              </w:rPr>
              <w:t>geriatri</w:t>
            </w: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80" w:type="dxa"/>
            <w:shd w:val="clear" w:color="auto" w:fill="8DB3E2"/>
            <w:vAlign w:val="bottom"/>
          </w:tcPr>
          <w:p w:rsidR="00182E22" w:rsidRDefault="00182E22">
            <w:pPr>
              <w:spacing w:line="0" w:lineRule="atLeast"/>
              <w:rPr>
                <w:rFonts w:ascii="Times New Roman" w:eastAsia="Times New Roman" w:hAnsi="Times New Roman"/>
                <w:sz w:val="24"/>
              </w:rPr>
            </w:pPr>
          </w:p>
        </w:tc>
        <w:tc>
          <w:tcPr>
            <w:tcW w:w="1000" w:type="dxa"/>
            <w:tcBorders>
              <w:right w:val="single" w:sz="8" w:space="0" w:color="auto"/>
            </w:tcBorders>
            <w:shd w:val="clear" w:color="auto" w:fill="8DB3E2"/>
            <w:vAlign w:val="bottom"/>
          </w:tcPr>
          <w:p w:rsidR="00182E22" w:rsidRDefault="00182E22">
            <w:pPr>
              <w:spacing w:line="222" w:lineRule="exact"/>
              <w:ind w:right="5"/>
              <w:jc w:val="center"/>
              <w:rPr>
                <w:rFonts w:ascii="Helvetica" w:eastAsia="Helvetica" w:hAnsi="Helvetica"/>
                <w:sz w:val="19"/>
              </w:rPr>
            </w:pPr>
            <w:r>
              <w:rPr>
                <w:rFonts w:ascii="Helvetica" w:eastAsia="Helvetica" w:hAnsi="Helvetica"/>
                <w:sz w:val="19"/>
              </w:rPr>
              <w:t>1-2. år</w:t>
            </w:r>
          </w:p>
        </w:tc>
      </w:tr>
      <w:tr w:rsidR="00182E22">
        <w:trPr>
          <w:trHeight w:val="109"/>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faglige møder, ved stuegang og konferencer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og i journalnotater og epikriser, eksempelvis</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1"/>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1" w:lineRule="exact"/>
              <w:ind w:left="100"/>
              <w:rPr>
                <w:rFonts w:ascii="Helvetica" w:eastAsia="Helvetica" w:hAnsi="Helvetica"/>
                <w:sz w:val="19"/>
              </w:rPr>
            </w:pPr>
            <w:r>
              <w:rPr>
                <w:rFonts w:ascii="Helvetica" w:eastAsia="Helvetica" w:hAnsi="Helvetica"/>
                <w:sz w:val="19"/>
              </w:rPr>
              <w:t>både mundtligt og skriftligt kunne fremstille en</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problemstilling kortfattet og struktureret, samt</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formulere en konklusion.</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980" w:type="dxa"/>
            <w:tcBorders>
              <w:left w:val="single" w:sz="8" w:space="0" w:color="auto"/>
              <w:right w:val="single" w:sz="8" w:space="0" w:color="auto"/>
            </w:tcBorders>
            <w:shd w:val="clear" w:color="auto" w:fill="8DB3E2"/>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FIM-3</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Samarbejde med andre</w:t>
            </w:r>
          </w:p>
        </w:tc>
        <w:tc>
          <w:tcPr>
            <w:tcW w:w="4080" w:type="dxa"/>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Samarbejder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Identificere gode rollemodel-</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360-graders evaluering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personalegrupper, pati-</w:t>
            </w:r>
          </w:p>
        </w:tc>
        <w:tc>
          <w:tcPr>
            <w:tcW w:w="408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ler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enter og pårørende</w:t>
            </w:r>
          </w:p>
        </w:tc>
        <w:tc>
          <w:tcPr>
            <w:tcW w:w="4080" w:type="dxa"/>
            <w:tcBorders>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Samarbejde med andre faggrupper, eksem-</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Opsøge feedback</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pelvis at planlægge sit eget arbejde under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SOL kurser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hensyntagen til andre personalegrupper og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rsidP="00FC2202">
            <w:pPr>
              <w:spacing w:line="218" w:lineRule="exact"/>
              <w:ind w:left="100"/>
              <w:rPr>
                <w:rFonts w:ascii="Helvetica" w:eastAsia="Helvetica" w:hAnsi="Helvetica"/>
                <w:sz w:val="19"/>
              </w:rPr>
            </w:pPr>
            <w:r>
              <w:rPr>
                <w:rFonts w:ascii="Helvetica" w:eastAsia="Helvetica" w:hAnsi="Helvetica"/>
                <w:sz w:val="19"/>
              </w:rPr>
              <w:t xml:space="preserve">pårørende, vejleder og supervisere ved </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FC2202">
            <w:pPr>
              <w:spacing w:line="218" w:lineRule="exact"/>
              <w:ind w:left="100"/>
              <w:rPr>
                <w:rFonts w:ascii="Helvetica" w:eastAsia="Helvetica" w:hAnsi="Helvetica"/>
                <w:sz w:val="19"/>
              </w:rPr>
            </w:pPr>
            <w:r>
              <w:rPr>
                <w:rFonts w:ascii="Helvetica" w:eastAsia="Helvetica" w:hAnsi="Helvetica"/>
                <w:sz w:val="19"/>
              </w:rPr>
              <w:t>be</w:t>
            </w:r>
            <w:r w:rsidR="00182E22">
              <w:rPr>
                <w:rFonts w:ascii="Helvetica" w:eastAsia="Helvetica" w:hAnsi="Helvetica"/>
                <w:sz w:val="19"/>
              </w:rPr>
              <w:t>hov, overholde aftaler.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218" w:lineRule="exact"/>
              <w:ind w:left="285"/>
              <w:jc w:val="center"/>
              <w:rPr>
                <w:rFonts w:ascii="Helvetica" w:eastAsia="Helvetica" w:hAnsi="Helvetica"/>
                <w:w w:val="99"/>
                <w:sz w:val="19"/>
              </w:rPr>
            </w:pPr>
            <w:r>
              <w:rPr>
                <w:rFonts w:ascii="Helvetica" w:eastAsia="Helvetica" w:hAnsi="Helvetica"/>
                <w:w w:val="99"/>
                <w:sz w:val="19"/>
              </w:rPr>
              <w:t>geriatri</w:t>
            </w: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218" w:lineRule="exact"/>
              <w:ind w:right="5"/>
              <w:jc w:val="center"/>
              <w:rPr>
                <w:rFonts w:ascii="Helvetica" w:eastAsia="Helvetica" w:hAnsi="Helvetica"/>
                <w:sz w:val="19"/>
              </w:rPr>
            </w:pPr>
            <w:r>
              <w:rPr>
                <w:rFonts w:ascii="Helvetica" w:eastAsia="Helvetica" w:hAnsi="Helvetica"/>
                <w:sz w:val="19"/>
              </w:rPr>
              <w:t>1-2. år</w:t>
            </w: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rsidP="00FC2202">
            <w:pPr>
              <w:spacing w:line="220" w:lineRule="exact"/>
              <w:ind w:left="100"/>
              <w:rPr>
                <w:rFonts w:ascii="Helvetica" w:eastAsia="Helvetica" w:hAnsi="Helvetica"/>
                <w:sz w:val="19"/>
              </w:rPr>
            </w:pPr>
            <w:r>
              <w:rPr>
                <w:rFonts w:ascii="Helvetica" w:eastAsia="Helvetica" w:hAnsi="Helvetica"/>
                <w:sz w:val="19"/>
              </w:rPr>
              <w:t>Samarbejde indenfor egen faggruppe, k-</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FC2202" w:rsidP="00FC2202">
            <w:pPr>
              <w:spacing w:line="218" w:lineRule="exact"/>
              <w:ind w:left="100"/>
              <w:rPr>
                <w:rFonts w:ascii="Helvetica" w:eastAsia="Helvetica" w:hAnsi="Helvetica"/>
                <w:sz w:val="19"/>
              </w:rPr>
            </w:pPr>
            <w:r>
              <w:rPr>
                <w:rFonts w:ascii="Helvetica" w:eastAsia="Helvetica" w:hAnsi="Helvetica"/>
                <w:sz w:val="19"/>
              </w:rPr>
              <w:t>ek</w:t>
            </w:r>
            <w:r w:rsidR="00182E22">
              <w:rPr>
                <w:rFonts w:ascii="Helvetica" w:eastAsia="Helvetica" w:hAnsi="Helvetica"/>
                <w:sz w:val="19"/>
              </w:rPr>
              <w:t xml:space="preserve">sempelvis være opmærksom på fælles </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FC2202">
            <w:pPr>
              <w:spacing w:line="218" w:lineRule="exact"/>
              <w:ind w:left="100"/>
              <w:rPr>
                <w:rFonts w:ascii="Helvetica" w:eastAsia="Helvetica" w:hAnsi="Helvetica"/>
                <w:sz w:val="19"/>
              </w:rPr>
            </w:pPr>
            <w:r>
              <w:rPr>
                <w:rFonts w:ascii="Helvetica" w:eastAsia="Helvetica" w:hAnsi="Helvetica"/>
                <w:sz w:val="19"/>
              </w:rPr>
              <w:t>ar</w:t>
            </w:r>
            <w:r w:rsidR="00182E22">
              <w:rPr>
                <w:rFonts w:ascii="Helvetica" w:eastAsia="Helvetica" w:hAnsi="Helvetica"/>
                <w:sz w:val="19"/>
              </w:rPr>
              <w:t>bejdsforpligtigelser, vejlede og supervisere</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ved behov, gøre fornuftigt brug af andres</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viden og erfaring.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2"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300" w:right="9300"/>
        <w:rPr>
          <w:rFonts w:ascii="Helvetica" w:eastAsia="Helvetica" w:hAnsi="Helvetica"/>
          <w:sz w:val="19"/>
        </w:rPr>
        <w:sectPr w:rsidR="00182E22">
          <w:pgSz w:w="16840" w:h="11900" w:orient="landscape"/>
          <w:pgMar w:top="1440" w:right="560" w:bottom="243" w:left="840" w:header="0" w:footer="0" w:gutter="0"/>
          <w:cols w:space="0" w:equalWidth="0">
            <w:col w:w="1544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80"/>
        <w:gridCol w:w="100"/>
        <w:gridCol w:w="2240"/>
        <w:gridCol w:w="4080"/>
        <w:gridCol w:w="100"/>
        <w:gridCol w:w="2560"/>
        <w:gridCol w:w="100"/>
        <w:gridCol w:w="2560"/>
        <w:gridCol w:w="100"/>
        <w:gridCol w:w="1540"/>
        <w:gridCol w:w="80"/>
        <w:gridCol w:w="880"/>
        <w:gridCol w:w="120"/>
      </w:tblGrid>
      <w:tr w:rsidR="00182E22">
        <w:trPr>
          <w:trHeight w:val="221"/>
        </w:trPr>
        <w:tc>
          <w:tcPr>
            <w:tcW w:w="98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27" w:name="page14"/>
            <w:bookmarkEnd w:id="27"/>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4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0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320"/>
              <w:rPr>
                <w:rFonts w:ascii="Helvetica" w:eastAsia="Helvetica" w:hAnsi="Helvetica"/>
                <w:b/>
                <w:sz w:val="19"/>
              </w:rPr>
            </w:pPr>
            <w:r>
              <w:rPr>
                <w:rFonts w:ascii="Helvetica" w:eastAsia="Helvetica" w:hAnsi="Helvetica"/>
                <w:b/>
                <w:sz w:val="19"/>
              </w:rPr>
              <w:t>Læringsstrategi(er),</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tcBorders>
              <w:top w:val="single" w:sz="8" w:space="0" w:color="auto"/>
              <w:right w:val="single" w:sz="8" w:space="0" w:color="auto"/>
            </w:tcBorders>
            <w:shd w:val="clear" w:color="auto" w:fill="auto"/>
            <w:vAlign w:val="bottom"/>
          </w:tcPr>
          <w:p w:rsidR="00182E22" w:rsidRDefault="00182E22">
            <w:pPr>
              <w:spacing w:line="221" w:lineRule="exact"/>
              <w:ind w:right="45"/>
              <w:jc w:val="center"/>
              <w:rPr>
                <w:rFonts w:ascii="Helvetica" w:eastAsia="Helvetica" w:hAnsi="Helvetica"/>
                <w:b/>
                <w:w w:val="99"/>
                <w:sz w:val="19"/>
              </w:rPr>
            </w:pPr>
            <w:r>
              <w:rPr>
                <w:rFonts w:ascii="Helvetica" w:eastAsia="Helvetica" w:hAnsi="Helvetica"/>
                <w:b/>
                <w:w w:val="99"/>
                <w:sz w:val="19"/>
              </w:rPr>
              <w:t>Kompetencevurderings-</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620" w:type="dxa"/>
            <w:gridSpan w:val="4"/>
            <w:vMerge w:val="restart"/>
            <w:tcBorders>
              <w:top w:val="single" w:sz="8" w:space="0" w:color="auto"/>
              <w:right w:val="single" w:sz="8" w:space="0" w:color="auto"/>
            </w:tcBorders>
            <w:shd w:val="clear" w:color="auto" w:fill="auto"/>
            <w:vAlign w:val="bottom"/>
          </w:tcPr>
          <w:p w:rsidR="00182E22" w:rsidRDefault="00182E22">
            <w:pPr>
              <w:spacing w:line="0" w:lineRule="atLeast"/>
              <w:ind w:right="120"/>
              <w:jc w:val="center"/>
              <w:rPr>
                <w:rFonts w:ascii="Helvetica" w:eastAsia="Helvetica" w:hAnsi="Helvetica"/>
                <w:b/>
                <w:w w:val="99"/>
                <w:sz w:val="19"/>
              </w:rPr>
            </w:pPr>
            <w:r>
              <w:rPr>
                <w:rFonts w:ascii="Helvetica" w:eastAsia="Helvetica" w:hAnsi="Helvetica"/>
                <w:b/>
                <w:w w:val="99"/>
                <w:sz w:val="19"/>
              </w:rPr>
              <w:t>Erhvervelse af kompeten-</w:t>
            </w:r>
          </w:p>
        </w:tc>
      </w:tr>
      <w:tr w:rsidR="00182E22">
        <w:trPr>
          <w:trHeight w:val="108"/>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2"/>
            <w:vMerge w:val="restart"/>
            <w:tcBorders>
              <w:right w:val="single" w:sz="8" w:space="0" w:color="auto"/>
            </w:tcBorders>
            <w:shd w:val="clear" w:color="auto" w:fill="auto"/>
            <w:vAlign w:val="bottom"/>
          </w:tcPr>
          <w:p w:rsidR="00182E22" w:rsidRDefault="00182E22">
            <w:pPr>
              <w:spacing w:line="218" w:lineRule="exact"/>
              <w:ind w:left="540"/>
              <w:rPr>
                <w:rFonts w:ascii="Helvetica" w:eastAsia="Helvetica" w:hAnsi="Helvetica"/>
                <w:b/>
                <w:sz w:val="19"/>
              </w:rPr>
            </w:pPr>
            <w:r>
              <w:rPr>
                <w:rFonts w:ascii="Helvetica" w:eastAsia="Helvetica" w:hAnsi="Helvetica"/>
                <w:b/>
                <w:sz w:val="19"/>
              </w:rPr>
              <w:t>Kompetencer (Fællesdel af Hoveduddannelse)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18" w:lineRule="exact"/>
              <w:ind w:right="25"/>
              <w:jc w:val="center"/>
              <w:rPr>
                <w:rFonts w:ascii="Helvetica" w:eastAsia="Helvetica" w:hAnsi="Helvetica"/>
                <w:b/>
                <w:sz w:val="19"/>
              </w:rPr>
            </w:pPr>
            <w:r>
              <w:rPr>
                <w:rFonts w:ascii="Helvetica" w:eastAsia="Helvetica" w:hAnsi="Helvetica"/>
                <w:b/>
                <w:sz w:val="19"/>
              </w:rPr>
              <w:t>metode(r)</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620" w:type="dxa"/>
            <w:gridSpan w:val="4"/>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left="740"/>
              <w:rPr>
                <w:rFonts w:ascii="Helvetica" w:eastAsia="Helvetica" w:hAnsi="Helvetica"/>
                <w:b/>
                <w:sz w:val="19"/>
              </w:rPr>
            </w:pPr>
            <w:r>
              <w:rPr>
                <w:rFonts w:ascii="Helvetica" w:eastAsia="Helvetica" w:hAnsi="Helvetica"/>
                <w:b/>
                <w:sz w:val="19"/>
              </w:rPr>
              <w:t>anbefaling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540" w:type="dxa"/>
            <w:vMerge w:val="restart"/>
            <w:shd w:val="clear" w:color="auto" w:fill="auto"/>
            <w:vAlign w:val="bottom"/>
          </w:tcPr>
          <w:p w:rsidR="00182E22" w:rsidRDefault="00182E22">
            <w:pPr>
              <w:spacing w:line="224" w:lineRule="exact"/>
              <w:ind w:left="865"/>
              <w:jc w:val="center"/>
              <w:rPr>
                <w:rFonts w:ascii="Helvetica" w:eastAsia="Helvetica" w:hAnsi="Helvetica"/>
                <w:b/>
                <w:sz w:val="19"/>
              </w:rPr>
            </w:pPr>
            <w:r>
              <w:rPr>
                <w:rFonts w:ascii="Helvetica" w:eastAsia="Helvetica" w:hAnsi="Helvetica"/>
                <w:b/>
                <w:sz w:val="19"/>
              </w:rPr>
              <w:t>cen</w:t>
            </w:r>
          </w:p>
        </w:tc>
        <w:tc>
          <w:tcPr>
            <w:tcW w:w="80" w:type="dxa"/>
            <w:shd w:val="clear" w:color="auto" w:fill="auto"/>
            <w:vAlign w:val="bottom"/>
          </w:tcPr>
          <w:p w:rsidR="00182E22" w:rsidRDefault="00182E22">
            <w:pPr>
              <w:spacing w:line="0" w:lineRule="atLeast"/>
              <w:rPr>
                <w:rFonts w:ascii="Times New Roman" w:eastAsia="Times New Roman" w:hAnsi="Times New Roman"/>
                <w:sz w:val="9"/>
              </w:rPr>
            </w:pPr>
          </w:p>
        </w:tc>
        <w:tc>
          <w:tcPr>
            <w:tcW w:w="88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4"/>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right="25"/>
              <w:jc w:val="center"/>
              <w:rPr>
                <w:rFonts w:ascii="Helvetica" w:eastAsia="Helvetica" w:hAnsi="Helvetica"/>
                <w:b/>
                <w:sz w:val="19"/>
              </w:rPr>
            </w:pPr>
            <w:r>
              <w:rPr>
                <w:rFonts w:ascii="Helvetica" w:eastAsia="Helvetica" w:hAnsi="Helvetica"/>
                <w:b/>
                <w:sz w:val="19"/>
              </w:rPr>
              <w:t>obligatorisk(e)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540" w:type="dxa"/>
            <w:vMerge/>
            <w:shd w:val="clear" w:color="auto" w:fill="auto"/>
            <w:vAlign w:val="bottom"/>
          </w:tcPr>
          <w:p w:rsidR="00182E22" w:rsidRDefault="00182E22">
            <w:pPr>
              <w:spacing w:line="0" w:lineRule="atLeast"/>
              <w:rPr>
                <w:rFonts w:ascii="Times New Roman" w:eastAsia="Times New Roman" w:hAnsi="Times New Roman"/>
                <w:sz w:val="9"/>
              </w:rPr>
            </w:pPr>
          </w:p>
        </w:tc>
        <w:tc>
          <w:tcPr>
            <w:tcW w:w="80" w:type="dxa"/>
            <w:shd w:val="clear" w:color="auto" w:fill="auto"/>
            <w:vAlign w:val="bottom"/>
          </w:tcPr>
          <w:p w:rsidR="00182E22" w:rsidRDefault="00182E22">
            <w:pPr>
              <w:spacing w:line="0" w:lineRule="atLeast"/>
              <w:rPr>
                <w:rFonts w:ascii="Times New Roman" w:eastAsia="Times New Roman" w:hAnsi="Times New Roman"/>
                <w:sz w:val="9"/>
              </w:rPr>
            </w:pPr>
          </w:p>
        </w:tc>
        <w:tc>
          <w:tcPr>
            <w:tcW w:w="88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1"/>
        </w:trPr>
        <w:tc>
          <w:tcPr>
            <w:tcW w:w="98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5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90"/>
        </w:trPr>
        <w:tc>
          <w:tcPr>
            <w:tcW w:w="980" w:type="dxa"/>
            <w:vMerge w:val="restart"/>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Nr.</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182E22" w:rsidRDefault="00182E22">
            <w:pPr>
              <w:spacing w:line="226" w:lineRule="exact"/>
              <w:ind w:right="525"/>
              <w:jc w:val="right"/>
              <w:rPr>
                <w:rFonts w:ascii="Helvetica" w:eastAsia="Helvetica" w:hAnsi="Helvetica"/>
                <w:b/>
                <w:sz w:val="19"/>
              </w:rPr>
            </w:pPr>
            <w:r>
              <w:rPr>
                <w:rFonts w:ascii="Helvetica" w:eastAsia="Helvetica" w:hAnsi="Helvetica"/>
                <w:b/>
                <w:sz w:val="19"/>
              </w:rPr>
              <w:t>Kompetence</w:t>
            </w:r>
          </w:p>
        </w:tc>
        <w:tc>
          <w:tcPr>
            <w:tcW w:w="4080" w:type="dxa"/>
            <w:tcBorders>
              <w:right w:val="single" w:sz="8" w:space="0" w:color="auto"/>
            </w:tcBorders>
            <w:shd w:val="clear" w:color="auto" w:fill="auto"/>
            <w:vAlign w:val="bottom"/>
          </w:tcPr>
          <w:p w:rsidR="00182E22" w:rsidRDefault="00182E22">
            <w:pPr>
              <w:spacing w:line="226" w:lineRule="exact"/>
              <w:ind w:left="660"/>
              <w:rPr>
                <w:rFonts w:ascii="Helvetica" w:eastAsia="Helvetica" w:hAnsi="Helvetica"/>
                <w:b/>
                <w:sz w:val="19"/>
              </w:rPr>
            </w:pPr>
            <w:r>
              <w:rPr>
                <w:rFonts w:ascii="Helvetica" w:eastAsia="Helvetica" w:hAnsi="Helvetica"/>
                <w:b/>
                <w:sz w:val="19"/>
              </w:rPr>
              <w:t>Konkretisering af kompetence</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1540" w:type="dxa"/>
            <w:vMerge w:val="restart"/>
            <w:tcBorders>
              <w:right w:val="single" w:sz="8" w:space="0" w:color="auto"/>
            </w:tcBorders>
            <w:shd w:val="clear" w:color="auto" w:fill="auto"/>
            <w:vAlign w:val="bottom"/>
          </w:tcPr>
          <w:p w:rsidR="00182E22" w:rsidRDefault="00182E22">
            <w:pPr>
              <w:spacing w:line="226" w:lineRule="exact"/>
              <w:ind w:right="45"/>
              <w:jc w:val="center"/>
              <w:rPr>
                <w:rFonts w:ascii="Helvetica" w:eastAsia="Helvetica" w:hAnsi="Helvetica"/>
                <w:b/>
                <w:w w:val="97"/>
                <w:sz w:val="19"/>
              </w:rPr>
            </w:pPr>
            <w:r>
              <w:rPr>
                <w:rFonts w:ascii="Helvetica" w:eastAsia="Helvetica" w:hAnsi="Helvetica"/>
                <w:b/>
                <w:w w:val="97"/>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24"/>
              </w:rPr>
            </w:pPr>
          </w:p>
        </w:tc>
        <w:tc>
          <w:tcPr>
            <w:tcW w:w="1000" w:type="dxa"/>
            <w:gridSpan w:val="2"/>
            <w:vMerge w:val="restart"/>
            <w:tcBorders>
              <w:right w:val="single" w:sz="8" w:space="0" w:color="auto"/>
            </w:tcBorders>
            <w:shd w:val="clear" w:color="auto" w:fill="auto"/>
            <w:vAlign w:val="bottom"/>
          </w:tcPr>
          <w:p w:rsidR="00182E22" w:rsidRDefault="00182E22">
            <w:pPr>
              <w:spacing w:line="226"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116"/>
        </w:trPr>
        <w:tc>
          <w:tcPr>
            <w:tcW w:w="9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2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080" w:type="dxa"/>
            <w:vMerge w:val="restart"/>
            <w:tcBorders>
              <w:right w:val="single" w:sz="8" w:space="0" w:color="auto"/>
            </w:tcBorders>
            <w:shd w:val="clear" w:color="auto" w:fill="auto"/>
            <w:vAlign w:val="bottom"/>
          </w:tcPr>
          <w:p w:rsidR="00182E22" w:rsidRDefault="00182E22">
            <w:pPr>
              <w:spacing w:line="224" w:lineRule="exact"/>
              <w:ind w:left="1120"/>
              <w:rPr>
                <w:rFonts w:ascii="Helvetica" w:eastAsia="Helvetica" w:hAnsi="Helvetica"/>
                <w:b/>
                <w:sz w:val="19"/>
              </w:rPr>
            </w:pPr>
            <w:r>
              <w:rPr>
                <w:rFonts w:ascii="Helvetica" w:eastAsia="Helvetica" w:hAnsi="Helvetica"/>
                <w:b/>
                <w:sz w:val="19"/>
              </w:rPr>
              <w:t>(inklusiv lægeroller)</w:t>
            </w: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15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08"/>
        </w:trPr>
        <w:tc>
          <w:tcPr>
            <w:tcW w:w="9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5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0" w:type="dxa"/>
            <w:shd w:val="clear" w:color="auto" w:fill="auto"/>
            <w:vAlign w:val="bottom"/>
          </w:tcPr>
          <w:p w:rsidR="00182E22" w:rsidRDefault="00182E22">
            <w:pPr>
              <w:spacing w:line="0" w:lineRule="atLeast"/>
              <w:rPr>
                <w:rFonts w:ascii="Times New Roman" w:eastAsia="Times New Roman" w:hAnsi="Times New Roman"/>
                <w:sz w:val="9"/>
              </w:rPr>
            </w:pPr>
          </w:p>
        </w:tc>
        <w:tc>
          <w:tcPr>
            <w:tcW w:w="88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92"/>
        </w:trPr>
        <w:tc>
          <w:tcPr>
            <w:tcW w:w="9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2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40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8"/>
        </w:trPr>
        <w:tc>
          <w:tcPr>
            <w:tcW w:w="980" w:type="dxa"/>
            <w:tcBorders>
              <w:left w:val="single" w:sz="8" w:space="0" w:color="auto"/>
              <w:right w:val="single" w:sz="8" w:space="0" w:color="auto"/>
            </w:tcBorders>
            <w:shd w:val="clear" w:color="auto" w:fill="CCC0D9"/>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FIM-4</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207" w:lineRule="exact"/>
              <w:ind w:right="525"/>
              <w:jc w:val="right"/>
              <w:rPr>
                <w:rFonts w:ascii="Helvetica" w:eastAsia="Helvetica" w:hAnsi="Helvetica"/>
                <w:w w:val="97"/>
                <w:sz w:val="19"/>
              </w:rPr>
            </w:pPr>
            <w:r>
              <w:rPr>
                <w:rFonts w:ascii="Helvetica" w:eastAsia="Helvetica" w:hAnsi="Helvetica"/>
                <w:w w:val="97"/>
                <w:sz w:val="19"/>
              </w:rPr>
              <w:t>Agere professionelt</w:t>
            </w:r>
          </w:p>
        </w:tc>
        <w:tc>
          <w:tcPr>
            <w:tcW w:w="4080" w:type="dxa"/>
            <w:tcBorders>
              <w:right w:val="single" w:sz="8" w:space="0" w:color="auto"/>
            </w:tcBorders>
            <w:shd w:val="clear" w:color="auto" w:fill="CCC0D9"/>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Professionel</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07" w:lineRule="exact"/>
              <w:rPr>
                <w:rFonts w:ascii="Helvetica" w:eastAsia="Helvetica" w:hAnsi="Helvetica"/>
                <w:sz w:val="19"/>
              </w:rPr>
            </w:pPr>
            <w:r>
              <w:rPr>
                <w:rFonts w:ascii="Helvetica" w:eastAsia="Helvetica" w:hAnsi="Helvetica"/>
                <w:sz w:val="19"/>
              </w:rPr>
              <w:t>Identificere gode rollemodel-</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07" w:lineRule="exact"/>
              <w:rPr>
                <w:rFonts w:ascii="Helvetica" w:eastAsia="Helvetica" w:hAnsi="Helvetica"/>
                <w:sz w:val="19"/>
              </w:rPr>
            </w:pPr>
            <w:r>
              <w:rPr>
                <w:rFonts w:ascii="Helvetica" w:eastAsia="Helvetica" w:hAnsi="Helvetica"/>
                <w:sz w:val="19"/>
              </w:rPr>
              <w:t>360-graders evaluering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220" w:lineRule="exact"/>
              <w:rPr>
                <w:rFonts w:ascii="Helvetica" w:eastAsia="Helvetica" w:hAnsi="Helvetica"/>
                <w:sz w:val="19"/>
              </w:rPr>
            </w:pPr>
            <w:r>
              <w:rPr>
                <w:rFonts w:ascii="Helvetica" w:eastAsia="Helvetica" w:hAnsi="Helvetica"/>
                <w:sz w:val="19"/>
              </w:rPr>
              <w:t>ler</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Forholde sig etisk til en problemstilling, ek-</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Opsøge feedback</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sempelvis omtale patienter, kolleger og sam-</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CCC0D9"/>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arbejdspartnere respektfuldt, og overveje det</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etiske i en mulig behandling.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4080" w:type="dxa"/>
            <w:vMerge w:val="restart"/>
            <w:tcBorders>
              <w:right w:val="single" w:sz="8" w:space="0" w:color="auto"/>
            </w:tcBorders>
            <w:shd w:val="clear" w:color="auto" w:fill="CCC0D9"/>
            <w:vAlign w:val="bottom"/>
          </w:tcPr>
          <w:p w:rsidR="00182E22" w:rsidRDefault="00182E22" w:rsidP="00FC2202">
            <w:pPr>
              <w:spacing w:line="222" w:lineRule="exact"/>
              <w:ind w:left="100"/>
              <w:rPr>
                <w:rFonts w:ascii="Helvetica" w:eastAsia="Helvetica" w:hAnsi="Helvetica"/>
                <w:sz w:val="19"/>
              </w:rPr>
            </w:pPr>
            <w:r>
              <w:rPr>
                <w:rFonts w:ascii="Helvetica" w:eastAsia="Helvetica" w:hAnsi="Helvetica"/>
                <w:sz w:val="19"/>
              </w:rPr>
              <w:t>Forholde sig til egne evner og begrænsnin</w:t>
            </w:r>
            <w:r w:rsidR="00FC2202">
              <w:rPr>
                <w:rFonts w:ascii="Helvetica" w:eastAsia="Helvetica" w:hAnsi="Helvetica"/>
                <w:sz w:val="19"/>
              </w:rPr>
              <w:t>ger</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CCC0D9"/>
            <w:vAlign w:val="bottom"/>
          </w:tcPr>
          <w:p w:rsidR="00182E22" w:rsidRDefault="00182E22">
            <w:pPr>
              <w:spacing w:line="220" w:lineRule="exact"/>
              <w:ind w:right="45"/>
              <w:jc w:val="center"/>
              <w:rPr>
                <w:rFonts w:ascii="Helvetica" w:eastAsia="Helvetica" w:hAnsi="Helvetica"/>
                <w:w w:val="98"/>
                <w:sz w:val="19"/>
              </w:rPr>
            </w:pPr>
            <w:r>
              <w:rPr>
                <w:rFonts w:ascii="Helvetica" w:eastAsia="Helvetica" w:hAnsi="Helvetica"/>
                <w:w w:val="98"/>
                <w:sz w:val="19"/>
              </w:rPr>
              <w:t>nefrologi</w:t>
            </w:r>
          </w:p>
        </w:tc>
        <w:tc>
          <w:tcPr>
            <w:tcW w:w="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880" w:type="dxa"/>
            <w:vMerge w:val="restart"/>
            <w:shd w:val="clear" w:color="auto" w:fill="CCC0D9"/>
            <w:vAlign w:val="bottom"/>
          </w:tcPr>
          <w:p w:rsidR="00182E22" w:rsidRDefault="0066400F">
            <w:pPr>
              <w:spacing w:line="222" w:lineRule="exact"/>
              <w:jc w:val="center"/>
              <w:rPr>
                <w:rFonts w:ascii="Helvetica" w:eastAsia="Helvetica" w:hAnsi="Helvetica"/>
                <w:sz w:val="19"/>
              </w:rPr>
            </w:pPr>
            <w:r>
              <w:rPr>
                <w:rFonts w:ascii="Helvetica" w:eastAsia="Helvetica" w:hAnsi="Helvetica"/>
                <w:sz w:val="19"/>
              </w:rPr>
              <w:t>2</w:t>
            </w:r>
            <w:r w:rsidR="00182E22">
              <w:rPr>
                <w:rFonts w:ascii="Helvetica" w:eastAsia="Helvetica" w:hAnsi="Helvetica"/>
                <w:sz w:val="19"/>
              </w:rPr>
              <w:t>. år</w:t>
            </w: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109"/>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80" w:type="dxa"/>
            <w:shd w:val="clear" w:color="auto" w:fill="CCC0D9"/>
            <w:vAlign w:val="bottom"/>
          </w:tcPr>
          <w:p w:rsidR="00182E22" w:rsidRDefault="00182E22">
            <w:pPr>
              <w:spacing w:line="0" w:lineRule="atLeast"/>
              <w:rPr>
                <w:rFonts w:ascii="Times New Roman" w:eastAsia="Times New Roman" w:hAnsi="Times New Roman"/>
                <w:sz w:val="9"/>
              </w:rPr>
            </w:pPr>
          </w:p>
        </w:tc>
        <w:tc>
          <w:tcPr>
            <w:tcW w:w="880" w:type="dxa"/>
            <w:vMerge/>
            <w:shd w:val="clear" w:color="auto" w:fill="CCC0D9"/>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r>
      <w:tr w:rsidR="00182E22">
        <w:trPr>
          <w:trHeight w:val="10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80" w:type="dxa"/>
            <w:shd w:val="clear" w:color="auto" w:fill="CCC0D9"/>
            <w:vAlign w:val="bottom"/>
          </w:tcPr>
          <w:p w:rsidR="00182E22" w:rsidRDefault="00182E22">
            <w:pPr>
              <w:spacing w:line="0" w:lineRule="atLeast"/>
              <w:rPr>
                <w:rFonts w:ascii="Times New Roman" w:eastAsia="Times New Roman" w:hAnsi="Times New Roman"/>
                <w:sz w:val="9"/>
              </w:rPr>
            </w:pPr>
          </w:p>
        </w:tc>
        <w:tc>
          <w:tcPr>
            <w:tcW w:w="880" w:type="dxa"/>
            <w:shd w:val="clear" w:color="auto" w:fill="CCC0D9"/>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r>
      <w:tr w:rsidR="00182E22">
        <w:trPr>
          <w:trHeight w:val="220"/>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CCC0D9"/>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 eksempelvis søge hjælp ved behov,</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kende egne læringsbehov, planlægge egen</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uddannelse, følge med i specialets udvikling,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vedligeholde videnskabelig viden, forholde</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CCC0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sig til egne karrieremuligheder.</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54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88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980" w:type="dxa"/>
            <w:tcBorders>
              <w:left w:val="single" w:sz="8" w:space="0" w:color="auto"/>
              <w:right w:val="single" w:sz="8" w:space="0" w:color="auto"/>
            </w:tcBorders>
            <w:shd w:val="clear" w:color="auto" w:fill="92CDDC"/>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FIM-5</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207" w:lineRule="exact"/>
              <w:ind w:right="525"/>
              <w:jc w:val="right"/>
              <w:rPr>
                <w:rFonts w:ascii="Helvetica" w:eastAsia="Helvetica" w:hAnsi="Helvetica"/>
                <w:w w:val="97"/>
                <w:sz w:val="19"/>
              </w:rPr>
            </w:pPr>
            <w:r>
              <w:rPr>
                <w:rFonts w:ascii="Helvetica" w:eastAsia="Helvetica" w:hAnsi="Helvetica"/>
                <w:w w:val="97"/>
                <w:sz w:val="19"/>
              </w:rPr>
              <w:t>Lede og organisere</w:t>
            </w:r>
          </w:p>
        </w:tc>
        <w:tc>
          <w:tcPr>
            <w:tcW w:w="4080" w:type="dxa"/>
            <w:tcBorders>
              <w:right w:val="single" w:sz="8" w:space="0" w:color="auto"/>
            </w:tcBorders>
            <w:shd w:val="clear" w:color="auto" w:fill="92CDDC"/>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Leder- og administrator</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207" w:lineRule="exact"/>
              <w:rPr>
                <w:rFonts w:ascii="Helvetica" w:eastAsia="Helvetica" w:hAnsi="Helvetica"/>
                <w:sz w:val="19"/>
              </w:rPr>
            </w:pPr>
            <w:r>
              <w:rPr>
                <w:rFonts w:ascii="Helvetica" w:eastAsia="Helvetica" w:hAnsi="Helvetica"/>
                <w:sz w:val="19"/>
              </w:rPr>
              <w:t>Identificere gode rollemodel-</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207" w:lineRule="exact"/>
              <w:rPr>
                <w:rFonts w:ascii="Helvetica" w:eastAsia="Helvetica" w:hAnsi="Helvetica"/>
                <w:sz w:val="19"/>
              </w:rPr>
            </w:pPr>
            <w:r>
              <w:rPr>
                <w:rFonts w:ascii="Helvetica" w:eastAsia="Helvetica" w:hAnsi="Helvetica"/>
                <w:sz w:val="19"/>
              </w:rPr>
              <w:t>360-graders evaluering</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92CDDC"/>
            <w:vAlign w:val="bottom"/>
          </w:tcPr>
          <w:p w:rsidR="00182E22" w:rsidRDefault="00182E22">
            <w:pPr>
              <w:spacing w:line="220" w:lineRule="exact"/>
              <w:rPr>
                <w:rFonts w:ascii="Helvetica" w:eastAsia="Helvetica" w:hAnsi="Helvetica"/>
                <w:sz w:val="19"/>
              </w:rPr>
            </w:pPr>
            <w:r>
              <w:rPr>
                <w:rFonts w:ascii="Helvetica" w:eastAsia="Helvetica" w:hAnsi="Helvetica"/>
                <w:sz w:val="19"/>
              </w:rPr>
              <w:t>ler</w:t>
            </w: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80" w:type="dxa"/>
            <w:shd w:val="clear" w:color="auto" w:fill="92CDDC"/>
            <w:vAlign w:val="bottom"/>
          </w:tcPr>
          <w:p w:rsidR="00182E22" w:rsidRDefault="00182E22">
            <w:pPr>
              <w:spacing w:line="0" w:lineRule="atLeast"/>
              <w:rPr>
                <w:rFonts w:ascii="Times New Roman" w:eastAsia="Times New Roman" w:hAnsi="Times New Roman"/>
                <w:sz w:val="19"/>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r>
      <w:tr w:rsidR="00182E22">
        <w:trPr>
          <w:trHeight w:val="221"/>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92CDDC"/>
            <w:vAlign w:val="bottom"/>
          </w:tcPr>
          <w:p w:rsidR="00182E22" w:rsidRDefault="00182E22">
            <w:pPr>
              <w:spacing w:line="221" w:lineRule="exact"/>
              <w:ind w:left="100"/>
              <w:rPr>
                <w:rFonts w:ascii="Helvetica" w:eastAsia="Helvetica" w:hAnsi="Helvetica"/>
                <w:sz w:val="19"/>
              </w:rPr>
            </w:pPr>
            <w:r>
              <w:rPr>
                <w:rFonts w:ascii="Helvetica" w:eastAsia="Helvetica" w:hAnsi="Helvetica"/>
                <w:sz w:val="19"/>
              </w:rPr>
              <w:t>Administrere sin egen tid, eksempelvis blive</w:t>
            </w: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92CDDC"/>
            <w:vAlign w:val="bottom"/>
          </w:tcPr>
          <w:p w:rsidR="00182E22" w:rsidRDefault="00182E22">
            <w:pPr>
              <w:spacing w:line="221" w:lineRule="exact"/>
              <w:rPr>
                <w:rFonts w:ascii="Helvetica" w:eastAsia="Helvetica" w:hAnsi="Helvetica"/>
                <w:sz w:val="19"/>
              </w:rPr>
            </w:pPr>
            <w:r>
              <w:rPr>
                <w:rFonts w:ascii="Helvetica" w:eastAsia="Helvetica" w:hAnsi="Helvetica"/>
                <w:sz w:val="19"/>
              </w:rPr>
              <w:t>Opsøge feedback</w:t>
            </w: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80" w:type="dxa"/>
            <w:shd w:val="clear" w:color="auto" w:fill="92CDDC"/>
            <w:vAlign w:val="bottom"/>
          </w:tcPr>
          <w:p w:rsidR="00182E22" w:rsidRDefault="00182E22">
            <w:pPr>
              <w:spacing w:line="0" w:lineRule="atLeast"/>
              <w:rPr>
                <w:rFonts w:ascii="Times New Roman" w:eastAsia="Times New Roman" w:hAnsi="Times New Roman"/>
                <w:sz w:val="19"/>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92CDDC"/>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færdig til tiden med stue-</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217" w:lineRule="exact"/>
              <w:rPr>
                <w:rFonts w:ascii="Helvetica" w:eastAsia="Helvetica" w:hAnsi="Helvetica"/>
                <w:sz w:val="19"/>
              </w:rPr>
            </w:pPr>
            <w:r>
              <w:rPr>
                <w:rFonts w:ascii="Helvetica" w:eastAsia="Helvetica" w:hAnsi="Helvetica"/>
                <w:sz w:val="19"/>
              </w:rPr>
              <w:t>SOL kurser</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92CDDC"/>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gang/ambulatorie/vagtarbejde, samtaler, med</w:t>
            </w: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9"/>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c>
          <w:tcPr>
            <w:tcW w:w="80" w:type="dxa"/>
            <w:shd w:val="clear" w:color="auto" w:fill="92CDDC"/>
            <w:vAlign w:val="bottom"/>
          </w:tcPr>
          <w:p w:rsidR="00182E22" w:rsidRDefault="00182E22">
            <w:pPr>
              <w:spacing w:line="0" w:lineRule="atLeast"/>
              <w:rPr>
                <w:rFonts w:ascii="Times New Roman" w:eastAsia="Times New Roman" w:hAnsi="Times New Roman"/>
                <w:sz w:val="19"/>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9"/>
              </w:rPr>
            </w:pPr>
          </w:p>
        </w:tc>
      </w:tr>
      <w:tr w:rsidR="00182E22">
        <w:trPr>
          <w:trHeight w:val="215"/>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92CDDC"/>
            <w:vAlign w:val="bottom"/>
          </w:tcPr>
          <w:p w:rsidR="00182E22" w:rsidRDefault="00182E22">
            <w:pPr>
              <w:spacing w:line="214" w:lineRule="exact"/>
              <w:ind w:left="100"/>
              <w:rPr>
                <w:rFonts w:ascii="Helvetica" w:eastAsia="Helvetica" w:hAnsi="Helvetica"/>
                <w:sz w:val="19"/>
              </w:rPr>
            </w:pPr>
            <w:r>
              <w:rPr>
                <w:rFonts w:ascii="Helvetica" w:eastAsia="Helvetica" w:hAnsi="Helvetica"/>
                <w:sz w:val="19"/>
              </w:rPr>
              <w:t>andre opgaver og bevare overblikket over</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92CDDC"/>
            <w:vAlign w:val="bottom"/>
          </w:tcPr>
          <w:p w:rsidR="00182E22" w:rsidRDefault="00173EAD">
            <w:pPr>
              <w:spacing w:line="218" w:lineRule="exact"/>
              <w:ind w:left="100"/>
              <w:rPr>
                <w:rFonts w:ascii="Helvetica" w:eastAsia="Helvetica" w:hAnsi="Helvetica"/>
                <w:sz w:val="19"/>
              </w:rPr>
            </w:pPr>
            <w:r>
              <w:rPr>
                <w:rFonts w:ascii="Helvetica" w:eastAsia="Helvetica" w:hAnsi="Helvetica"/>
                <w:sz w:val="19"/>
              </w:rPr>
              <w:t>O</w:t>
            </w:r>
            <w:r w:rsidR="00182E22">
              <w:rPr>
                <w:rFonts w:ascii="Helvetica" w:eastAsia="Helvetica" w:hAnsi="Helvetica"/>
                <w:sz w:val="19"/>
              </w:rPr>
              <w:t>pgaverne</w:t>
            </w:r>
            <w:r>
              <w:rPr>
                <w:rFonts w:ascii="Helvetica" w:eastAsia="Helvetica" w:hAnsi="Helvetica"/>
                <w:sz w:val="19"/>
              </w:rPr>
              <w:t>,</w:t>
            </w:r>
            <w:r w:rsidR="00182E22">
              <w:rPr>
                <w:rFonts w:ascii="Helvetica" w:eastAsia="Helvetica" w:hAnsi="Helvetica"/>
                <w:sz w:val="19"/>
              </w:rPr>
              <w:t xml:space="preserve"> også i pressede situationer.</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218" w:lineRule="exact"/>
              <w:ind w:right="45"/>
              <w:jc w:val="center"/>
              <w:rPr>
                <w:rFonts w:ascii="Helvetica" w:eastAsia="Helvetica" w:hAnsi="Helvetica"/>
                <w:w w:val="98"/>
                <w:sz w:val="19"/>
              </w:rPr>
            </w:pPr>
            <w:r>
              <w:rPr>
                <w:rFonts w:ascii="Helvetica" w:eastAsia="Helvetica" w:hAnsi="Helvetica"/>
                <w:w w:val="98"/>
                <w:sz w:val="19"/>
              </w:rPr>
              <w:t>kardiologi</w:t>
            </w: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218" w:lineRule="exact"/>
              <w:jc w:val="center"/>
              <w:rPr>
                <w:rFonts w:ascii="Helvetica" w:eastAsia="Helvetica" w:hAnsi="Helvetica"/>
                <w:sz w:val="19"/>
              </w:rPr>
            </w:pPr>
            <w:r>
              <w:rPr>
                <w:rFonts w:ascii="Helvetica" w:eastAsia="Helvetica" w:hAnsi="Helvetica"/>
                <w:sz w:val="19"/>
              </w:rPr>
              <w:t>1. år</w:t>
            </w: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440"/>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24"/>
              </w:rPr>
            </w:pPr>
          </w:p>
        </w:tc>
        <w:tc>
          <w:tcPr>
            <w:tcW w:w="100" w:type="dxa"/>
            <w:shd w:val="clear" w:color="auto" w:fill="92CDDC"/>
            <w:vAlign w:val="bottom"/>
          </w:tcPr>
          <w:p w:rsidR="00182E22" w:rsidRDefault="00182E22">
            <w:pPr>
              <w:spacing w:line="0" w:lineRule="atLeast"/>
              <w:rPr>
                <w:rFonts w:ascii="Times New Roman" w:eastAsia="Times New Roman" w:hAnsi="Times New Roman"/>
                <w:sz w:val="24"/>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24"/>
              </w:rPr>
            </w:pPr>
          </w:p>
        </w:tc>
        <w:tc>
          <w:tcPr>
            <w:tcW w:w="4080" w:type="dxa"/>
            <w:tcBorders>
              <w:right w:val="single" w:sz="8" w:space="0" w:color="auto"/>
            </w:tcBorders>
            <w:shd w:val="clear" w:color="auto" w:fill="92CDDC"/>
            <w:vAlign w:val="bottom"/>
          </w:tcPr>
          <w:p w:rsidR="00182E22" w:rsidRDefault="00182E22">
            <w:pPr>
              <w:spacing w:line="0" w:lineRule="atLeast"/>
              <w:ind w:left="100"/>
              <w:rPr>
                <w:rFonts w:ascii="Helvetica" w:eastAsia="Helvetica" w:hAnsi="Helvetica"/>
                <w:sz w:val="19"/>
              </w:rPr>
            </w:pPr>
            <w:r>
              <w:rPr>
                <w:rFonts w:ascii="Helvetica" w:eastAsia="Helvetica" w:hAnsi="Helvetica"/>
                <w:sz w:val="19"/>
              </w:rPr>
              <w:t>Lede og fordele arbejdsopgaver, eksempelvis</w:t>
            </w:r>
          </w:p>
        </w:tc>
        <w:tc>
          <w:tcPr>
            <w:tcW w:w="100" w:type="dxa"/>
            <w:shd w:val="clear" w:color="auto" w:fill="92CDDC"/>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24"/>
              </w:rPr>
            </w:pPr>
          </w:p>
        </w:tc>
        <w:tc>
          <w:tcPr>
            <w:tcW w:w="100" w:type="dxa"/>
            <w:shd w:val="clear" w:color="auto" w:fill="92CDDC"/>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24"/>
              </w:rPr>
            </w:pPr>
          </w:p>
        </w:tc>
        <w:tc>
          <w:tcPr>
            <w:tcW w:w="100" w:type="dxa"/>
            <w:shd w:val="clear" w:color="auto" w:fill="92CDDC"/>
            <w:vAlign w:val="bottom"/>
          </w:tcPr>
          <w:p w:rsidR="00182E22" w:rsidRDefault="00182E22">
            <w:pPr>
              <w:spacing w:line="0" w:lineRule="atLeast"/>
              <w:rPr>
                <w:rFonts w:ascii="Times New Roman" w:eastAsia="Times New Roman" w:hAnsi="Times New Roman"/>
                <w:sz w:val="24"/>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24"/>
              </w:rPr>
            </w:pPr>
          </w:p>
        </w:tc>
        <w:tc>
          <w:tcPr>
            <w:tcW w:w="80" w:type="dxa"/>
            <w:shd w:val="clear" w:color="auto" w:fill="92CDDC"/>
            <w:vAlign w:val="bottom"/>
          </w:tcPr>
          <w:p w:rsidR="00182E22" w:rsidRDefault="00182E22">
            <w:pPr>
              <w:spacing w:line="0" w:lineRule="atLeast"/>
              <w:rPr>
                <w:rFonts w:ascii="Times New Roman" w:eastAsia="Times New Roman" w:hAnsi="Times New Roman"/>
                <w:sz w:val="24"/>
              </w:rPr>
            </w:pPr>
          </w:p>
        </w:tc>
        <w:tc>
          <w:tcPr>
            <w:tcW w:w="880" w:type="dxa"/>
            <w:shd w:val="clear" w:color="auto" w:fill="92CDDC"/>
            <w:vAlign w:val="bottom"/>
          </w:tcPr>
          <w:p w:rsidR="00182E22" w:rsidRDefault="00182E22">
            <w:pPr>
              <w:spacing w:line="0" w:lineRule="atLeast"/>
              <w:rPr>
                <w:rFonts w:ascii="Times New Roman" w:eastAsia="Times New Roman" w:hAnsi="Times New Roman"/>
                <w:sz w:val="24"/>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92CDDC"/>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lede et vagthold, fordele opgaver i forbindelse</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92CDDC"/>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med stuegang herunder vide, hvilke opgaver</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92CDDC"/>
            <w:vAlign w:val="bottom"/>
          </w:tcPr>
          <w:p w:rsidR="00182E22" w:rsidRDefault="00173EAD">
            <w:pPr>
              <w:spacing w:line="218" w:lineRule="exact"/>
              <w:ind w:left="100"/>
              <w:rPr>
                <w:rFonts w:ascii="Helvetica" w:eastAsia="Helvetica" w:hAnsi="Helvetica"/>
                <w:sz w:val="19"/>
              </w:rPr>
            </w:pPr>
            <w:r>
              <w:rPr>
                <w:rFonts w:ascii="Helvetica" w:eastAsia="Helvetica" w:hAnsi="Helvetica"/>
                <w:sz w:val="19"/>
              </w:rPr>
              <w:t>L</w:t>
            </w:r>
            <w:r w:rsidR="00182E22">
              <w:rPr>
                <w:rFonts w:ascii="Helvetica" w:eastAsia="Helvetica" w:hAnsi="Helvetica"/>
                <w:sz w:val="19"/>
              </w:rPr>
              <w:t>ægen</w:t>
            </w:r>
            <w:r>
              <w:rPr>
                <w:rFonts w:ascii="Helvetica" w:eastAsia="Helvetica" w:hAnsi="Helvetica"/>
                <w:sz w:val="19"/>
              </w:rPr>
              <w:t>,</w:t>
            </w:r>
            <w:r w:rsidR="00182E22">
              <w:rPr>
                <w:rFonts w:ascii="Helvetica" w:eastAsia="Helvetica" w:hAnsi="Helvetica"/>
                <w:sz w:val="19"/>
              </w:rPr>
              <w:t xml:space="preserve"> bør bede andre varetage.</w:t>
            </w: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408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54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880" w:type="dxa"/>
            <w:tcBorders>
              <w:bottom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92CDDC"/>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300" w:right="9300"/>
        <w:rPr>
          <w:rFonts w:ascii="Helvetica" w:eastAsia="Helvetica" w:hAnsi="Helvetica"/>
          <w:sz w:val="19"/>
        </w:rPr>
        <w:sectPr w:rsidR="00182E22">
          <w:pgSz w:w="16840" w:h="11900" w:orient="landscape"/>
          <w:pgMar w:top="1247" w:right="560" w:bottom="243" w:left="840" w:header="0" w:footer="0" w:gutter="0"/>
          <w:cols w:space="0" w:equalWidth="0">
            <w:col w:w="1544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80"/>
        <w:gridCol w:w="100"/>
        <w:gridCol w:w="2240"/>
        <w:gridCol w:w="4080"/>
        <w:gridCol w:w="100"/>
        <w:gridCol w:w="2440"/>
        <w:gridCol w:w="120"/>
        <w:gridCol w:w="100"/>
        <w:gridCol w:w="2560"/>
        <w:gridCol w:w="100"/>
        <w:gridCol w:w="1040"/>
        <w:gridCol w:w="500"/>
        <w:gridCol w:w="80"/>
        <w:gridCol w:w="880"/>
        <w:gridCol w:w="120"/>
      </w:tblGrid>
      <w:tr w:rsidR="00182E22">
        <w:trPr>
          <w:trHeight w:val="221"/>
        </w:trPr>
        <w:tc>
          <w:tcPr>
            <w:tcW w:w="98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28" w:name="page15"/>
            <w:bookmarkEnd w:id="28"/>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4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0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320"/>
              <w:rPr>
                <w:rFonts w:ascii="Helvetica" w:eastAsia="Helvetica" w:hAnsi="Helvetica"/>
                <w:b/>
                <w:sz w:val="19"/>
              </w:rPr>
            </w:pPr>
            <w:r>
              <w:rPr>
                <w:rFonts w:ascii="Helvetica" w:eastAsia="Helvetica" w:hAnsi="Helvetica"/>
                <w:b/>
                <w:sz w:val="19"/>
              </w:rPr>
              <w:t>Læringsstrategi(er),</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tcBorders>
              <w:top w:val="single" w:sz="8" w:space="0" w:color="auto"/>
              <w:right w:val="single" w:sz="8" w:space="0" w:color="auto"/>
            </w:tcBorders>
            <w:shd w:val="clear" w:color="auto" w:fill="auto"/>
            <w:vAlign w:val="bottom"/>
          </w:tcPr>
          <w:p w:rsidR="00182E22" w:rsidRDefault="00182E22">
            <w:pPr>
              <w:spacing w:line="221" w:lineRule="exact"/>
              <w:ind w:right="45"/>
              <w:jc w:val="center"/>
              <w:rPr>
                <w:rFonts w:ascii="Helvetica" w:eastAsia="Helvetica" w:hAnsi="Helvetica"/>
                <w:b/>
                <w:w w:val="99"/>
                <w:sz w:val="19"/>
              </w:rPr>
            </w:pPr>
            <w:r>
              <w:rPr>
                <w:rFonts w:ascii="Helvetica" w:eastAsia="Helvetica" w:hAnsi="Helvetica"/>
                <w:b/>
                <w:w w:val="99"/>
                <w:sz w:val="19"/>
              </w:rPr>
              <w:t>Kompetencevurderings-</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620" w:type="dxa"/>
            <w:gridSpan w:val="5"/>
            <w:vMerge w:val="restart"/>
            <w:tcBorders>
              <w:top w:val="single" w:sz="8" w:space="0" w:color="auto"/>
              <w:right w:val="single" w:sz="8" w:space="0" w:color="auto"/>
            </w:tcBorders>
            <w:shd w:val="clear" w:color="auto" w:fill="auto"/>
            <w:vAlign w:val="bottom"/>
          </w:tcPr>
          <w:p w:rsidR="00182E22" w:rsidRDefault="00182E22">
            <w:pPr>
              <w:spacing w:line="0" w:lineRule="atLeast"/>
              <w:ind w:right="120"/>
              <w:jc w:val="center"/>
              <w:rPr>
                <w:rFonts w:ascii="Helvetica" w:eastAsia="Helvetica" w:hAnsi="Helvetica"/>
                <w:b/>
                <w:w w:val="99"/>
                <w:sz w:val="19"/>
              </w:rPr>
            </w:pPr>
            <w:r>
              <w:rPr>
                <w:rFonts w:ascii="Helvetica" w:eastAsia="Helvetica" w:hAnsi="Helvetica"/>
                <w:b/>
                <w:w w:val="99"/>
                <w:sz w:val="19"/>
              </w:rPr>
              <w:t>Erhvervelse af kompeten-</w:t>
            </w:r>
          </w:p>
        </w:tc>
      </w:tr>
      <w:tr w:rsidR="00182E22">
        <w:trPr>
          <w:trHeight w:val="108"/>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2"/>
            <w:vMerge w:val="restart"/>
            <w:tcBorders>
              <w:right w:val="single" w:sz="8" w:space="0" w:color="auto"/>
            </w:tcBorders>
            <w:shd w:val="clear" w:color="auto" w:fill="auto"/>
            <w:vAlign w:val="bottom"/>
          </w:tcPr>
          <w:p w:rsidR="00182E22" w:rsidRDefault="00182E22">
            <w:pPr>
              <w:spacing w:line="218" w:lineRule="exact"/>
              <w:ind w:left="540"/>
              <w:rPr>
                <w:rFonts w:ascii="Helvetica" w:eastAsia="Helvetica" w:hAnsi="Helvetica"/>
                <w:b/>
                <w:sz w:val="19"/>
              </w:rPr>
            </w:pPr>
            <w:r>
              <w:rPr>
                <w:rFonts w:ascii="Helvetica" w:eastAsia="Helvetica" w:hAnsi="Helvetica"/>
                <w:b/>
                <w:sz w:val="19"/>
              </w:rPr>
              <w:t>Kompetencer (Fællesdel af Hoveduddannelse)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18" w:lineRule="exact"/>
              <w:ind w:right="25"/>
              <w:jc w:val="center"/>
              <w:rPr>
                <w:rFonts w:ascii="Helvetica" w:eastAsia="Helvetica" w:hAnsi="Helvetica"/>
                <w:b/>
                <w:sz w:val="19"/>
              </w:rPr>
            </w:pPr>
            <w:r>
              <w:rPr>
                <w:rFonts w:ascii="Helvetica" w:eastAsia="Helvetica" w:hAnsi="Helvetica"/>
                <w:b/>
                <w:sz w:val="19"/>
              </w:rPr>
              <w:t>metode(r)</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620" w:type="dxa"/>
            <w:gridSpan w:val="5"/>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gridSpan w:val="2"/>
            <w:vMerge w:val="restart"/>
            <w:tcBorders>
              <w:right w:val="single" w:sz="8" w:space="0" w:color="auto"/>
            </w:tcBorders>
            <w:shd w:val="clear" w:color="auto" w:fill="auto"/>
            <w:vAlign w:val="bottom"/>
          </w:tcPr>
          <w:p w:rsidR="00182E22" w:rsidRDefault="00182E22">
            <w:pPr>
              <w:spacing w:line="224" w:lineRule="exact"/>
              <w:ind w:left="740"/>
              <w:rPr>
                <w:rFonts w:ascii="Helvetica" w:eastAsia="Helvetica" w:hAnsi="Helvetica"/>
                <w:b/>
                <w:sz w:val="19"/>
              </w:rPr>
            </w:pPr>
            <w:r>
              <w:rPr>
                <w:rFonts w:ascii="Helvetica" w:eastAsia="Helvetica" w:hAnsi="Helvetica"/>
                <w:b/>
                <w:sz w:val="19"/>
              </w:rPr>
              <w:t>anbefaling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shd w:val="clear" w:color="auto" w:fill="auto"/>
            <w:vAlign w:val="bottom"/>
          </w:tcPr>
          <w:p w:rsidR="00182E22" w:rsidRDefault="00182E22">
            <w:pPr>
              <w:spacing w:line="0" w:lineRule="atLeast"/>
              <w:rPr>
                <w:rFonts w:ascii="Times New Roman" w:eastAsia="Times New Roman" w:hAnsi="Times New Roman"/>
                <w:sz w:val="9"/>
              </w:rPr>
            </w:pPr>
          </w:p>
        </w:tc>
        <w:tc>
          <w:tcPr>
            <w:tcW w:w="1580" w:type="dxa"/>
            <w:gridSpan w:val="4"/>
            <w:vMerge w:val="restart"/>
            <w:tcBorders>
              <w:right w:val="single" w:sz="8" w:space="0" w:color="auto"/>
            </w:tcBorders>
            <w:shd w:val="clear" w:color="auto" w:fill="auto"/>
            <w:vAlign w:val="bottom"/>
          </w:tcPr>
          <w:p w:rsidR="00182E22" w:rsidRDefault="00182E22">
            <w:pPr>
              <w:spacing w:line="224" w:lineRule="exact"/>
              <w:ind w:right="1160"/>
              <w:jc w:val="center"/>
              <w:rPr>
                <w:rFonts w:ascii="Helvetica" w:eastAsia="Helvetica" w:hAnsi="Helvetica"/>
                <w:b/>
                <w:sz w:val="19"/>
              </w:rPr>
            </w:pPr>
            <w:r>
              <w:rPr>
                <w:rFonts w:ascii="Helvetica" w:eastAsia="Helvetica" w:hAnsi="Helvetica"/>
                <w:b/>
                <w:sz w:val="19"/>
              </w:rPr>
              <w:t>cen</w:t>
            </w:r>
          </w:p>
        </w:tc>
      </w:tr>
      <w:tr w:rsidR="00182E22">
        <w:trPr>
          <w:trHeight w:val="114"/>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right="25"/>
              <w:jc w:val="center"/>
              <w:rPr>
                <w:rFonts w:ascii="Helvetica" w:eastAsia="Helvetica" w:hAnsi="Helvetica"/>
                <w:b/>
                <w:sz w:val="19"/>
              </w:rPr>
            </w:pPr>
            <w:r>
              <w:rPr>
                <w:rFonts w:ascii="Helvetica" w:eastAsia="Helvetica" w:hAnsi="Helvetica"/>
                <w:b/>
                <w:sz w:val="19"/>
              </w:rPr>
              <w:t>obligatorisk(e)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shd w:val="clear" w:color="auto" w:fill="auto"/>
            <w:vAlign w:val="bottom"/>
          </w:tcPr>
          <w:p w:rsidR="00182E22" w:rsidRDefault="00182E22">
            <w:pPr>
              <w:spacing w:line="0" w:lineRule="atLeast"/>
              <w:rPr>
                <w:rFonts w:ascii="Times New Roman" w:eastAsia="Times New Roman" w:hAnsi="Times New Roman"/>
                <w:sz w:val="9"/>
              </w:rPr>
            </w:pPr>
          </w:p>
        </w:tc>
        <w:tc>
          <w:tcPr>
            <w:tcW w:w="1580" w:type="dxa"/>
            <w:gridSpan w:val="4"/>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3"/>
        </w:trPr>
        <w:tc>
          <w:tcPr>
            <w:tcW w:w="98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4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91"/>
        </w:trPr>
        <w:tc>
          <w:tcPr>
            <w:tcW w:w="980" w:type="dxa"/>
            <w:vMerge w:val="restart"/>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Nr.</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182E22" w:rsidRDefault="00182E22">
            <w:pPr>
              <w:spacing w:line="226" w:lineRule="exact"/>
              <w:ind w:left="480"/>
              <w:rPr>
                <w:rFonts w:ascii="Helvetica" w:eastAsia="Helvetica" w:hAnsi="Helvetica"/>
                <w:b/>
                <w:sz w:val="19"/>
              </w:rPr>
            </w:pPr>
            <w:r>
              <w:rPr>
                <w:rFonts w:ascii="Helvetica" w:eastAsia="Helvetica" w:hAnsi="Helvetica"/>
                <w:b/>
                <w:sz w:val="19"/>
              </w:rPr>
              <w:t>Kompetence</w:t>
            </w:r>
          </w:p>
        </w:tc>
        <w:tc>
          <w:tcPr>
            <w:tcW w:w="4080" w:type="dxa"/>
            <w:tcBorders>
              <w:right w:val="single" w:sz="8" w:space="0" w:color="auto"/>
            </w:tcBorders>
            <w:shd w:val="clear" w:color="auto" w:fill="auto"/>
            <w:vAlign w:val="bottom"/>
          </w:tcPr>
          <w:p w:rsidR="00182E22" w:rsidRDefault="00182E22">
            <w:pPr>
              <w:spacing w:line="226" w:lineRule="exact"/>
              <w:ind w:left="660"/>
              <w:rPr>
                <w:rFonts w:ascii="Helvetica" w:eastAsia="Helvetica" w:hAnsi="Helvetica"/>
                <w:b/>
                <w:sz w:val="19"/>
              </w:rPr>
            </w:pPr>
            <w:r>
              <w:rPr>
                <w:rFonts w:ascii="Helvetica" w:eastAsia="Helvetica" w:hAnsi="Helvetica"/>
                <w:b/>
                <w:sz w:val="19"/>
              </w:rPr>
              <w:t>Konkretisering af kompetence</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440" w:type="dxa"/>
            <w:shd w:val="clear" w:color="auto" w:fill="auto"/>
            <w:vAlign w:val="bottom"/>
          </w:tcPr>
          <w:p w:rsidR="00182E22" w:rsidRDefault="00182E22">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1040" w:type="dxa"/>
            <w:vMerge w:val="restart"/>
            <w:shd w:val="clear" w:color="auto" w:fill="auto"/>
            <w:vAlign w:val="bottom"/>
          </w:tcPr>
          <w:p w:rsidR="00182E22" w:rsidRDefault="00182E22">
            <w:pPr>
              <w:spacing w:line="226" w:lineRule="exact"/>
              <w:ind w:left="265"/>
              <w:jc w:val="center"/>
              <w:rPr>
                <w:rFonts w:ascii="Helvetica" w:eastAsia="Helvetica" w:hAnsi="Helvetica"/>
                <w:b/>
                <w:w w:val="97"/>
                <w:sz w:val="19"/>
              </w:rPr>
            </w:pPr>
            <w:r>
              <w:rPr>
                <w:rFonts w:ascii="Helvetica" w:eastAsia="Helvetica" w:hAnsi="Helvetica"/>
                <w:b/>
                <w:w w:val="97"/>
                <w:sz w:val="19"/>
              </w:rPr>
              <w:t>Sted</w:t>
            </w:r>
          </w:p>
        </w:tc>
        <w:tc>
          <w:tcPr>
            <w:tcW w:w="5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80" w:type="dxa"/>
            <w:shd w:val="clear" w:color="auto" w:fill="auto"/>
            <w:vAlign w:val="bottom"/>
          </w:tcPr>
          <w:p w:rsidR="00182E22" w:rsidRDefault="00182E22">
            <w:pPr>
              <w:spacing w:line="0" w:lineRule="atLeast"/>
              <w:rPr>
                <w:rFonts w:ascii="Times New Roman" w:eastAsia="Times New Roman" w:hAnsi="Times New Roman"/>
                <w:sz w:val="24"/>
              </w:rPr>
            </w:pPr>
          </w:p>
        </w:tc>
        <w:tc>
          <w:tcPr>
            <w:tcW w:w="1000" w:type="dxa"/>
            <w:gridSpan w:val="2"/>
            <w:vMerge w:val="restart"/>
            <w:tcBorders>
              <w:right w:val="single" w:sz="8" w:space="0" w:color="auto"/>
            </w:tcBorders>
            <w:shd w:val="clear" w:color="auto" w:fill="auto"/>
            <w:vAlign w:val="bottom"/>
          </w:tcPr>
          <w:p w:rsidR="00182E22" w:rsidRDefault="00182E22">
            <w:pPr>
              <w:spacing w:line="226"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116"/>
        </w:trPr>
        <w:tc>
          <w:tcPr>
            <w:tcW w:w="9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2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080" w:type="dxa"/>
            <w:vMerge w:val="restart"/>
            <w:tcBorders>
              <w:right w:val="single" w:sz="8" w:space="0" w:color="auto"/>
            </w:tcBorders>
            <w:shd w:val="clear" w:color="auto" w:fill="auto"/>
            <w:vAlign w:val="bottom"/>
          </w:tcPr>
          <w:p w:rsidR="00182E22" w:rsidRDefault="00182E22">
            <w:pPr>
              <w:spacing w:line="224" w:lineRule="exact"/>
              <w:ind w:left="1120"/>
              <w:rPr>
                <w:rFonts w:ascii="Helvetica" w:eastAsia="Helvetica" w:hAnsi="Helvetica"/>
                <w:b/>
                <w:sz w:val="19"/>
              </w:rPr>
            </w:pPr>
            <w:r>
              <w:rPr>
                <w:rFonts w:ascii="Helvetica" w:eastAsia="Helvetica" w:hAnsi="Helvetica"/>
                <w:b/>
                <w:sz w:val="19"/>
              </w:rPr>
              <w:t>(inklusiv lægeroller)</w:t>
            </w: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44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104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08"/>
        </w:trPr>
        <w:tc>
          <w:tcPr>
            <w:tcW w:w="9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44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040" w:type="dxa"/>
            <w:shd w:val="clear" w:color="auto" w:fill="auto"/>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80" w:type="dxa"/>
            <w:shd w:val="clear" w:color="auto" w:fill="auto"/>
            <w:vAlign w:val="bottom"/>
          </w:tcPr>
          <w:p w:rsidR="00182E22" w:rsidRDefault="00182E22">
            <w:pPr>
              <w:spacing w:line="0" w:lineRule="atLeast"/>
              <w:rPr>
                <w:rFonts w:ascii="Times New Roman" w:eastAsia="Times New Roman" w:hAnsi="Times New Roman"/>
                <w:sz w:val="9"/>
              </w:rPr>
            </w:pPr>
          </w:p>
        </w:tc>
        <w:tc>
          <w:tcPr>
            <w:tcW w:w="88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90"/>
        </w:trPr>
        <w:tc>
          <w:tcPr>
            <w:tcW w:w="9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22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40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24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0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5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8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208"/>
        </w:trPr>
        <w:tc>
          <w:tcPr>
            <w:tcW w:w="980" w:type="dxa"/>
            <w:tcBorders>
              <w:left w:val="single" w:sz="8" w:space="0" w:color="auto"/>
              <w:right w:val="single" w:sz="8" w:space="0" w:color="auto"/>
            </w:tcBorders>
            <w:shd w:val="clear" w:color="auto" w:fill="8DB3E2"/>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FIM-6</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Gennemføre stuegang</w:t>
            </w:r>
          </w:p>
        </w:tc>
        <w:tc>
          <w:tcPr>
            <w:tcW w:w="4080" w:type="dxa"/>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Leder og administrator, samarbejder,</w:t>
            </w:r>
          </w:p>
        </w:tc>
        <w:tc>
          <w:tcPr>
            <w:tcW w:w="2660" w:type="dxa"/>
            <w:gridSpan w:val="3"/>
            <w:tcBorders>
              <w:right w:val="single" w:sz="8" w:space="0" w:color="auto"/>
            </w:tcBorders>
            <w:shd w:val="clear" w:color="auto" w:fill="8DB3E2"/>
            <w:vAlign w:val="bottom"/>
          </w:tcPr>
          <w:p w:rsidR="00182E22" w:rsidRDefault="00182E22">
            <w:pPr>
              <w:spacing w:line="207" w:lineRule="exact"/>
              <w:ind w:left="100"/>
              <w:rPr>
                <w:rFonts w:ascii="Helvetica" w:eastAsia="Helvetica" w:hAnsi="Helvetica"/>
                <w:sz w:val="19"/>
              </w:rPr>
            </w:pPr>
            <w:r>
              <w:rPr>
                <w:rFonts w:ascii="Helvetica" w:eastAsia="Helvetica" w:hAnsi="Helvetica"/>
                <w:sz w:val="19"/>
              </w:rPr>
              <w:t>Identificere gode rollemodel-</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Direkte observation af stue-</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1"/>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1" w:lineRule="exact"/>
              <w:ind w:left="100"/>
              <w:rPr>
                <w:rFonts w:ascii="Helvetica" w:eastAsia="Helvetica" w:hAnsi="Helvetica"/>
                <w:b/>
                <w:sz w:val="19"/>
              </w:rPr>
            </w:pPr>
            <w:r>
              <w:rPr>
                <w:rFonts w:ascii="Helvetica" w:eastAsia="Helvetica" w:hAnsi="Helvetica"/>
                <w:b/>
                <w:sz w:val="19"/>
              </w:rPr>
              <w:t>kommunikator, medicinsk ekspert</w:t>
            </w:r>
          </w:p>
        </w:tc>
        <w:tc>
          <w:tcPr>
            <w:tcW w:w="2660" w:type="dxa"/>
            <w:gridSpan w:val="3"/>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ler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gang, kompetencekort FIM6</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2660" w:type="dxa"/>
            <w:gridSpan w:val="3"/>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Opsøge feedback</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Påtage sig lederrollen, demonstrere samar-</w:t>
            </w:r>
          </w:p>
        </w:tc>
        <w:tc>
          <w:tcPr>
            <w:tcW w:w="2660" w:type="dxa"/>
            <w:gridSpan w:val="3"/>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Refleksion over gode og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vMerge w:val="restart"/>
            <w:shd w:val="clear" w:color="auto" w:fill="8DB3E2"/>
            <w:vAlign w:val="bottom"/>
          </w:tcPr>
          <w:p w:rsidR="00182E22" w:rsidRDefault="00182E22">
            <w:pPr>
              <w:spacing w:line="222" w:lineRule="exact"/>
              <w:ind w:left="285"/>
              <w:jc w:val="center"/>
              <w:rPr>
                <w:rFonts w:ascii="Helvetica" w:eastAsia="Helvetica" w:hAnsi="Helvetica"/>
                <w:w w:val="99"/>
                <w:sz w:val="19"/>
              </w:rPr>
            </w:pPr>
            <w:r>
              <w:rPr>
                <w:rFonts w:ascii="Helvetica" w:eastAsia="Helvetica" w:hAnsi="Helvetica"/>
                <w:w w:val="99"/>
                <w:sz w:val="19"/>
              </w:rPr>
              <w:t>geriatri</w:t>
            </w: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1-2.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104"/>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val="restart"/>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bejdsevne i relation til plejepersonale, patien-</w:t>
            </w:r>
          </w:p>
        </w:tc>
        <w:tc>
          <w:tcPr>
            <w:tcW w:w="2660" w:type="dxa"/>
            <w:gridSpan w:val="3"/>
            <w:vMerge w:val="restart"/>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dårlige stuegange</w:t>
            </w: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88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114"/>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2660" w:type="dxa"/>
            <w:gridSpan w:val="3"/>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ter og pårørende og udvise den nødvendige</w:t>
            </w:r>
          </w:p>
        </w:tc>
        <w:tc>
          <w:tcPr>
            <w:tcW w:w="2660" w:type="dxa"/>
            <w:gridSpan w:val="3"/>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Overvejelser over egen fag-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medicinske ekspertkompetence jf. mål nr. 1</w:t>
            </w:r>
          </w:p>
        </w:tc>
        <w:tc>
          <w:tcPr>
            <w:tcW w:w="2660" w:type="dxa"/>
            <w:gridSpan w:val="3"/>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lig og personlig udvikling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660" w:type="dxa"/>
            <w:gridSpan w:val="3"/>
            <w:tcBorders>
              <w:bottom w:val="single" w:sz="8" w:space="0" w:color="auto"/>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siden intro niveau</w:t>
            </w: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980" w:type="dxa"/>
            <w:tcBorders>
              <w:left w:val="single" w:sz="8" w:space="0" w:color="auto"/>
              <w:right w:val="single" w:sz="8" w:space="0" w:color="auto"/>
            </w:tcBorders>
            <w:shd w:val="clear" w:color="auto" w:fill="8DB3E2"/>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FIM-7</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Varetage ambulatorie-</w:t>
            </w:r>
          </w:p>
        </w:tc>
        <w:tc>
          <w:tcPr>
            <w:tcW w:w="4080" w:type="dxa"/>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Leder og administrator, samarbejder,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Opsøge feedback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360 graders evaluering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funktion</w:t>
            </w: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kommunikator, medicinsk ekspert</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Identificere gode rollemodel-</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Casebaseret diskussion</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ler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Påtage sig lederrollen, demonstrere samar-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vMerge w:val="restart"/>
            <w:shd w:val="clear" w:color="auto" w:fill="8DB3E2"/>
            <w:vAlign w:val="bottom"/>
          </w:tcPr>
          <w:p w:rsidR="00182E22" w:rsidRDefault="00182E22">
            <w:pPr>
              <w:spacing w:line="222" w:lineRule="exact"/>
              <w:ind w:left="285"/>
              <w:jc w:val="center"/>
              <w:rPr>
                <w:rFonts w:ascii="Helvetica" w:eastAsia="Helvetica" w:hAnsi="Helvetica"/>
                <w:w w:val="99"/>
                <w:sz w:val="19"/>
              </w:rPr>
            </w:pPr>
            <w:r>
              <w:rPr>
                <w:rFonts w:ascii="Helvetica" w:eastAsia="Helvetica" w:hAnsi="Helvetica"/>
                <w:w w:val="99"/>
                <w:sz w:val="19"/>
              </w:rPr>
              <w:t>geriatri</w:t>
            </w: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1-2.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107"/>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val="restart"/>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bejdsevne i relation til plejepersonale, patien-</w:t>
            </w: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88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112"/>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ter og pårørende og udvise den nødvendige</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medicinske ekspertkompetence jf. mål nr. 1</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gridSpan w:val="2"/>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660" w:type="dxa"/>
            <w:gridSpan w:val="2"/>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980" w:type="dxa"/>
            <w:tcBorders>
              <w:left w:val="single" w:sz="8" w:space="0" w:color="auto"/>
              <w:right w:val="single" w:sz="8" w:space="0" w:color="auto"/>
            </w:tcBorders>
            <w:shd w:val="clear" w:color="auto" w:fill="8DB3E2"/>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FIM-8</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Sikre den gode udskri-</w:t>
            </w:r>
          </w:p>
        </w:tc>
        <w:tc>
          <w:tcPr>
            <w:tcW w:w="4080" w:type="dxa"/>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Leder og administrator, samarbejder,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Læsning af journaler, reflek-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07" w:lineRule="exact"/>
              <w:rPr>
                <w:rFonts w:ascii="Helvetica" w:eastAsia="Helvetica" w:hAnsi="Helvetica"/>
                <w:sz w:val="19"/>
              </w:rPr>
            </w:pPr>
            <w:r>
              <w:rPr>
                <w:rFonts w:ascii="Helvetica" w:eastAsia="Helvetica" w:hAnsi="Helvetica"/>
                <w:sz w:val="19"/>
              </w:rPr>
              <w:t>Audit af egne udskrivelses-</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velse</w:t>
            </w: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kommunikator, Medicinsk ekspert</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sion over patientforløb 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notater/epikriser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4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forbindelse med epikrise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Hjælpeskema: auditskema,</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I samarbejde med det tværfaglige team sikre</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skrivning, træne epikrise-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FIM8</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adækvat plan (plejeforanstaltninger, genop-</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4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skrivning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træning, udredning) for patient, der udskrives.</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Overvejelser over egen fag-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1"/>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1" w:lineRule="exact"/>
              <w:ind w:left="100"/>
              <w:rPr>
                <w:rFonts w:ascii="Helvetica" w:eastAsia="Helvetica" w:hAnsi="Helvetica"/>
                <w:sz w:val="19"/>
              </w:rPr>
            </w:pPr>
            <w:r>
              <w:rPr>
                <w:rFonts w:ascii="Helvetica" w:eastAsia="Helvetica" w:hAnsi="Helvetica"/>
                <w:sz w:val="19"/>
              </w:rPr>
              <w:t>Formidle planen, således at det er klart for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lig og personlig udvikling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vMerge w:val="restart"/>
            <w:shd w:val="clear" w:color="auto" w:fill="8DB3E2"/>
            <w:vAlign w:val="bottom"/>
          </w:tcPr>
          <w:p w:rsidR="00182E22" w:rsidRDefault="00182E22">
            <w:pPr>
              <w:spacing w:line="0" w:lineRule="atLeast"/>
              <w:ind w:left="285"/>
              <w:jc w:val="center"/>
              <w:rPr>
                <w:rFonts w:ascii="Helvetica" w:eastAsia="Helvetica" w:hAnsi="Helvetica"/>
                <w:w w:val="99"/>
                <w:sz w:val="19"/>
              </w:rPr>
            </w:pPr>
            <w:r>
              <w:rPr>
                <w:rFonts w:ascii="Helvetica" w:eastAsia="Helvetica" w:hAnsi="Helvetica"/>
                <w:w w:val="99"/>
                <w:sz w:val="19"/>
              </w:rPr>
              <w:t>geriatri</w:t>
            </w: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vMerge w:val="restart"/>
            <w:shd w:val="clear" w:color="auto" w:fill="8DB3E2"/>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1-2.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107"/>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val="restart"/>
            <w:tcBorders>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patient, hjemmepleje, praktiserende læge og</w:t>
            </w: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440" w:type="dxa"/>
            <w:vMerge w:val="restart"/>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siden intro niveau</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88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08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4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20"/>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080" w:type="dxa"/>
            <w:tcBorders>
              <w:right w:val="single" w:sz="8" w:space="0" w:color="auto"/>
            </w:tcBorders>
            <w:shd w:val="clear" w:color="auto" w:fill="8DB3E2"/>
            <w:vAlign w:val="bottom"/>
          </w:tcPr>
          <w:p w:rsidR="00182E22" w:rsidRDefault="00182E22">
            <w:pPr>
              <w:spacing w:line="220" w:lineRule="exact"/>
              <w:ind w:left="100"/>
              <w:rPr>
                <w:rFonts w:ascii="Helvetica" w:eastAsia="Helvetica" w:hAnsi="Helvetica"/>
                <w:sz w:val="19"/>
              </w:rPr>
            </w:pPr>
            <w:r>
              <w:rPr>
                <w:rFonts w:ascii="Helvetica" w:eastAsia="Helvetica" w:hAnsi="Helvetica"/>
                <w:sz w:val="19"/>
              </w:rPr>
              <w:t>evt. ambulatorielæge, hvad formål og plan for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080" w:type="dxa"/>
            <w:tcBorders>
              <w:right w:val="single" w:sz="8" w:space="0" w:color="auto"/>
            </w:tcBorders>
            <w:shd w:val="clear" w:color="auto" w:fill="8DB3E2"/>
            <w:vAlign w:val="bottom"/>
          </w:tcPr>
          <w:p w:rsidR="00182E22" w:rsidRDefault="00182E22" w:rsidP="00173EAD">
            <w:pPr>
              <w:spacing w:line="218" w:lineRule="exact"/>
              <w:ind w:left="100"/>
              <w:rPr>
                <w:rFonts w:ascii="Helvetica" w:eastAsia="Helvetica" w:hAnsi="Helvetica"/>
                <w:sz w:val="19"/>
              </w:rPr>
            </w:pPr>
            <w:r>
              <w:rPr>
                <w:rFonts w:ascii="Helvetica" w:eastAsia="Helvetica" w:hAnsi="Helvetica"/>
                <w:sz w:val="19"/>
              </w:rPr>
              <w:t>det ambulante forløb</w:t>
            </w:r>
            <w:r w:rsidR="00173EAD">
              <w:rPr>
                <w:rFonts w:ascii="Helvetica" w:eastAsia="Helvetica" w:hAnsi="Helvetica"/>
                <w:sz w:val="19"/>
              </w:rPr>
              <w:t xml:space="preserve">, </w:t>
            </w:r>
            <w:r>
              <w:rPr>
                <w:rFonts w:ascii="Helvetica" w:eastAsia="Helvetica" w:hAnsi="Helvetica"/>
                <w:sz w:val="19"/>
              </w:rPr>
              <w:t>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0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8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872"/>
        </w:trPr>
        <w:tc>
          <w:tcPr>
            <w:tcW w:w="98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408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24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50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8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86"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300" w:right="9300"/>
        <w:rPr>
          <w:rFonts w:ascii="Helvetica" w:eastAsia="Helvetica" w:hAnsi="Helvetica"/>
          <w:sz w:val="19"/>
        </w:rPr>
        <w:sectPr w:rsidR="00182E22">
          <w:pgSz w:w="16840" w:h="11900" w:orient="landscape"/>
          <w:pgMar w:top="935" w:right="560" w:bottom="243" w:left="840" w:header="0" w:footer="0" w:gutter="0"/>
          <w:cols w:space="0" w:equalWidth="0">
            <w:col w:w="1544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980"/>
        <w:gridCol w:w="100"/>
        <w:gridCol w:w="2240"/>
        <w:gridCol w:w="760"/>
        <w:gridCol w:w="3320"/>
        <w:gridCol w:w="100"/>
        <w:gridCol w:w="2560"/>
        <w:gridCol w:w="100"/>
        <w:gridCol w:w="2560"/>
        <w:gridCol w:w="100"/>
        <w:gridCol w:w="1400"/>
        <w:gridCol w:w="140"/>
        <w:gridCol w:w="320"/>
        <w:gridCol w:w="640"/>
        <w:gridCol w:w="120"/>
      </w:tblGrid>
      <w:tr w:rsidR="00182E22">
        <w:trPr>
          <w:trHeight w:val="221"/>
        </w:trPr>
        <w:tc>
          <w:tcPr>
            <w:tcW w:w="98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29" w:name="page16"/>
            <w:bookmarkEnd w:id="29"/>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4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76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332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320"/>
              <w:rPr>
                <w:rFonts w:ascii="Helvetica" w:eastAsia="Helvetica" w:hAnsi="Helvetica"/>
                <w:b/>
                <w:sz w:val="19"/>
              </w:rPr>
            </w:pPr>
            <w:r>
              <w:rPr>
                <w:rFonts w:ascii="Helvetica" w:eastAsia="Helvetica" w:hAnsi="Helvetica"/>
                <w:b/>
                <w:sz w:val="19"/>
              </w:rPr>
              <w:t>Læringsstrategi(er),</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560" w:type="dxa"/>
            <w:tcBorders>
              <w:top w:val="single" w:sz="8" w:space="0" w:color="auto"/>
              <w:right w:val="single" w:sz="8" w:space="0" w:color="auto"/>
            </w:tcBorders>
            <w:shd w:val="clear" w:color="auto" w:fill="auto"/>
            <w:vAlign w:val="bottom"/>
          </w:tcPr>
          <w:p w:rsidR="00182E22" w:rsidRDefault="00182E22">
            <w:pPr>
              <w:spacing w:line="221" w:lineRule="exact"/>
              <w:ind w:right="45"/>
              <w:jc w:val="center"/>
              <w:rPr>
                <w:rFonts w:ascii="Helvetica" w:eastAsia="Helvetica" w:hAnsi="Helvetica"/>
                <w:b/>
                <w:w w:val="99"/>
                <w:sz w:val="19"/>
              </w:rPr>
            </w:pPr>
            <w:r>
              <w:rPr>
                <w:rFonts w:ascii="Helvetica" w:eastAsia="Helvetica" w:hAnsi="Helvetica"/>
                <w:b/>
                <w:w w:val="99"/>
                <w:sz w:val="19"/>
              </w:rPr>
              <w:t>Kompetencevurderings-</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620" w:type="dxa"/>
            <w:gridSpan w:val="5"/>
            <w:vMerge w:val="restart"/>
            <w:tcBorders>
              <w:top w:val="single" w:sz="8" w:space="0" w:color="auto"/>
              <w:right w:val="single" w:sz="8" w:space="0" w:color="auto"/>
            </w:tcBorders>
            <w:shd w:val="clear" w:color="auto" w:fill="auto"/>
            <w:vAlign w:val="bottom"/>
          </w:tcPr>
          <w:p w:rsidR="00182E22" w:rsidRDefault="00182E22">
            <w:pPr>
              <w:spacing w:line="0" w:lineRule="atLeast"/>
              <w:ind w:right="120"/>
              <w:jc w:val="center"/>
              <w:rPr>
                <w:rFonts w:ascii="Helvetica" w:eastAsia="Helvetica" w:hAnsi="Helvetica"/>
                <w:b/>
                <w:sz w:val="19"/>
              </w:rPr>
            </w:pPr>
            <w:r>
              <w:rPr>
                <w:rFonts w:ascii="Helvetica" w:eastAsia="Helvetica" w:hAnsi="Helvetica"/>
                <w:b/>
                <w:sz w:val="19"/>
              </w:rPr>
              <w:t>Erhvervelse af</w:t>
            </w:r>
          </w:p>
        </w:tc>
      </w:tr>
      <w:tr w:rsidR="00182E22">
        <w:trPr>
          <w:trHeight w:val="108"/>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3"/>
            <w:vMerge w:val="restart"/>
            <w:tcBorders>
              <w:right w:val="single" w:sz="8" w:space="0" w:color="auto"/>
            </w:tcBorders>
            <w:shd w:val="clear" w:color="auto" w:fill="auto"/>
            <w:vAlign w:val="bottom"/>
          </w:tcPr>
          <w:p w:rsidR="00182E22" w:rsidRDefault="00182E22">
            <w:pPr>
              <w:spacing w:line="218" w:lineRule="exact"/>
              <w:ind w:left="540"/>
              <w:rPr>
                <w:rFonts w:ascii="Helvetica" w:eastAsia="Helvetica" w:hAnsi="Helvetica"/>
                <w:b/>
                <w:sz w:val="19"/>
              </w:rPr>
            </w:pPr>
            <w:r>
              <w:rPr>
                <w:rFonts w:ascii="Helvetica" w:eastAsia="Helvetica" w:hAnsi="Helvetica"/>
                <w:b/>
                <w:sz w:val="19"/>
              </w:rPr>
              <w:t>Kompetencer (Fællesdel af Hoveduddannelse)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18" w:lineRule="exact"/>
              <w:ind w:right="25"/>
              <w:jc w:val="center"/>
              <w:rPr>
                <w:rFonts w:ascii="Helvetica" w:eastAsia="Helvetica" w:hAnsi="Helvetica"/>
                <w:b/>
                <w:sz w:val="19"/>
              </w:rPr>
            </w:pPr>
            <w:r>
              <w:rPr>
                <w:rFonts w:ascii="Helvetica" w:eastAsia="Helvetica" w:hAnsi="Helvetica"/>
                <w:b/>
                <w:sz w:val="19"/>
              </w:rPr>
              <w:t>metode(r)</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620" w:type="dxa"/>
            <w:gridSpan w:val="5"/>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632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left="740"/>
              <w:rPr>
                <w:rFonts w:ascii="Helvetica" w:eastAsia="Helvetica" w:hAnsi="Helvetica"/>
                <w:b/>
                <w:sz w:val="19"/>
              </w:rPr>
            </w:pPr>
            <w:r>
              <w:rPr>
                <w:rFonts w:ascii="Helvetica" w:eastAsia="Helvetica" w:hAnsi="Helvetica"/>
                <w:b/>
                <w:sz w:val="19"/>
              </w:rPr>
              <w:t>anbefaling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860" w:type="dxa"/>
            <w:gridSpan w:val="3"/>
            <w:vMerge w:val="restart"/>
            <w:shd w:val="clear" w:color="auto" w:fill="auto"/>
            <w:vAlign w:val="bottom"/>
          </w:tcPr>
          <w:p w:rsidR="00182E22" w:rsidRDefault="00182E22">
            <w:pPr>
              <w:spacing w:line="224" w:lineRule="exact"/>
              <w:ind w:left="545"/>
              <w:jc w:val="center"/>
              <w:rPr>
                <w:rFonts w:ascii="Helvetica" w:eastAsia="Helvetica" w:hAnsi="Helvetica"/>
                <w:b/>
                <w:w w:val="99"/>
                <w:sz w:val="19"/>
              </w:rPr>
            </w:pPr>
            <w:r>
              <w:rPr>
                <w:rFonts w:ascii="Helvetica" w:eastAsia="Helvetica" w:hAnsi="Helvetica"/>
                <w:b/>
                <w:w w:val="99"/>
                <w:sz w:val="19"/>
              </w:rPr>
              <w:t>kompetencen</w:t>
            </w:r>
          </w:p>
        </w:tc>
        <w:tc>
          <w:tcPr>
            <w:tcW w:w="64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4"/>
        </w:trPr>
        <w:tc>
          <w:tcPr>
            <w:tcW w:w="98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shd w:val="clear" w:color="auto" w:fill="auto"/>
            <w:vAlign w:val="bottom"/>
          </w:tcPr>
          <w:p w:rsidR="00182E22" w:rsidRDefault="00182E22">
            <w:pPr>
              <w:spacing w:line="0" w:lineRule="atLeast"/>
              <w:rPr>
                <w:rFonts w:ascii="Times New Roman" w:eastAsia="Times New Roman" w:hAnsi="Times New Roman"/>
                <w:sz w:val="9"/>
              </w:rPr>
            </w:pPr>
          </w:p>
        </w:tc>
        <w:tc>
          <w:tcPr>
            <w:tcW w:w="760" w:type="dxa"/>
            <w:shd w:val="clear" w:color="auto" w:fill="auto"/>
            <w:vAlign w:val="bottom"/>
          </w:tcPr>
          <w:p w:rsidR="00182E22" w:rsidRDefault="00182E22">
            <w:pPr>
              <w:spacing w:line="0" w:lineRule="atLeast"/>
              <w:rPr>
                <w:rFonts w:ascii="Times New Roman" w:eastAsia="Times New Roman" w:hAnsi="Times New Roman"/>
                <w:sz w:val="9"/>
              </w:rPr>
            </w:pPr>
          </w:p>
        </w:tc>
        <w:tc>
          <w:tcPr>
            <w:tcW w:w="3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val="restart"/>
            <w:tcBorders>
              <w:right w:val="single" w:sz="8" w:space="0" w:color="auto"/>
            </w:tcBorders>
            <w:shd w:val="clear" w:color="auto" w:fill="auto"/>
            <w:vAlign w:val="bottom"/>
          </w:tcPr>
          <w:p w:rsidR="00182E22" w:rsidRDefault="00182E22">
            <w:pPr>
              <w:spacing w:line="224" w:lineRule="exact"/>
              <w:ind w:right="25"/>
              <w:jc w:val="center"/>
              <w:rPr>
                <w:rFonts w:ascii="Helvetica" w:eastAsia="Helvetica" w:hAnsi="Helvetica"/>
                <w:b/>
                <w:sz w:val="19"/>
              </w:rPr>
            </w:pPr>
            <w:r>
              <w:rPr>
                <w:rFonts w:ascii="Helvetica" w:eastAsia="Helvetica" w:hAnsi="Helvetica"/>
                <w:b/>
                <w:sz w:val="19"/>
              </w:rPr>
              <w:t>obligatorisk(e)</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860" w:type="dxa"/>
            <w:gridSpan w:val="3"/>
            <w:vMerge/>
            <w:shd w:val="clear" w:color="auto" w:fill="auto"/>
            <w:vAlign w:val="bottom"/>
          </w:tcPr>
          <w:p w:rsidR="00182E22" w:rsidRDefault="00182E22">
            <w:pPr>
              <w:spacing w:line="0" w:lineRule="atLeast"/>
              <w:rPr>
                <w:rFonts w:ascii="Times New Roman" w:eastAsia="Times New Roman" w:hAnsi="Times New Roman"/>
                <w:sz w:val="9"/>
              </w:rPr>
            </w:pPr>
          </w:p>
        </w:tc>
        <w:tc>
          <w:tcPr>
            <w:tcW w:w="64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3"/>
        </w:trPr>
        <w:tc>
          <w:tcPr>
            <w:tcW w:w="98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4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311"/>
        </w:trPr>
        <w:tc>
          <w:tcPr>
            <w:tcW w:w="980" w:type="dxa"/>
            <w:vMerge w:val="restart"/>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Nr.</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rsidR="00182E22" w:rsidRDefault="00182E22">
            <w:pPr>
              <w:spacing w:line="226" w:lineRule="exact"/>
              <w:ind w:left="480"/>
              <w:rPr>
                <w:rFonts w:ascii="Helvetica" w:eastAsia="Helvetica" w:hAnsi="Helvetica"/>
                <w:b/>
                <w:sz w:val="19"/>
              </w:rPr>
            </w:pPr>
            <w:r>
              <w:rPr>
                <w:rFonts w:ascii="Helvetica" w:eastAsia="Helvetica" w:hAnsi="Helvetica"/>
                <w:b/>
                <w:sz w:val="19"/>
              </w:rPr>
              <w:t>Kompetence</w:t>
            </w:r>
          </w:p>
        </w:tc>
        <w:tc>
          <w:tcPr>
            <w:tcW w:w="4080" w:type="dxa"/>
            <w:gridSpan w:val="2"/>
            <w:tcBorders>
              <w:right w:val="single" w:sz="8" w:space="0" w:color="auto"/>
            </w:tcBorders>
            <w:shd w:val="clear" w:color="auto" w:fill="auto"/>
            <w:vAlign w:val="bottom"/>
          </w:tcPr>
          <w:p w:rsidR="00182E22" w:rsidRDefault="00182E22">
            <w:pPr>
              <w:spacing w:line="226" w:lineRule="exact"/>
              <w:ind w:left="660"/>
              <w:rPr>
                <w:rFonts w:ascii="Helvetica" w:eastAsia="Helvetica" w:hAnsi="Helvetica"/>
                <w:b/>
                <w:sz w:val="19"/>
              </w:rPr>
            </w:pPr>
            <w:r>
              <w:rPr>
                <w:rFonts w:ascii="Helvetica" w:eastAsia="Helvetica" w:hAnsi="Helvetica"/>
                <w:b/>
                <w:sz w:val="19"/>
              </w:rPr>
              <w:t>Konkretisering af kompetence</w:t>
            </w: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00" w:type="dxa"/>
            <w:shd w:val="clear" w:color="auto" w:fill="auto"/>
            <w:vAlign w:val="bottom"/>
          </w:tcPr>
          <w:p w:rsidR="00182E22" w:rsidRDefault="00182E22">
            <w:pPr>
              <w:spacing w:line="0" w:lineRule="atLeast"/>
              <w:rPr>
                <w:rFonts w:ascii="Times New Roman" w:eastAsia="Times New Roman" w:hAnsi="Times New Roman"/>
                <w:sz w:val="24"/>
              </w:rPr>
            </w:pPr>
          </w:p>
        </w:tc>
        <w:tc>
          <w:tcPr>
            <w:tcW w:w="1540" w:type="dxa"/>
            <w:gridSpan w:val="2"/>
            <w:vMerge w:val="restart"/>
            <w:tcBorders>
              <w:right w:val="single" w:sz="8" w:space="0" w:color="auto"/>
            </w:tcBorders>
            <w:shd w:val="clear" w:color="auto" w:fill="auto"/>
            <w:vAlign w:val="bottom"/>
          </w:tcPr>
          <w:p w:rsidR="00182E22" w:rsidRDefault="00182E22">
            <w:pPr>
              <w:spacing w:line="226" w:lineRule="exact"/>
              <w:ind w:right="140"/>
              <w:jc w:val="center"/>
              <w:rPr>
                <w:rFonts w:ascii="Helvetica" w:eastAsia="Helvetica" w:hAnsi="Helvetica"/>
                <w:b/>
                <w:w w:val="97"/>
                <w:sz w:val="19"/>
              </w:rPr>
            </w:pPr>
            <w:r>
              <w:rPr>
                <w:rFonts w:ascii="Helvetica" w:eastAsia="Helvetica" w:hAnsi="Helvetica"/>
                <w:b/>
                <w:w w:val="97"/>
                <w:sz w:val="19"/>
              </w:rPr>
              <w:t>Sted</w:t>
            </w:r>
          </w:p>
        </w:tc>
        <w:tc>
          <w:tcPr>
            <w:tcW w:w="320" w:type="dxa"/>
            <w:shd w:val="clear" w:color="auto" w:fill="auto"/>
            <w:vAlign w:val="bottom"/>
          </w:tcPr>
          <w:p w:rsidR="00182E22" w:rsidRDefault="00182E22">
            <w:pPr>
              <w:spacing w:line="0" w:lineRule="atLeast"/>
              <w:rPr>
                <w:rFonts w:ascii="Times New Roman" w:eastAsia="Times New Roman" w:hAnsi="Times New Roman"/>
                <w:sz w:val="24"/>
              </w:rPr>
            </w:pPr>
          </w:p>
        </w:tc>
        <w:tc>
          <w:tcPr>
            <w:tcW w:w="760" w:type="dxa"/>
            <w:gridSpan w:val="2"/>
            <w:vMerge w:val="restart"/>
            <w:tcBorders>
              <w:right w:val="single" w:sz="8" w:space="0" w:color="auto"/>
            </w:tcBorders>
            <w:shd w:val="clear" w:color="auto" w:fill="auto"/>
            <w:vAlign w:val="bottom"/>
          </w:tcPr>
          <w:p w:rsidR="00182E22" w:rsidRDefault="00182E22">
            <w:pPr>
              <w:spacing w:line="226" w:lineRule="exact"/>
              <w:ind w:right="360"/>
              <w:jc w:val="center"/>
              <w:rPr>
                <w:rFonts w:ascii="Helvetica" w:eastAsia="Helvetica" w:hAnsi="Helvetica"/>
                <w:b/>
                <w:w w:val="98"/>
                <w:sz w:val="19"/>
              </w:rPr>
            </w:pPr>
            <w:r>
              <w:rPr>
                <w:rFonts w:ascii="Helvetica" w:eastAsia="Helvetica" w:hAnsi="Helvetica"/>
                <w:b/>
                <w:w w:val="98"/>
                <w:sz w:val="19"/>
              </w:rPr>
              <w:t>Tid</w:t>
            </w:r>
          </w:p>
        </w:tc>
      </w:tr>
      <w:tr w:rsidR="00182E22">
        <w:trPr>
          <w:trHeight w:val="114"/>
        </w:trPr>
        <w:tc>
          <w:tcPr>
            <w:tcW w:w="9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760" w:type="dxa"/>
            <w:shd w:val="clear" w:color="auto" w:fill="auto"/>
            <w:vAlign w:val="bottom"/>
          </w:tcPr>
          <w:p w:rsidR="00182E22" w:rsidRDefault="00182E22">
            <w:pPr>
              <w:spacing w:line="0" w:lineRule="atLeast"/>
              <w:rPr>
                <w:rFonts w:ascii="Times New Roman" w:eastAsia="Times New Roman" w:hAnsi="Times New Roman"/>
                <w:sz w:val="9"/>
              </w:rPr>
            </w:pPr>
          </w:p>
        </w:tc>
        <w:tc>
          <w:tcPr>
            <w:tcW w:w="3320" w:type="dxa"/>
            <w:vMerge w:val="restart"/>
            <w:tcBorders>
              <w:right w:val="single" w:sz="8" w:space="0" w:color="auto"/>
            </w:tcBorders>
            <w:shd w:val="clear" w:color="auto" w:fill="auto"/>
            <w:vAlign w:val="bottom"/>
          </w:tcPr>
          <w:p w:rsidR="00182E22" w:rsidRDefault="00182E22">
            <w:pPr>
              <w:spacing w:line="224" w:lineRule="exact"/>
              <w:ind w:left="360"/>
              <w:rPr>
                <w:rFonts w:ascii="Helvetica" w:eastAsia="Helvetica" w:hAnsi="Helvetica"/>
                <w:b/>
                <w:sz w:val="19"/>
              </w:rPr>
            </w:pPr>
            <w:r>
              <w:rPr>
                <w:rFonts w:ascii="Helvetica" w:eastAsia="Helvetica" w:hAnsi="Helvetica"/>
                <w:b/>
                <w:sz w:val="19"/>
              </w:rPr>
              <w:t>(inklusiv lægeroller)</w:t>
            </w: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54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0" w:type="dxa"/>
            <w:shd w:val="clear" w:color="auto" w:fill="auto"/>
            <w:vAlign w:val="bottom"/>
          </w:tcPr>
          <w:p w:rsidR="00182E22" w:rsidRDefault="00182E22">
            <w:pPr>
              <w:spacing w:line="0" w:lineRule="atLeast"/>
              <w:rPr>
                <w:rFonts w:ascii="Times New Roman" w:eastAsia="Times New Roman" w:hAnsi="Times New Roman"/>
                <w:sz w:val="9"/>
              </w:rPr>
            </w:pPr>
          </w:p>
        </w:tc>
        <w:tc>
          <w:tcPr>
            <w:tcW w:w="7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9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760" w:type="dxa"/>
            <w:shd w:val="clear" w:color="auto" w:fill="auto"/>
            <w:vAlign w:val="bottom"/>
          </w:tcPr>
          <w:p w:rsidR="00182E22" w:rsidRDefault="00182E22">
            <w:pPr>
              <w:spacing w:line="0" w:lineRule="atLeast"/>
              <w:rPr>
                <w:rFonts w:ascii="Times New Roman" w:eastAsia="Times New Roman" w:hAnsi="Times New Roman"/>
                <w:sz w:val="9"/>
              </w:rPr>
            </w:pPr>
          </w:p>
        </w:tc>
        <w:tc>
          <w:tcPr>
            <w:tcW w:w="33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shd w:val="clear" w:color="auto" w:fill="auto"/>
            <w:vAlign w:val="bottom"/>
          </w:tcPr>
          <w:p w:rsidR="00182E22" w:rsidRDefault="00182E22">
            <w:pPr>
              <w:spacing w:line="0" w:lineRule="atLeast"/>
              <w:rPr>
                <w:rFonts w:ascii="Times New Roman" w:eastAsia="Times New Roman" w:hAnsi="Times New Roman"/>
                <w:sz w:val="9"/>
              </w:rPr>
            </w:pPr>
          </w:p>
        </w:tc>
        <w:tc>
          <w:tcPr>
            <w:tcW w:w="1400" w:type="dxa"/>
            <w:shd w:val="clear" w:color="auto" w:fill="auto"/>
            <w:vAlign w:val="bottom"/>
          </w:tcPr>
          <w:p w:rsidR="00182E22" w:rsidRDefault="00182E22">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0" w:type="dxa"/>
            <w:shd w:val="clear" w:color="auto" w:fill="auto"/>
            <w:vAlign w:val="bottom"/>
          </w:tcPr>
          <w:p w:rsidR="00182E22" w:rsidRDefault="00182E22">
            <w:pPr>
              <w:spacing w:line="0" w:lineRule="atLeast"/>
              <w:rPr>
                <w:rFonts w:ascii="Times New Roman" w:eastAsia="Times New Roman" w:hAnsi="Times New Roman"/>
                <w:sz w:val="9"/>
              </w:rPr>
            </w:pPr>
          </w:p>
        </w:tc>
        <w:tc>
          <w:tcPr>
            <w:tcW w:w="640" w:type="dxa"/>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07"/>
        </w:trPr>
        <w:tc>
          <w:tcPr>
            <w:tcW w:w="9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2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08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5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4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08"/>
        </w:trPr>
        <w:tc>
          <w:tcPr>
            <w:tcW w:w="980" w:type="dxa"/>
            <w:tcBorders>
              <w:left w:val="single" w:sz="8" w:space="0" w:color="auto"/>
              <w:right w:val="single" w:sz="8" w:space="0" w:color="auto"/>
            </w:tcBorders>
            <w:shd w:val="clear" w:color="auto" w:fill="CCC0D9"/>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FIM-9</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207" w:lineRule="exact"/>
              <w:rPr>
                <w:rFonts w:ascii="Helvetica" w:eastAsia="Helvetica" w:hAnsi="Helvetica"/>
                <w:sz w:val="19"/>
              </w:rPr>
            </w:pPr>
            <w:r>
              <w:rPr>
                <w:rFonts w:ascii="Helvetica" w:eastAsia="Helvetica" w:hAnsi="Helvetica"/>
                <w:sz w:val="19"/>
              </w:rPr>
              <w:t>Udviser vilje og evne til</w:t>
            </w:r>
          </w:p>
        </w:tc>
        <w:tc>
          <w:tcPr>
            <w:tcW w:w="4080" w:type="dxa"/>
            <w:gridSpan w:val="2"/>
            <w:tcBorders>
              <w:right w:val="single" w:sz="8" w:space="0" w:color="auto"/>
            </w:tcBorders>
            <w:shd w:val="clear" w:color="auto" w:fill="CCC0D9"/>
            <w:vAlign w:val="bottom"/>
          </w:tcPr>
          <w:p w:rsidR="00182E22" w:rsidRDefault="00182E22">
            <w:pPr>
              <w:spacing w:line="208" w:lineRule="exact"/>
              <w:ind w:left="100"/>
              <w:rPr>
                <w:rFonts w:ascii="Helvetica" w:eastAsia="Helvetica" w:hAnsi="Helvetica"/>
                <w:b/>
                <w:sz w:val="19"/>
              </w:rPr>
            </w:pPr>
            <w:r>
              <w:rPr>
                <w:rFonts w:ascii="Helvetica" w:eastAsia="Helvetica" w:hAnsi="Helvetica"/>
                <w:b/>
                <w:sz w:val="19"/>
              </w:rPr>
              <w:t>Akademiker, Professionel</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07" w:lineRule="exact"/>
              <w:rPr>
                <w:rFonts w:ascii="Helvetica" w:eastAsia="Helvetica" w:hAnsi="Helvetica"/>
                <w:sz w:val="19"/>
              </w:rPr>
            </w:pPr>
            <w:r>
              <w:rPr>
                <w:rFonts w:ascii="Helvetica" w:eastAsia="Helvetica" w:hAnsi="Helvetica"/>
                <w:sz w:val="19"/>
              </w:rPr>
              <w:t>Afdelingsundervisning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07" w:lineRule="exact"/>
              <w:rPr>
                <w:rFonts w:ascii="Helvetica" w:eastAsia="Helvetica" w:hAnsi="Helvetica"/>
                <w:sz w:val="19"/>
              </w:rPr>
            </w:pPr>
            <w:r>
              <w:rPr>
                <w:rFonts w:ascii="Helvetica" w:eastAsia="Helvetica" w:hAnsi="Helvetica"/>
                <w:sz w:val="19"/>
              </w:rPr>
              <w:t>Bedømmelse af opgave og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220" w:lineRule="exact"/>
              <w:rPr>
                <w:rFonts w:ascii="Helvetica" w:eastAsia="Helvetica" w:hAnsi="Helvetica"/>
                <w:sz w:val="19"/>
              </w:rPr>
            </w:pPr>
            <w:r>
              <w:rPr>
                <w:rFonts w:ascii="Helvetica" w:eastAsia="Helvetica" w:hAnsi="Helvetica"/>
                <w:sz w:val="19"/>
              </w:rPr>
              <w:t>kontinuerligt at opsøge</w:t>
            </w:r>
          </w:p>
        </w:tc>
        <w:tc>
          <w:tcPr>
            <w:tcW w:w="760" w:type="dxa"/>
            <w:vMerge w:val="restart"/>
            <w:shd w:val="clear" w:color="auto" w:fill="CCC0D9"/>
            <w:vAlign w:val="bottom"/>
          </w:tcPr>
          <w:p w:rsidR="00182E22" w:rsidRDefault="00182E22">
            <w:pPr>
              <w:spacing w:line="0" w:lineRule="atLeast"/>
              <w:ind w:left="640"/>
              <w:rPr>
                <w:rFonts w:ascii="Arial" w:eastAsia="Arial" w:hAnsi="Arial"/>
                <w:sz w:val="19"/>
              </w:rPr>
            </w:pPr>
            <w:r>
              <w:rPr>
                <w:rFonts w:ascii="Arial" w:eastAsia="Arial" w:hAnsi="Arial"/>
                <w:sz w:val="19"/>
              </w:rPr>
              <w:t>·</w:t>
            </w:r>
          </w:p>
        </w:tc>
        <w:tc>
          <w:tcPr>
            <w:tcW w:w="33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220" w:lineRule="exact"/>
              <w:rPr>
                <w:rFonts w:ascii="Helvetica" w:eastAsia="Helvetica" w:hAnsi="Helvetica"/>
                <w:sz w:val="19"/>
              </w:rPr>
            </w:pPr>
            <w:r>
              <w:rPr>
                <w:rFonts w:ascii="Helvetica" w:eastAsia="Helvetica" w:hAnsi="Helvetica"/>
                <w:sz w:val="19"/>
              </w:rPr>
              <w:t>Udarbejde EBM-opgave og</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220" w:lineRule="exact"/>
              <w:rPr>
                <w:rFonts w:ascii="Helvetica" w:eastAsia="Helvetica" w:hAnsi="Helvetica"/>
                <w:sz w:val="19"/>
              </w:rPr>
            </w:pPr>
            <w:r>
              <w:rPr>
                <w:rFonts w:ascii="Helvetica" w:eastAsia="Helvetica" w:hAnsi="Helvetica"/>
                <w:sz w:val="19"/>
              </w:rPr>
              <w:t>præsentation.</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9"/>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21"/>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221" w:lineRule="exact"/>
              <w:rPr>
                <w:rFonts w:ascii="Helvetica" w:eastAsia="Helvetica" w:hAnsi="Helvetica"/>
                <w:sz w:val="19"/>
              </w:rPr>
            </w:pPr>
            <w:r>
              <w:rPr>
                <w:rFonts w:ascii="Helvetica" w:eastAsia="Helvetica" w:hAnsi="Helvetica"/>
                <w:sz w:val="19"/>
              </w:rPr>
              <w:t>ny viden, vurdere og</w:t>
            </w:r>
          </w:p>
        </w:tc>
        <w:tc>
          <w:tcPr>
            <w:tcW w:w="760" w:type="dxa"/>
            <w:vMerge/>
            <w:shd w:val="clear" w:color="auto" w:fill="CCC0D9"/>
            <w:vAlign w:val="bottom"/>
          </w:tcPr>
          <w:p w:rsidR="00182E22" w:rsidRDefault="00182E22">
            <w:pPr>
              <w:spacing w:line="0" w:lineRule="atLeast"/>
              <w:rPr>
                <w:rFonts w:ascii="Times New Roman" w:eastAsia="Times New Roman" w:hAnsi="Times New Roman"/>
                <w:sz w:val="19"/>
              </w:rPr>
            </w:pPr>
          </w:p>
        </w:tc>
        <w:tc>
          <w:tcPr>
            <w:tcW w:w="3320" w:type="dxa"/>
            <w:tcBorders>
              <w:right w:val="single" w:sz="8" w:space="0" w:color="auto"/>
            </w:tcBorders>
            <w:shd w:val="clear" w:color="auto" w:fill="CCC0D9"/>
            <w:vAlign w:val="bottom"/>
          </w:tcPr>
          <w:p w:rsidR="00182E22" w:rsidRDefault="00182E22">
            <w:pPr>
              <w:spacing w:line="221" w:lineRule="exact"/>
              <w:ind w:left="240"/>
              <w:rPr>
                <w:rFonts w:ascii="Helvetica" w:eastAsia="Helvetica" w:hAnsi="Helvetica"/>
                <w:sz w:val="19"/>
              </w:rPr>
            </w:pPr>
            <w:r>
              <w:rPr>
                <w:rFonts w:ascii="Helvetica" w:eastAsia="Helvetica" w:hAnsi="Helvetica"/>
                <w:sz w:val="19"/>
              </w:rPr>
              <w:t>Med rutine kunne anvende</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221" w:lineRule="exact"/>
              <w:rPr>
                <w:rFonts w:ascii="Helvetica" w:eastAsia="Helvetica" w:hAnsi="Helvetica"/>
                <w:sz w:val="19"/>
              </w:rPr>
            </w:pPr>
            <w:r>
              <w:rPr>
                <w:rFonts w:ascii="Helvetica" w:eastAsia="Helvetica" w:hAnsi="Helvetica"/>
                <w:sz w:val="19"/>
              </w:rPr>
              <w:t>fremlægge resultaterne</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 FIM9 til</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9"/>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udvikle egen ekspertise</w:t>
            </w: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240"/>
              <w:rPr>
                <w:rFonts w:ascii="Helvetica" w:eastAsia="Helvetica" w:hAnsi="Helvetica"/>
                <w:sz w:val="19"/>
              </w:rPr>
            </w:pPr>
            <w:r>
              <w:rPr>
                <w:rFonts w:ascii="Helvetica" w:eastAsia="Helvetica" w:hAnsi="Helvetica"/>
                <w:sz w:val="19"/>
              </w:rPr>
              <w:t>databaser, fx Pubmed,</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heraf</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brug for vurderingen</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samt bidrage til udvikling</w:t>
            </w: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240"/>
              <w:rPr>
                <w:rFonts w:ascii="Helvetica" w:eastAsia="Helvetica" w:hAnsi="Helvetica"/>
                <w:sz w:val="19"/>
              </w:rPr>
            </w:pPr>
            <w:r>
              <w:rPr>
                <w:rFonts w:ascii="Helvetica" w:eastAsia="Helvetica" w:hAnsi="Helvetica"/>
                <w:sz w:val="19"/>
              </w:rPr>
              <w:t>videnskabeligt bibliotek eller andre</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Refleksion over og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8" w:lineRule="exact"/>
              <w:rPr>
                <w:rFonts w:ascii="Helvetica" w:eastAsia="Helvetica" w:hAnsi="Helvetica"/>
                <w:sz w:val="19"/>
              </w:rPr>
            </w:pPr>
            <w:r>
              <w:rPr>
                <w:rFonts w:ascii="Helvetica" w:eastAsia="Helvetica" w:hAnsi="Helvetica"/>
                <w:sz w:val="19"/>
              </w:rPr>
              <w:t>Kompetencekort til brug ved</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rsidP="00173EAD">
            <w:pPr>
              <w:spacing w:line="217" w:lineRule="exact"/>
              <w:rPr>
                <w:rFonts w:ascii="Helvetica" w:eastAsia="Helvetica" w:hAnsi="Helvetica"/>
                <w:sz w:val="19"/>
              </w:rPr>
            </w:pPr>
            <w:r>
              <w:rPr>
                <w:rFonts w:ascii="Helvetica" w:eastAsia="Helvetica" w:hAnsi="Helvetica"/>
                <w:sz w:val="19"/>
              </w:rPr>
              <w:t xml:space="preserve">af andre og faget </w:t>
            </w: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7" w:lineRule="exact"/>
              <w:ind w:left="240"/>
              <w:rPr>
                <w:rFonts w:ascii="Helvetica" w:eastAsia="Helvetica" w:hAnsi="Helvetica"/>
                <w:sz w:val="19"/>
              </w:rPr>
            </w:pPr>
            <w:r>
              <w:rPr>
                <w:rFonts w:ascii="Helvetica" w:eastAsia="Helvetica" w:hAnsi="Helvetica"/>
                <w:sz w:val="19"/>
              </w:rPr>
              <w:t>tilgange til en evidensbaseret</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7" w:lineRule="exact"/>
              <w:rPr>
                <w:rFonts w:ascii="Helvetica" w:eastAsia="Helvetica" w:hAnsi="Helvetica"/>
                <w:sz w:val="19"/>
              </w:rPr>
            </w:pPr>
            <w:r>
              <w:rPr>
                <w:rFonts w:ascii="Helvetica" w:eastAsia="Helvetica" w:hAnsi="Helvetica"/>
                <w:sz w:val="19"/>
              </w:rPr>
              <w:t>diskussion af</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7" w:lineRule="exact"/>
              <w:rPr>
                <w:rFonts w:ascii="Helvetica" w:eastAsia="Helvetica" w:hAnsi="Helvetica"/>
                <w:sz w:val="19"/>
              </w:rPr>
            </w:pPr>
            <w:r>
              <w:rPr>
                <w:rFonts w:ascii="Helvetica" w:eastAsia="Helvetica" w:hAnsi="Helvetica"/>
                <w:sz w:val="19"/>
              </w:rPr>
              <w:t>stuegang FIM6</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73EAD">
            <w:pPr>
              <w:spacing w:line="220" w:lineRule="exact"/>
              <w:rPr>
                <w:rFonts w:ascii="Helvetica" w:eastAsia="Helvetica" w:hAnsi="Helvetica"/>
                <w:sz w:val="19"/>
              </w:rPr>
            </w:pPr>
            <w:r>
              <w:rPr>
                <w:rFonts w:ascii="Helvetica" w:eastAsia="Helvetica" w:hAnsi="Helvetica"/>
                <w:sz w:val="19"/>
              </w:rPr>
              <w:t>gene</w:t>
            </w:r>
            <w:r w:rsidR="00182E22">
              <w:rPr>
                <w:rFonts w:ascii="Helvetica" w:eastAsia="Helvetica" w:hAnsi="Helvetica"/>
                <w:sz w:val="19"/>
              </w:rPr>
              <w:t>relt.</w:t>
            </w:r>
          </w:p>
        </w:tc>
        <w:tc>
          <w:tcPr>
            <w:tcW w:w="760" w:type="dxa"/>
            <w:shd w:val="clear" w:color="auto" w:fill="CCC0D9"/>
            <w:vAlign w:val="bottom"/>
          </w:tcPr>
          <w:p w:rsidR="00182E22" w:rsidRDefault="00182E22">
            <w:pPr>
              <w:spacing w:line="0" w:lineRule="atLeast"/>
              <w:rPr>
                <w:rFonts w:ascii="Times New Roman" w:eastAsia="Times New Roman" w:hAnsi="Times New Roman"/>
                <w:sz w:val="19"/>
              </w:rPr>
            </w:pPr>
          </w:p>
        </w:tc>
        <w:tc>
          <w:tcPr>
            <w:tcW w:w="3320" w:type="dxa"/>
            <w:tcBorders>
              <w:right w:val="single" w:sz="8" w:space="0" w:color="auto"/>
            </w:tcBorders>
            <w:shd w:val="clear" w:color="auto" w:fill="CCC0D9"/>
            <w:vAlign w:val="bottom"/>
          </w:tcPr>
          <w:p w:rsidR="00182E22" w:rsidRDefault="00182E22">
            <w:pPr>
              <w:spacing w:line="220" w:lineRule="exact"/>
              <w:ind w:left="240"/>
              <w:rPr>
                <w:rFonts w:ascii="Helvetica" w:eastAsia="Helvetica" w:hAnsi="Helvetica"/>
                <w:sz w:val="19"/>
              </w:rPr>
            </w:pPr>
            <w:r>
              <w:rPr>
                <w:rFonts w:ascii="Helvetica" w:eastAsia="Helvetica" w:hAnsi="Helvetica"/>
                <w:sz w:val="19"/>
              </w:rPr>
              <w:t>litteratursøgning</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220" w:lineRule="exact"/>
              <w:rPr>
                <w:rFonts w:ascii="Helvetica" w:eastAsia="Helvetica" w:hAnsi="Helvetica"/>
                <w:sz w:val="19"/>
              </w:rPr>
            </w:pPr>
            <w:r>
              <w:rPr>
                <w:rFonts w:ascii="Helvetica" w:eastAsia="Helvetica" w:hAnsi="Helvetica"/>
                <w:sz w:val="19"/>
              </w:rPr>
              <w:t>arbejdsfunktioner sammen</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9"/>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vMerge w:val="restart"/>
            <w:shd w:val="clear" w:color="auto" w:fill="CCC0D9"/>
            <w:vAlign w:val="bottom"/>
          </w:tcPr>
          <w:p w:rsidR="00182E22" w:rsidRDefault="00182E22">
            <w:pPr>
              <w:spacing w:line="0" w:lineRule="atLeast"/>
              <w:ind w:left="640"/>
              <w:rPr>
                <w:rFonts w:ascii="Arial" w:eastAsia="Arial" w:hAnsi="Arial"/>
                <w:sz w:val="19"/>
              </w:rPr>
            </w:pPr>
            <w:r>
              <w:rPr>
                <w:rFonts w:ascii="Arial" w:eastAsia="Arial" w:hAnsi="Arial"/>
                <w:sz w:val="19"/>
              </w:rPr>
              <w:t>·</w:t>
            </w:r>
          </w:p>
        </w:tc>
        <w:tc>
          <w:tcPr>
            <w:tcW w:w="3320" w:type="dxa"/>
            <w:vMerge w:val="restart"/>
            <w:tcBorders>
              <w:right w:val="single" w:sz="8" w:space="0" w:color="auto"/>
            </w:tcBorders>
            <w:shd w:val="clear" w:color="auto" w:fill="CCC0D9"/>
            <w:vAlign w:val="bottom"/>
          </w:tcPr>
          <w:p w:rsidR="00182E22" w:rsidRDefault="00182E22">
            <w:pPr>
              <w:spacing w:line="222" w:lineRule="exact"/>
              <w:ind w:left="240"/>
              <w:rPr>
                <w:rFonts w:ascii="Helvetica" w:eastAsia="Helvetica" w:hAnsi="Helvetica"/>
                <w:sz w:val="19"/>
              </w:rPr>
            </w:pPr>
            <w:r>
              <w:rPr>
                <w:rFonts w:ascii="Helvetica" w:eastAsia="Helvetica" w:hAnsi="Helvetica"/>
                <w:sz w:val="19"/>
              </w:rPr>
              <w:t>Formidle et videnskabeligt</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217" w:lineRule="exact"/>
              <w:rPr>
                <w:rFonts w:ascii="Helvetica" w:eastAsia="Helvetica" w:hAnsi="Helvetica"/>
                <w:sz w:val="19"/>
              </w:rPr>
            </w:pPr>
            <w:r>
              <w:rPr>
                <w:rFonts w:ascii="Helvetica" w:eastAsia="Helvetica" w:hAnsi="Helvetica"/>
                <w:sz w:val="19"/>
              </w:rPr>
              <w:t>med daglig klinisk vejleder</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145"/>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2"/>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c>
          <w:tcPr>
            <w:tcW w:w="760" w:type="dxa"/>
            <w:vMerge/>
            <w:shd w:val="clear" w:color="auto" w:fill="CCC0D9"/>
            <w:vAlign w:val="bottom"/>
          </w:tcPr>
          <w:p w:rsidR="00182E22" w:rsidRDefault="00182E22">
            <w:pPr>
              <w:spacing w:line="0" w:lineRule="atLeast"/>
              <w:rPr>
                <w:rFonts w:ascii="Times New Roman" w:eastAsia="Times New Roman" w:hAnsi="Times New Roman"/>
                <w:sz w:val="12"/>
              </w:rPr>
            </w:pPr>
          </w:p>
        </w:tc>
        <w:tc>
          <w:tcPr>
            <w:tcW w:w="3320" w:type="dxa"/>
            <w:vMerge/>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2"/>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2"/>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2"/>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2"/>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2"/>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2"/>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240"/>
              <w:rPr>
                <w:rFonts w:ascii="Helvetica" w:eastAsia="Helvetica" w:hAnsi="Helvetica"/>
                <w:sz w:val="19"/>
              </w:rPr>
            </w:pPr>
            <w:r>
              <w:rPr>
                <w:rFonts w:ascii="Helvetica" w:eastAsia="Helvetica" w:hAnsi="Helvetica"/>
                <w:sz w:val="19"/>
              </w:rPr>
              <w:t>budskab til kolleger og andet</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240"/>
              <w:rPr>
                <w:rFonts w:ascii="Helvetica" w:eastAsia="Helvetica" w:hAnsi="Helvetica"/>
                <w:sz w:val="19"/>
              </w:rPr>
            </w:pPr>
            <w:r>
              <w:rPr>
                <w:rFonts w:ascii="Helvetica" w:eastAsia="Helvetica" w:hAnsi="Helvetica"/>
                <w:sz w:val="19"/>
              </w:rPr>
              <w:t>personale ved hjælp af forskellige</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240"/>
              <w:rPr>
                <w:rFonts w:ascii="Helvetica" w:eastAsia="Helvetica" w:hAnsi="Helvetica"/>
                <w:sz w:val="19"/>
              </w:rPr>
            </w:pPr>
            <w:r>
              <w:rPr>
                <w:rFonts w:ascii="Helvetica" w:eastAsia="Helvetica" w:hAnsi="Helvetica"/>
                <w:sz w:val="19"/>
              </w:rPr>
              <w:t>hjælpemidler som overhead,</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240"/>
              <w:rPr>
                <w:rFonts w:ascii="Helvetica" w:eastAsia="Helvetica" w:hAnsi="Helvetica"/>
                <w:sz w:val="19"/>
              </w:rPr>
            </w:pPr>
            <w:r>
              <w:rPr>
                <w:rFonts w:ascii="Helvetica" w:eastAsia="Helvetica" w:hAnsi="Helvetica"/>
                <w:sz w:val="19"/>
              </w:rPr>
              <w:t>grafiske IT-programmer og lign.</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365"/>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4080" w:type="dxa"/>
            <w:gridSpan w:val="2"/>
            <w:tcBorders>
              <w:right w:val="single" w:sz="8" w:space="0" w:color="auto"/>
            </w:tcBorders>
            <w:shd w:val="clear" w:color="auto" w:fill="CCC0D9"/>
            <w:vAlign w:val="bottom"/>
          </w:tcPr>
          <w:p w:rsidR="00182E22" w:rsidRDefault="00182E22">
            <w:pPr>
              <w:spacing w:line="0" w:lineRule="atLeast"/>
              <w:ind w:left="640"/>
              <w:rPr>
                <w:rFonts w:ascii="Helvetica" w:eastAsia="Helvetica" w:hAnsi="Helvetica"/>
                <w:sz w:val="19"/>
              </w:rPr>
            </w:pPr>
            <w:r>
              <w:rPr>
                <w:rFonts w:ascii="Arial" w:eastAsia="Arial" w:hAnsi="Arial"/>
                <w:sz w:val="19"/>
              </w:rPr>
              <w:t xml:space="preserve">·   </w:t>
            </w:r>
            <w:r>
              <w:rPr>
                <w:rFonts w:ascii="Helvetica" w:eastAsia="Helvetica" w:hAnsi="Helvetica"/>
                <w:sz w:val="19"/>
              </w:rPr>
              <w:t>Angive struktur i en præsentation</w:t>
            </w: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0" w:type="dxa"/>
            <w:vMerge w:val="restart"/>
            <w:shd w:val="clear" w:color="auto" w:fill="CCC0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nefrologi</w:t>
            </w: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320" w:type="dxa"/>
            <w:shd w:val="clear" w:color="auto" w:fill="CCC0D9"/>
            <w:vAlign w:val="bottom"/>
          </w:tcPr>
          <w:p w:rsidR="00182E22" w:rsidRDefault="00182E22">
            <w:pPr>
              <w:spacing w:line="0" w:lineRule="atLeast"/>
              <w:rPr>
                <w:rFonts w:ascii="Times New Roman" w:eastAsia="Times New Roman" w:hAnsi="Times New Roman"/>
                <w:sz w:val="24"/>
              </w:rPr>
            </w:pPr>
          </w:p>
        </w:tc>
        <w:tc>
          <w:tcPr>
            <w:tcW w:w="640" w:type="dxa"/>
            <w:vMerge w:val="restart"/>
            <w:shd w:val="clear" w:color="auto" w:fill="CCC0D9"/>
            <w:vAlign w:val="bottom"/>
          </w:tcPr>
          <w:p w:rsidR="00182E22" w:rsidRDefault="0066400F">
            <w:pPr>
              <w:spacing w:line="222" w:lineRule="exact"/>
              <w:ind w:right="105"/>
              <w:jc w:val="center"/>
              <w:rPr>
                <w:rFonts w:ascii="Helvetica" w:eastAsia="Helvetica" w:hAnsi="Helvetica"/>
                <w:sz w:val="19"/>
              </w:rPr>
            </w:pPr>
            <w:r>
              <w:rPr>
                <w:rFonts w:ascii="Helvetica" w:eastAsia="Helvetica" w:hAnsi="Helvetica"/>
                <w:sz w:val="19"/>
              </w:rPr>
              <w:t>2</w:t>
            </w:r>
            <w:r w:rsidR="00182E22">
              <w:rPr>
                <w:rFonts w:ascii="Helvetica" w:eastAsia="Helvetica" w:hAnsi="Helvetica"/>
                <w:sz w:val="19"/>
              </w:rPr>
              <w:t>. år</w:t>
            </w: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r>
      <w:tr w:rsidR="00182E22">
        <w:trPr>
          <w:trHeight w:val="104"/>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760" w:type="dxa"/>
            <w:shd w:val="clear" w:color="auto" w:fill="CCC0D9"/>
            <w:vAlign w:val="bottom"/>
          </w:tcPr>
          <w:p w:rsidR="00182E22" w:rsidRDefault="00182E22">
            <w:pPr>
              <w:spacing w:line="0" w:lineRule="atLeast"/>
              <w:rPr>
                <w:rFonts w:ascii="Times New Roman" w:eastAsia="Times New Roman" w:hAnsi="Times New Roman"/>
                <w:sz w:val="9"/>
              </w:rPr>
            </w:pPr>
          </w:p>
        </w:tc>
        <w:tc>
          <w:tcPr>
            <w:tcW w:w="33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9"/>
              </w:rPr>
            </w:pPr>
          </w:p>
        </w:tc>
        <w:tc>
          <w:tcPr>
            <w:tcW w:w="1400" w:type="dxa"/>
            <w:vMerge/>
            <w:shd w:val="clear" w:color="auto" w:fill="CCC0D9"/>
            <w:vAlign w:val="bottom"/>
          </w:tcPr>
          <w:p w:rsidR="00182E22" w:rsidRDefault="00182E22">
            <w:pPr>
              <w:spacing w:line="0" w:lineRule="atLeast"/>
              <w:rPr>
                <w:rFonts w:ascii="Times New Roman" w:eastAsia="Times New Roman" w:hAnsi="Times New Roman"/>
                <w:sz w:val="9"/>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c>
          <w:tcPr>
            <w:tcW w:w="320" w:type="dxa"/>
            <w:shd w:val="clear" w:color="auto" w:fill="CCC0D9"/>
            <w:vAlign w:val="bottom"/>
          </w:tcPr>
          <w:p w:rsidR="00182E22" w:rsidRDefault="00182E22">
            <w:pPr>
              <w:spacing w:line="0" w:lineRule="atLeast"/>
              <w:rPr>
                <w:rFonts w:ascii="Times New Roman" w:eastAsia="Times New Roman" w:hAnsi="Times New Roman"/>
                <w:sz w:val="9"/>
              </w:rPr>
            </w:pPr>
          </w:p>
        </w:tc>
        <w:tc>
          <w:tcPr>
            <w:tcW w:w="640" w:type="dxa"/>
            <w:vMerge/>
            <w:shd w:val="clear" w:color="auto" w:fill="CCC0D9"/>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9"/>
              </w:rPr>
            </w:pPr>
          </w:p>
        </w:tc>
      </w:tr>
      <w:tr w:rsidR="00182E22">
        <w:trPr>
          <w:trHeight w:val="222"/>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4080" w:type="dxa"/>
            <w:gridSpan w:val="2"/>
            <w:tcBorders>
              <w:right w:val="single" w:sz="8" w:space="0" w:color="auto"/>
            </w:tcBorders>
            <w:shd w:val="clear" w:color="auto" w:fill="CCC0D9"/>
            <w:vAlign w:val="bottom"/>
          </w:tcPr>
          <w:p w:rsidR="00182E22" w:rsidRDefault="00182E22">
            <w:pPr>
              <w:spacing w:line="221" w:lineRule="exact"/>
              <w:ind w:left="100"/>
              <w:rPr>
                <w:rFonts w:ascii="Helvetica" w:eastAsia="Helvetica" w:hAnsi="Helvetica"/>
                <w:sz w:val="19"/>
              </w:rPr>
            </w:pPr>
            <w:r>
              <w:rPr>
                <w:rFonts w:ascii="Helvetica" w:eastAsia="Helvetica" w:hAnsi="Helvetica"/>
                <w:sz w:val="19"/>
              </w:rPr>
              <w:t>I vagtfunktion, på stuegang eller i</w:t>
            </w: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9"/>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4080" w:type="dxa"/>
            <w:gridSpan w:val="2"/>
            <w:tcBorders>
              <w:right w:val="single" w:sz="8" w:space="0" w:color="auto"/>
            </w:tcBorders>
            <w:shd w:val="clear" w:color="auto" w:fill="CCC0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ambulatoriet:</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351"/>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760" w:type="dxa"/>
            <w:shd w:val="clear" w:color="auto" w:fill="CCC0D9"/>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320" w:type="dxa"/>
            <w:tcBorders>
              <w:right w:val="single" w:sz="8" w:space="0" w:color="auto"/>
            </w:tcBorders>
            <w:shd w:val="clear" w:color="auto" w:fill="CCC0D9"/>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Identificere faglige problemstillinger</w:t>
            </w: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320" w:type="dxa"/>
            <w:shd w:val="clear" w:color="auto" w:fill="CCC0D9"/>
            <w:vAlign w:val="bottom"/>
          </w:tcPr>
          <w:p w:rsidR="00182E22" w:rsidRDefault="00182E22">
            <w:pPr>
              <w:spacing w:line="0" w:lineRule="atLeast"/>
              <w:rPr>
                <w:rFonts w:ascii="Times New Roman" w:eastAsia="Times New Roman" w:hAnsi="Times New Roman"/>
                <w:sz w:val="24"/>
              </w:rPr>
            </w:pPr>
          </w:p>
        </w:tc>
        <w:tc>
          <w:tcPr>
            <w:tcW w:w="64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som kræver personlige studier</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(lærebøger, litteratursøgning,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guidelines mv.)</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353"/>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760" w:type="dxa"/>
            <w:shd w:val="clear" w:color="auto" w:fill="CCC0D9"/>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320" w:type="dxa"/>
            <w:tcBorders>
              <w:right w:val="single" w:sz="8" w:space="0" w:color="auto"/>
            </w:tcBorders>
            <w:shd w:val="clear" w:color="auto" w:fill="CCC0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Identificere faglige problemstillinger</w:t>
            </w: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320" w:type="dxa"/>
            <w:shd w:val="clear" w:color="auto" w:fill="CCC0D9"/>
            <w:vAlign w:val="bottom"/>
          </w:tcPr>
          <w:p w:rsidR="00182E22" w:rsidRDefault="00182E22">
            <w:pPr>
              <w:spacing w:line="0" w:lineRule="atLeast"/>
              <w:rPr>
                <w:rFonts w:ascii="Times New Roman" w:eastAsia="Times New Roman" w:hAnsi="Times New Roman"/>
                <w:sz w:val="24"/>
              </w:rPr>
            </w:pPr>
          </w:p>
        </w:tc>
        <w:tc>
          <w:tcPr>
            <w:tcW w:w="64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som kræver kvalitetssikring,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herunder gældende retningslinjer og</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right w:val="single" w:sz="8" w:space="0" w:color="auto"/>
            </w:tcBorders>
            <w:shd w:val="clear" w:color="auto" w:fill="CCC0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videnskabelig evidens</w:t>
            </w: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r w:rsidR="00182E22">
        <w:trPr>
          <w:trHeight w:val="351"/>
        </w:trPr>
        <w:tc>
          <w:tcPr>
            <w:tcW w:w="980" w:type="dxa"/>
            <w:tcBorders>
              <w:left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2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4080" w:type="dxa"/>
            <w:gridSpan w:val="2"/>
            <w:tcBorders>
              <w:right w:val="single" w:sz="8" w:space="0" w:color="auto"/>
            </w:tcBorders>
            <w:shd w:val="clear" w:color="auto" w:fill="CCC0D9"/>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Problematisere, kondensere og frem-</w:t>
            </w: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256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1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4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c>
          <w:tcPr>
            <w:tcW w:w="320" w:type="dxa"/>
            <w:shd w:val="clear" w:color="auto" w:fill="CCC0D9"/>
            <w:vAlign w:val="bottom"/>
          </w:tcPr>
          <w:p w:rsidR="00182E22" w:rsidRDefault="00182E22">
            <w:pPr>
              <w:spacing w:line="0" w:lineRule="atLeast"/>
              <w:rPr>
                <w:rFonts w:ascii="Times New Roman" w:eastAsia="Times New Roman" w:hAnsi="Times New Roman"/>
                <w:sz w:val="24"/>
              </w:rPr>
            </w:pPr>
          </w:p>
        </w:tc>
        <w:tc>
          <w:tcPr>
            <w:tcW w:w="640" w:type="dxa"/>
            <w:shd w:val="clear" w:color="auto" w:fill="CCC0D9"/>
            <w:vAlign w:val="bottom"/>
          </w:tcPr>
          <w:p w:rsidR="00182E22" w:rsidRDefault="00182E22">
            <w:pPr>
              <w:spacing w:line="0" w:lineRule="atLeast"/>
              <w:rPr>
                <w:rFonts w:ascii="Times New Roman" w:eastAsia="Times New Roman" w:hAnsi="Times New Roman"/>
                <w:sz w:val="24"/>
              </w:rPr>
            </w:pPr>
          </w:p>
        </w:tc>
        <w:tc>
          <w:tcPr>
            <w:tcW w:w="120" w:type="dxa"/>
            <w:tcBorders>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24"/>
              </w:rPr>
            </w:pPr>
          </w:p>
        </w:tc>
      </w:tr>
      <w:tr w:rsidR="00182E22">
        <w:trPr>
          <w:trHeight w:val="217"/>
        </w:trPr>
        <w:tc>
          <w:tcPr>
            <w:tcW w:w="980" w:type="dxa"/>
            <w:tcBorders>
              <w:left w:val="single" w:sz="8" w:space="0" w:color="auto"/>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224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76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320" w:type="dxa"/>
            <w:tcBorders>
              <w:bottom w:val="single" w:sz="8" w:space="0" w:color="auto"/>
              <w:right w:val="single" w:sz="8" w:space="0" w:color="auto"/>
            </w:tcBorders>
            <w:shd w:val="clear" w:color="auto" w:fill="CCC0D9"/>
            <w:vAlign w:val="bottom"/>
          </w:tcPr>
          <w:p w:rsidR="00182E22" w:rsidRDefault="00182E22">
            <w:pPr>
              <w:spacing w:line="217" w:lineRule="exact"/>
              <w:ind w:left="60"/>
              <w:rPr>
                <w:rFonts w:ascii="Helvetica" w:eastAsia="Helvetica" w:hAnsi="Helvetica"/>
                <w:sz w:val="19"/>
              </w:rPr>
            </w:pPr>
            <w:r>
              <w:rPr>
                <w:rFonts w:ascii="Helvetica" w:eastAsia="Helvetica" w:hAnsi="Helvetica"/>
                <w:sz w:val="19"/>
              </w:rPr>
              <w:t>lægge en sygehistorie</w:t>
            </w: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40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4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32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640" w:type="dxa"/>
            <w:tcBorders>
              <w:bottom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CCC0D9"/>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67"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300" w:right="9300"/>
        <w:rPr>
          <w:rFonts w:ascii="Helvetica" w:eastAsia="Helvetica" w:hAnsi="Helvetica"/>
          <w:sz w:val="19"/>
        </w:rPr>
        <w:sectPr w:rsidR="00182E22">
          <w:pgSz w:w="16840" w:h="11900" w:orient="landscape"/>
          <w:pgMar w:top="935" w:right="560" w:bottom="243" w:left="840" w:header="0" w:footer="0" w:gutter="0"/>
          <w:cols w:space="0" w:equalWidth="0">
            <w:col w:w="15440"/>
          </w:cols>
          <w:docGrid w:linePitch="360"/>
        </w:sectPr>
      </w:pPr>
    </w:p>
    <w:p w:rsidR="00182E22" w:rsidRDefault="00182E22" w:rsidP="00547387">
      <w:pPr>
        <w:pStyle w:val="Overskrift2"/>
        <w:rPr>
          <w:rFonts w:eastAsia="Helvetica"/>
        </w:rPr>
      </w:pPr>
      <w:bookmarkStart w:id="30" w:name="page17"/>
      <w:bookmarkStart w:id="31" w:name="_Toc462232064"/>
      <w:bookmarkEnd w:id="30"/>
      <w:r>
        <w:rPr>
          <w:rFonts w:eastAsia="Helvetica"/>
        </w:rPr>
        <w:lastRenderedPageBreak/>
        <w:t>3.1.2 Obligatoriske specialespecifikke geriatriske kompetencer</w:t>
      </w:r>
      <w:bookmarkEnd w:id="31"/>
    </w:p>
    <w:p w:rsidR="00182E22" w:rsidRDefault="00182E22">
      <w:pPr>
        <w:spacing w:line="54" w:lineRule="exact"/>
        <w:rPr>
          <w:rFonts w:ascii="Times New Roman" w:eastAsia="Times New Roman" w:hAnsi="Times New Roman"/>
        </w:rPr>
      </w:pPr>
    </w:p>
    <w:p w:rsidR="00182E22" w:rsidRDefault="00182E22">
      <w:pPr>
        <w:spacing w:line="0" w:lineRule="atLeast"/>
        <w:ind w:left="160"/>
        <w:rPr>
          <w:rFonts w:ascii="Helvetica" w:eastAsia="Helvetica" w:hAnsi="Helvetica"/>
          <w:sz w:val="23"/>
        </w:rPr>
      </w:pPr>
      <w:r>
        <w:rPr>
          <w:rFonts w:ascii="Helvetica" w:eastAsia="Helvetica" w:hAnsi="Helvetica"/>
          <w:sz w:val="23"/>
        </w:rPr>
        <w:t>Der bruges målbeskrivelsens anbefalede læringsstrategier og obligatoriske kompetencevurderingsmetoder.</w:t>
      </w:r>
    </w:p>
    <w:p w:rsidR="00182E22" w:rsidRDefault="00182E22">
      <w:pPr>
        <w:spacing w:line="378" w:lineRule="exact"/>
        <w:rPr>
          <w:rFonts w:ascii="Times New Roman" w:eastAsia="Times New Roman" w:hAnsi="Times New Roman"/>
        </w:rPr>
      </w:pPr>
    </w:p>
    <w:p w:rsidR="00182E22" w:rsidRDefault="00182E22">
      <w:pPr>
        <w:spacing w:line="0" w:lineRule="atLeast"/>
        <w:ind w:left="160"/>
        <w:rPr>
          <w:rFonts w:ascii="Helvetica" w:eastAsia="Helvetica" w:hAnsi="Helvetica"/>
          <w:sz w:val="23"/>
        </w:rPr>
      </w:pPr>
      <w:r>
        <w:rPr>
          <w:rFonts w:ascii="Helvetica" w:eastAsia="Helvetica" w:hAnsi="Helvetica"/>
          <w:sz w:val="23"/>
        </w:rPr>
        <w:t>De obligatoriske specialespecifikke geriatriske kompetencer erhverves efter følgende skema:</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36"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1860"/>
        <w:gridCol w:w="120"/>
        <w:gridCol w:w="600"/>
        <w:gridCol w:w="3940"/>
        <w:gridCol w:w="80"/>
        <w:gridCol w:w="2460"/>
        <w:gridCol w:w="100"/>
        <w:gridCol w:w="2200"/>
        <w:gridCol w:w="120"/>
        <w:gridCol w:w="80"/>
        <w:gridCol w:w="1500"/>
        <w:gridCol w:w="120"/>
        <w:gridCol w:w="80"/>
        <w:gridCol w:w="1360"/>
        <w:gridCol w:w="120"/>
      </w:tblGrid>
      <w:tr w:rsidR="00182E22">
        <w:trPr>
          <w:trHeight w:val="221"/>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6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6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394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vMerge w:val="restart"/>
            <w:tcBorders>
              <w:top w:val="single" w:sz="8" w:space="0" w:color="auto"/>
              <w:right w:val="single" w:sz="8" w:space="0" w:color="auto"/>
            </w:tcBorders>
            <w:shd w:val="clear" w:color="auto" w:fill="auto"/>
            <w:vAlign w:val="bottom"/>
          </w:tcPr>
          <w:p w:rsidR="00182E22" w:rsidRDefault="00182E22">
            <w:pPr>
              <w:spacing w:line="226" w:lineRule="exac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gridSpan w:val="2"/>
            <w:tcBorders>
              <w:top w:val="single" w:sz="8" w:space="0" w:color="auto"/>
              <w:right w:val="single" w:sz="8" w:space="0" w:color="auto"/>
            </w:tcBorders>
            <w:shd w:val="clear" w:color="auto" w:fill="auto"/>
            <w:vAlign w:val="bottom"/>
          </w:tcPr>
          <w:p w:rsidR="00182E22" w:rsidRDefault="00182E22">
            <w:pPr>
              <w:spacing w:line="221" w:lineRule="exact"/>
              <w:ind w:right="120"/>
              <w:jc w:val="center"/>
              <w:rPr>
                <w:rFonts w:ascii="Helvetica" w:eastAsia="Helvetica" w:hAnsi="Helvetica"/>
                <w:b/>
                <w:w w:val="99"/>
                <w:sz w:val="19"/>
              </w:rPr>
            </w:pPr>
            <w:r>
              <w:rPr>
                <w:rFonts w:ascii="Helvetica" w:eastAsia="Helvetica" w:hAnsi="Helvetica"/>
                <w:b/>
                <w:w w:val="99"/>
                <w:sz w:val="19"/>
              </w:rPr>
              <w:t>Kompetencevurde</w:t>
            </w:r>
            <w:r w:rsidR="00173EAD">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226" w:lineRule="exact"/>
              <w:ind w:left="80"/>
              <w:rPr>
                <w:rFonts w:ascii="Helvetica" w:eastAsia="Helvetica" w:hAnsi="Helvetica"/>
                <w:b/>
                <w:sz w:val="19"/>
              </w:rPr>
            </w:pPr>
            <w:r>
              <w:rPr>
                <w:rFonts w:ascii="Helvetica" w:eastAsia="Helvetica" w:hAnsi="Helvetica"/>
                <w:b/>
                <w:sz w:val="19"/>
              </w:rPr>
              <w:t>Erhvervelse af kompetencen</w:t>
            </w:r>
          </w:p>
        </w:tc>
      </w:tr>
      <w:tr w:rsidR="00182E22">
        <w:trPr>
          <w:trHeight w:val="122"/>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3"/>
            <w:vMerge w:val="restart"/>
            <w:tcBorders>
              <w:right w:val="single" w:sz="8" w:space="0" w:color="auto"/>
            </w:tcBorders>
            <w:shd w:val="clear" w:color="auto" w:fill="auto"/>
            <w:vAlign w:val="bottom"/>
          </w:tcPr>
          <w:p w:rsidR="00182E22" w:rsidRDefault="00182E22">
            <w:pPr>
              <w:spacing w:line="218" w:lineRule="exact"/>
              <w:ind w:left="60"/>
              <w:rPr>
                <w:rFonts w:ascii="Helvetica" w:eastAsia="Helvetica" w:hAnsi="Helvetica"/>
                <w:b/>
                <w:sz w:val="19"/>
              </w:rPr>
            </w:pPr>
            <w:r>
              <w:rPr>
                <w:rFonts w:ascii="Helvetica" w:eastAsia="Helvetica" w:hAnsi="Helvetica"/>
                <w:b/>
                <w:sz w:val="19"/>
              </w:rPr>
              <w:t>Kompetencer (Geriatri)</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18" w:lineRule="exact"/>
              <w:ind w:right="140"/>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6"/>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8"/>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860" w:type="dxa"/>
            <w:shd w:val="clear" w:color="auto" w:fill="auto"/>
            <w:vAlign w:val="bottom"/>
          </w:tcPr>
          <w:p w:rsidR="00182E22" w:rsidRDefault="00182E22">
            <w:pPr>
              <w:spacing w:line="0" w:lineRule="atLeast"/>
              <w:rPr>
                <w:rFonts w:ascii="Times New Roman" w:eastAsia="Times New Roman" w:hAnsi="Times New Roman"/>
                <w:sz w:val="11"/>
              </w:rPr>
            </w:pPr>
          </w:p>
        </w:tc>
        <w:tc>
          <w:tcPr>
            <w:tcW w:w="120" w:type="dxa"/>
            <w:shd w:val="clear" w:color="auto" w:fill="auto"/>
            <w:vAlign w:val="bottom"/>
          </w:tcPr>
          <w:p w:rsidR="00182E22" w:rsidRDefault="00182E22">
            <w:pPr>
              <w:spacing w:line="0" w:lineRule="atLeast"/>
              <w:rPr>
                <w:rFonts w:ascii="Times New Roman" w:eastAsia="Times New Roman" w:hAnsi="Times New Roman"/>
                <w:sz w:val="11"/>
              </w:rPr>
            </w:pPr>
          </w:p>
        </w:tc>
        <w:tc>
          <w:tcPr>
            <w:tcW w:w="600" w:type="dxa"/>
            <w:shd w:val="clear" w:color="auto" w:fill="auto"/>
            <w:vAlign w:val="bottom"/>
          </w:tcPr>
          <w:p w:rsidR="00182E22" w:rsidRDefault="00182E22">
            <w:pPr>
              <w:spacing w:line="0" w:lineRule="atLeast"/>
              <w:rPr>
                <w:rFonts w:ascii="Times New Roman" w:eastAsia="Times New Roman" w:hAnsi="Times New Roman"/>
                <w:sz w:val="11"/>
              </w:rPr>
            </w:pPr>
          </w:p>
        </w:tc>
        <w:tc>
          <w:tcPr>
            <w:tcW w:w="39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80" w:type="dxa"/>
            <w:shd w:val="clear" w:color="auto" w:fill="auto"/>
            <w:vAlign w:val="bottom"/>
          </w:tcPr>
          <w:p w:rsidR="00182E22" w:rsidRDefault="00182E22">
            <w:pPr>
              <w:spacing w:line="0" w:lineRule="atLeast"/>
              <w:rPr>
                <w:rFonts w:ascii="Times New Roman" w:eastAsia="Times New Roman" w:hAnsi="Times New Roman"/>
                <w:sz w:val="11"/>
              </w:rPr>
            </w:pPr>
          </w:p>
        </w:tc>
        <w:tc>
          <w:tcPr>
            <w:tcW w:w="24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00" w:type="dxa"/>
            <w:shd w:val="clear" w:color="auto" w:fill="auto"/>
            <w:vAlign w:val="bottom"/>
          </w:tcPr>
          <w:p w:rsidR="00182E22" w:rsidRDefault="00182E22">
            <w:pPr>
              <w:spacing w:line="0" w:lineRule="atLeast"/>
              <w:rPr>
                <w:rFonts w:ascii="Times New Roman" w:eastAsia="Times New Roman" w:hAnsi="Times New Roman"/>
                <w:sz w:val="11"/>
              </w:rPr>
            </w:pPr>
          </w:p>
        </w:tc>
        <w:tc>
          <w:tcPr>
            <w:tcW w:w="2320" w:type="dxa"/>
            <w:gridSpan w:val="2"/>
            <w:vMerge w:val="restart"/>
            <w:tcBorders>
              <w:right w:val="single" w:sz="8" w:space="0" w:color="auto"/>
            </w:tcBorders>
            <w:shd w:val="clear" w:color="auto" w:fill="auto"/>
            <w:vAlign w:val="bottom"/>
          </w:tcPr>
          <w:p w:rsidR="00182E22" w:rsidRDefault="00182E22">
            <w:pPr>
              <w:spacing w:line="224" w:lineRule="exact"/>
              <w:ind w:right="120"/>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1"/>
              </w:rPr>
            </w:pPr>
          </w:p>
        </w:tc>
        <w:tc>
          <w:tcPr>
            <w:tcW w:w="1500" w:type="dxa"/>
            <w:shd w:val="clear" w:color="auto" w:fill="auto"/>
            <w:vAlign w:val="bottom"/>
          </w:tcPr>
          <w:p w:rsidR="00182E22" w:rsidRDefault="00182E22">
            <w:pPr>
              <w:spacing w:line="0" w:lineRule="atLeast"/>
              <w:rPr>
                <w:rFonts w:ascii="Times New Roman" w:eastAsia="Times New Roman" w:hAnsi="Times New Roman"/>
                <w:sz w:val="11"/>
              </w:rPr>
            </w:pPr>
          </w:p>
        </w:tc>
        <w:tc>
          <w:tcPr>
            <w:tcW w:w="120" w:type="dxa"/>
            <w:shd w:val="clear" w:color="auto" w:fill="auto"/>
            <w:vAlign w:val="bottom"/>
          </w:tcPr>
          <w:p w:rsidR="00182E22" w:rsidRDefault="00182E22">
            <w:pPr>
              <w:spacing w:line="0" w:lineRule="atLeast"/>
              <w:rPr>
                <w:rFonts w:ascii="Times New Roman" w:eastAsia="Times New Roman" w:hAnsi="Times New Roman"/>
                <w:sz w:val="11"/>
              </w:rPr>
            </w:pPr>
          </w:p>
        </w:tc>
        <w:tc>
          <w:tcPr>
            <w:tcW w:w="80" w:type="dxa"/>
            <w:shd w:val="clear" w:color="auto" w:fill="auto"/>
            <w:vAlign w:val="bottom"/>
          </w:tcPr>
          <w:p w:rsidR="00182E22" w:rsidRDefault="00182E22">
            <w:pPr>
              <w:spacing w:line="0" w:lineRule="atLeast"/>
              <w:rPr>
                <w:rFonts w:ascii="Times New Roman" w:eastAsia="Times New Roman" w:hAnsi="Times New Roman"/>
                <w:sz w:val="11"/>
              </w:rPr>
            </w:pPr>
          </w:p>
        </w:tc>
        <w:tc>
          <w:tcPr>
            <w:tcW w:w="1360" w:type="dxa"/>
            <w:shd w:val="clear" w:color="auto" w:fill="auto"/>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97"/>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9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2"/>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86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00" w:type="dxa"/>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9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2"/>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209" w:lineRule="exact"/>
              <w:ind w:left="80"/>
              <w:rPr>
                <w:rFonts w:ascii="Helvetica" w:eastAsia="Helvetica" w:hAnsi="Helvetica"/>
                <w:sz w:val="19"/>
              </w:rPr>
            </w:pPr>
            <w:r>
              <w:rPr>
                <w:rFonts w:ascii="Helvetica" w:eastAsia="Helvetica" w:hAnsi="Helvetica"/>
                <w:sz w:val="19"/>
              </w:rPr>
              <w:t>Redegøre for geron-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Rollen som akademiker og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Kurser(herunder U-kursus i</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Teoretisk fremlæggelse 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w:t>
            </w:r>
          </w:p>
        </w:tc>
        <w:tc>
          <w:tcPr>
            <w:tcW w:w="1860" w:type="dxa"/>
            <w:shd w:val="clear" w:color="auto" w:fill="8DB3E2"/>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tologiens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gerontologi)</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egen afdeling</w:t>
            </w:r>
            <w:r w:rsidR="00173EAD">
              <w:rPr>
                <w:rFonts w:ascii="Helvetica" w:eastAsia="Helvetica" w:hAnsi="Helvetica"/>
                <w:sz w:val="19"/>
              </w:rPr>
              <w:t>.</w:t>
            </w:r>
            <w:r>
              <w:rPr>
                <w:rFonts w:ascii="Helvetica" w:eastAsia="Helvetica" w:hAnsi="Helvetica"/>
                <w:sz w:val="19"/>
              </w:rPr>
              <w: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centrale områder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0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Aldringsmodeller og teorier</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Kursisterne introduceres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2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0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0" w:lineRule="exact"/>
              <w:ind w:left="60"/>
              <w:rPr>
                <w:rFonts w:ascii="Helvetica" w:eastAsia="Helvetica" w:hAnsi="Helvetica"/>
                <w:sz w:val="19"/>
              </w:rPr>
            </w:pPr>
            <w:r>
              <w:rPr>
                <w:rFonts w:ascii="Helvetica" w:eastAsia="Helvetica" w:hAnsi="Helvetica"/>
                <w:sz w:val="19"/>
              </w:rPr>
              <w:t>Sociale konsekvenser af aldring</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Mesterlære,</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på kurset til aldrings-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218" w:lineRule="exact"/>
              <w:ind w:left="3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Demografi</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Læringsdagbog,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rsidP="00173EAD">
            <w:pPr>
              <w:spacing w:line="218" w:lineRule="exact"/>
              <w:rPr>
                <w:rFonts w:ascii="Helvetica" w:eastAsia="Helvetica" w:hAnsi="Helvetica"/>
                <w:sz w:val="19"/>
              </w:rPr>
            </w:pPr>
            <w:r>
              <w:rPr>
                <w:rFonts w:ascii="Helvetica" w:eastAsia="Helvetica" w:hAnsi="Helvetica"/>
                <w:sz w:val="19"/>
              </w:rPr>
              <w:t>fysiologi og vælger her</w:t>
            </w:r>
            <w:r w:rsidR="00173EAD">
              <w:rPr>
                <w:rFonts w:ascii="Helvetica" w:eastAsia="Helvetica" w:hAnsi="Helvetica"/>
                <w:sz w:val="19"/>
              </w:rPr>
              <w: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0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Sundheds- og samfundsøkonomiske forhold</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73EAD">
            <w:pPr>
              <w:spacing w:line="218" w:lineRule="exact"/>
              <w:rPr>
                <w:rFonts w:ascii="Helvetica" w:eastAsia="Helvetica" w:hAnsi="Helvetica"/>
                <w:sz w:val="19"/>
              </w:rPr>
            </w:pPr>
            <w:r>
              <w:rPr>
                <w:rFonts w:ascii="Helvetica" w:eastAsia="Helvetica" w:hAnsi="Helvetica"/>
                <w:sz w:val="19"/>
              </w:rPr>
              <w:t>ef</w:t>
            </w:r>
            <w:r w:rsidR="00182E22">
              <w:rPr>
                <w:rFonts w:ascii="Helvetica" w:eastAsia="Helvetica" w:hAnsi="Helvetica"/>
                <w:sz w:val="19"/>
              </w:rPr>
              <w:t>ter et emne til fordybning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394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i relation til aldring</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og fremlæggelse på egen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14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600" w:type="dxa"/>
            <w:vMerge w:val="restart"/>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40" w:type="dxa"/>
            <w:vMerge w:val="restart"/>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Mestring</w:t>
            </w: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200" w:type="dxa"/>
            <w:vMerge w:val="restart"/>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afdeling.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r>
      <w:tr w:rsidR="00182E22">
        <w:trPr>
          <w:trHeight w:val="8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c>
          <w:tcPr>
            <w:tcW w:w="600" w:type="dxa"/>
            <w:vMerge/>
            <w:shd w:val="clear" w:color="auto" w:fill="8DB3E2"/>
            <w:vAlign w:val="bottom"/>
          </w:tcPr>
          <w:p w:rsidR="00182E22" w:rsidRDefault="00182E22">
            <w:pPr>
              <w:spacing w:line="0" w:lineRule="atLeast"/>
              <w:rPr>
                <w:rFonts w:ascii="Times New Roman" w:eastAsia="Times New Roman" w:hAnsi="Times New Roman"/>
                <w:sz w:val="7"/>
              </w:rPr>
            </w:pPr>
          </w:p>
        </w:tc>
        <w:tc>
          <w:tcPr>
            <w:tcW w:w="394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c>
          <w:tcPr>
            <w:tcW w:w="80" w:type="dxa"/>
            <w:shd w:val="clear" w:color="auto" w:fill="8DB3E2"/>
            <w:vAlign w:val="bottom"/>
          </w:tcPr>
          <w:p w:rsidR="00182E22" w:rsidRDefault="00182E22">
            <w:pPr>
              <w:spacing w:line="0" w:lineRule="atLeast"/>
              <w:rPr>
                <w:rFonts w:ascii="Times New Roman" w:eastAsia="Times New Roman" w:hAnsi="Times New Roman"/>
                <w:sz w:val="7"/>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c>
          <w:tcPr>
            <w:tcW w:w="100" w:type="dxa"/>
            <w:shd w:val="clear" w:color="auto" w:fill="8DB3E2"/>
            <w:vAlign w:val="bottom"/>
          </w:tcPr>
          <w:p w:rsidR="00182E22" w:rsidRDefault="00182E22">
            <w:pPr>
              <w:spacing w:line="0" w:lineRule="atLeast"/>
              <w:rPr>
                <w:rFonts w:ascii="Times New Roman" w:eastAsia="Times New Roman" w:hAnsi="Times New Roman"/>
                <w:sz w:val="7"/>
              </w:rPr>
            </w:pPr>
          </w:p>
        </w:tc>
        <w:tc>
          <w:tcPr>
            <w:tcW w:w="2200" w:type="dxa"/>
            <w:vMerge/>
            <w:shd w:val="clear" w:color="auto" w:fill="8DB3E2"/>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c>
          <w:tcPr>
            <w:tcW w:w="80" w:type="dxa"/>
            <w:shd w:val="clear" w:color="auto" w:fill="8DB3E2"/>
            <w:vAlign w:val="bottom"/>
          </w:tcPr>
          <w:p w:rsidR="00182E22" w:rsidRDefault="00182E22">
            <w:pPr>
              <w:spacing w:line="0" w:lineRule="atLeast"/>
              <w:rPr>
                <w:rFonts w:ascii="Times New Roman" w:eastAsia="Times New Roman" w:hAnsi="Times New Roman"/>
                <w:sz w:val="7"/>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c>
          <w:tcPr>
            <w:tcW w:w="80" w:type="dxa"/>
            <w:shd w:val="clear" w:color="auto" w:fill="8DB3E2"/>
            <w:vAlign w:val="bottom"/>
          </w:tcPr>
          <w:p w:rsidR="00182E22" w:rsidRDefault="00182E22">
            <w:pPr>
              <w:spacing w:line="0" w:lineRule="atLeast"/>
              <w:rPr>
                <w:rFonts w:ascii="Times New Roman" w:eastAsia="Times New Roman" w:hAnsi="Times New Roman"/>
                <w:sz w:val="7"/>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7"/>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vMerge w:val="restart"/>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40" w:type="dxa"/>
            <w:vMerge w:val="restart"/>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Sexualitet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rsidP="00173EAD">
            <w:pPr>
              <w:spacing w:line="218" w:lineRule="exact"/>
              <w:rPr>
                <w:rFonts w:ascii="Helvetica" w:eastAsia="Helvetica" w:hAnsi="Helvetica"/>
                <w:sz w:val="19"/>
              </w:rPr>
            </w:pPr>
            <w:r>
              <w:rPr>
                <w:rFonts w:ascii="Helvetica" w:eastAsia="Helvetica" w:hAnsi="Helvetica"/>
                <w:sz w:val="19"/>
              </w:rPr>
              <w:t xml:space="preserve">Kompetencekort til </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5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600" w:type="dxa"/>
            <w:vMerge/>
            <w:shd w:val="clear" w:color="auto" w:fill="8DB3E2"/>
            <w:vAlign w:val="bottom"/>
          </w:tcPr>
          <w:p w:rsidR="00182E22" w:rsidRDefault="00182E22">
            <w:pPr>
              <w:spacing w:line="0" w:lineRule="atLeast"/>
              <w:rPr>
                <w:rFonts w:ascii="Times New Roman" w:eastAsia="Times New Roman" w:hAnsi="Times New Roman"/>
                <w:sz w:val="4"/>
              </w:rPr>
            </w:pPr>
          </w:p>
        </w:tc>
        <w:tc>
          <w:tcPr>
            <w:tcW w:w="394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4"/>
              </w:rPr>
            </w:pPr>
          </w:p>
        </w:tc>
        <w:tc>
          <w:tcPr>
            <w:tcW w:w="2200" w:type="dxa"/>
            <w:vMerge w:val="restart"/>
            <w:shd w:val="clear" w:color="auto" w:fill="8DB3E2"/>
            <w:vAlign w:val="bottom"/>
          </w:tcPr>
          <w:p w:rsidR="00182E22" w:rsidRDefault="00173EAD">
            <w:pPr>
              <w:spacing w:line="218" w:lineRule="exact"/>
              <w:rPr>
                <w:rFonts w:ascii="Helvetica" w:eastAsia="Helvetica" w:hAnsi="Helvetica"/>
                <w:sz w:val="19"/>
              </w:rPr>
            </w:pPr>
            <w:r>
              <w:rPr>
                <w:rFonts w:ascii="Helvetica" w:eastAsia="Helvetica" w:hAnsi="Helvetica"/>
                <w:sz w:val="19"/>
              </w:rPr>
              <w:t>frem</w:t>
            </w:r>
            <w:r w:rsidR="00182E22">
              <w:rPr>
                <w:rFonts w:ascii="Helvetica" w:eastAsia="Helvetica" w:hAnsi="Helvetica"/>
                <w:sz w:val="19"/>
              </w:rPr>
              <w:t>læggelse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r>
      <w:tr w:rsidR="00182E22">
        <w:trPr>
          <w:trHeight w:val="16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600" w:type="dxa"/>
            <w:vMerge w:val="restart"/>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40" w:type="dxa"/>
            <w:vMerge w:val="restart"/>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Boformer</w:t>
            </w: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2200" w:type="dxa"/>
            <w:vMerge/>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r>
      <w:tr w:rsidR="00182E22">
        <w:trPr>
          <w:trHeight w:val="66"/>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60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394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5"/>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8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4540" w:type="dxa"/>
            <w:gridSpan w:val="2"/>
            <w:tcBorders>
              <w:right w:val="single" w:sz="8" w:space="0" w:color="auto"/>
            </w:tcBorders>
            <w:shd w:val="clear" w:color="auto" w:fill="8DB3E2"/>
            <w:vAlign w:val="bottom"/>
          </w:tcPr>
          <w:p w:rsidR="00182E22" w:rsidRDefault="00182E22">
            <w:pPr>
              <w:spacing w:line="0" w:lineRule="atLeast"/>
              <w:ind w:left="340"/>
              <w:rPr>
                <w:rFonts w:ascii="Helvetica" w:eastAsia="Helvetica" w:hAnsi="Helvetica"/>
                <w:sz w:val="19"/>
              </w:rPr>
            </w:pPr>
            <w:r>
              <w:rPr>
                <w:rFonts w:ascii="Arial" w:eastAsia="Arial" w:hAnsi="Arial"/>
                <w:sz w:val="19"/>
              </w:rPr>
              <w:t xml:space="preserve">·   </w:t>
            </w:r>
            <w:r>
              <w:rPr>
                <w:rFonts w:ascii="Helvetica" w:eastAsia="Helvetica" w:hAnsi="Helvetica"/>
                <w:sz w:val="19"/>
              </w:rPr>
              <w:t>Den ældre patient i primærsektor (træning,</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3940" w:type="dxa"/>
            <w:tcBorders>
              <w:right w:val="single" w:sz="8" w:space="0" w:color="auto"/>
            </w:tcBorders>
            <w:shd w:val="clear" w:color="auto" w:fill="8DB3E2"/>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kommunale plejetilbud, tværsektorielt sam-</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3940" w:type="dxa"/>
            <w:tcBorders>
              <w:right w:val="single" w:sz="8" w:space="0" w:color="auto"/>
            </w:tcBorders>
            <w:shd w:val="clear" w:color="auto" w:fill="8DB3E2"/>
            <w:vAlign w:val="bottom"/>
          </w:tcPr>
          <w:p w:rsidR="00182E22" w:rsidRDefault="00182E22">
            <w:pPr>
              <w:spacing w:line="221" w:lineRule="exact"/>
              <w:ind w:left="100"/>
              <w:rPr>
                <w:rFonts w:ascii="Helvetica" w:eastAsia="Helvetica" w:hAnsi="Helvetica"/>
                <w:sz w:val="19"/>
              </w:rPr>
            </w:pPr>
            <w:r>
              <w:rPr>
                <w:rFonts w:ascii="Helvetica" w:eastAsia="Helvetica" w:hAnsi="Helvetica"/>
                <w:sz w:val="19"/>
              </w:rPr>
              <w:t>arbejde, praktiserende læges pligter og</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3940" w:type="dxa"/>
            <w:tcBorders>
              <w:bottom w:val="single" w:sz="8" w:space="0" w:color="auto"/>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handlemuligheder)</w:t>
            </w: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rsidP="00547387">
      <w:pPr>
        <w:spacing w:line="234" w:lineRule="auto"/>
        <w:ind w:right="9320"/>
        <w:rPr>
          <w:rFonts w:ascii="Helvetica" w:eastAsia="Helvetica" w:hAnsi="Helvetica"/>
          <w:sz w:val="19"/>
        </w:rPr>
        <w:sectPr w:rsidR="00182E22">
          <w:pgSz w:w="16840" w:h="11900" w:orient="landscape"/>
          <w:pgMar w:top="1342" w:right="540" w:bottom="243" w:left="980" w:header="0" w:footer="0" w:gutter="0"/>
          <w:cols w:space="0" w:equalWidth="0">
            <w:col w:w="153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80"/>
        <w:gridCol w:w="1780"/>
        <w:gridCol w:w="120"/>
        <w:gridCol w:w="640"/>
        <w:gridCol w:w="3900"/>
        <w:gridCol w:w="80"/>
        <w:gridCol w:w="2460"/>
        <w:gridCol w:w="100"/>
        <w:gridCol w:w="2320"/>
        <w:gridCol w:w="80"/>
        <w:gridCol w:w="1500"/>
        <w:gridCol w:w="120"/>
        <w:gridCol w:w="80"/>
        <w:gridCol w:w="1360"/>
        <w:gridCol w:w="120"/>
      </w:tblGrid>
      <w:tr w:rsidR="00182E22">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2" w:name="page18"/>
            <w:bookmarkEnd w:id="32"/>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3"/>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tcBorders>
              <w:top w:val="single" w:sz="8" w:space="0" w:color="auto"/>
              <w:right w:val="single" w:sz="8" w:space="0" w:color="auto"/>
            </w:tcBorders>
            <w:shd w:val="clear" w:color="auto" w:fill="auto"/>
            <w:vAlign w:val="bottom"/>
          </w:tcPr>
          <w:p w:rsidR="00182E22" w:rsidRDefault="00182E22">
            <w:pPr>
              <w:spacing w:line="223" w:lineRule="exact"/>
              <w:ind w:right="25"/>
              <w:jc w:val="center"/>
              <w:rPr>
                <w:rFonts w:ascii="Helvetica" w:eastAsia="Helvetica" w:hAnsi="Helvetica"/>
                <w:b/>
                <w:w w:val="99"/>
                <w:sz w:val="19"/>
              </w:rPr>
            </w:pPr>
            <w:r>
              <w:rPr>
                <w:rFonts w:ascii="Helvetica" w:eastAsia="Helvetica" w:hAnsi="Helvetica"/>
                <w:b/>
                <w:w w:val="99"/>
                <w:sz w:val="19"/>
              </w:rPr>
              <w:t>Kompetencevurde</w:t>
            </w:r>
            <w:r w:rsidR="00173EAD">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vMerge w:val="restart"/>
            <w:tcBorders>
              <w:right w:val="single" w:sz="8" w:space="0" w:color="auto"/>
            </w:tcBorders>
            <w:shd w:val="clear" w:color="auto" w:fill="auto"/>
            <w:vAlign w:val="bottom"/>
          </w:tcPr>
          <w:p w:rsidR="00182E22" w:rsidRDefault="00182E22">
            <w:pPr>
              <w:spacing w:line="218" w:lineRule="exact"/>
              <w:ind w:right="45"/>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640" w:type="dxa"/>
            <w:shd w:val="clear" w:color="auto" w:fill="auto"/>
            <w:vAlign w:val="bottom"/>
          </w:tcPr>
          <w:p w:rsidR="00182E22" w:rsidRDefault="00182E22">
            <w:pPr>
              <w:spacing w:line="0" w:lineRule="atLeast"/>
              <w:rPr>
                <w:rFonts w:ascii="Times New Roman" w:eastAsia="Times New Roman" w:hAnsi="Times New Roman"/>
                <w:sz w:val="10"/>
              </w:rPr>
            </w:pPr>
          </w:p>
        </w:tc>
        <w:tc>
          <w:tcPr>
            <w:tcW w:w="3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vMerge w:val="restart"/>
            <w:tcBorders>
              <w:right w:val="single" w:sz="8" w:space="0" w:color="auto"/>
            </w:tcBorders>
            <w:shd w:val="clear" w:color="auto" w:fill="auto"/>
            <w:vAlign w:val="bottom"/>
          </w:tcPr>
          <w:p w:rsidR="00182E22" w:rsidRDefault="00182E22">
            <w:pPr>
              <w:spacing w:line="224" w:lineRule="exact"/>
              <w:ind w:right="25"/>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6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gridSpan w:val="2"/>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2"/>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40" w:type="dxa"/>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2"/>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Udføre geriatrisk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Rollerne som akademiker,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Godkendt kursus</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217" w:lineRule="exact"/>
              <w:ind w:left="120"/>
              <w:rPr>
                <w:rFonts w:ascii="Helvetica" w:eastAsia="Helvetica" w:hAnsi="Helvetica"/>
                <w:sz w:val="19"/>
              </w:rPr>
            </w:pPr>
            <w:r>
              <w:rPr>
                <w:rFonts w:ascii="Helvetica" w:eastAsia="Helvetica" w:hAnsi="Helvetica"/>
                <w:sz w:val="19"/>
              </w:rPr>
              <w:t>2</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vurdering (asses-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samarbejder, kommunikator, leder/administrator.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Læringsdagbog,</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Fremlæggelse af typisk</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6"/>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6" w:lineRule="exact"/>
              <w:rPr>
                <w:rFonts w:ascii="Helvetica" w:eastAsia="Helvetica" w:hAnsi="Helvetica"/>
                <w:sz w:val="19"/>
              </w:rPr>
            </w:pPr>
            <w:r>
              <w:rPr>
                <w:rFonts w:ascii="Helvetica" w:eastAsia="Helvetica" w:hAnsi="Helvetica"/>
                <w:sz w:val="19"/>
              </w:rPr>
              <w:t>sment), herunder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6"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16" w:lineRule="exact"/>
              <w:rPr>
                <w:rFonts w:ascii="Helvetica" w:eastAsia="Helvetica" w:hAnsi="Helvetica"/>
                <w:sz w:val="19"/>
              </w:rPr>
            </w:pPr>
            <w:r>
              <w:rPr>
                <w:rFonts w:ascii="Helvetica" w:eastAsia="Helvetica" w:hAnsi="Helvetica"/>
                <w:sz w:val="19"/>
              </w:rPr>
              <w:t>Selvstudier</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216" w:lineRule="exact"/>
              <w:rPr>
                <w:rFonts w:ascii="Helvetica" w:eastAsia="Helvetica" w:hAnsi="Helvetica"/>
                <w:sz w:val="19"/>
              </w:rPr>
            </w:pPr>
            <w:r>
              <w:rPr>
                <w:rFonts w:ascii="Helvetica" w:eastAsia="Helvetica" w:hAnsi="Helvetica"/>
                <w:sz w:val="19"/>
              </w:rPr>
              <w:t>geriatrisk patient kompe-</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helhedsorienteret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shd w:val="clear" w:color="auto" w:fill="D9D9D9"/>
            <w:vAlign w:val="bottom"/>
          </w:tcPr>
          <w:p w:rsidR="00182E22" w:rsidRDefault="00182E22">
            <w:pPr>
              <w:spacing w:line="221" w:lineRule="exact"/>
              <w:ind w:left="340"/>
              <w:rPr>
                <w:rFonts w:ascii="Arial" w:eastAsia="Arial" w:hAnsi="Arial"/>
              </w:rPr>
            </w:pPr>
            <w:r>
              <w:rPr>
                <w:rFonts w:ascii="Arial" w:eastAsia="Arial" w:hAnsi="Arial"/>
              </w:rPr>
              <w:t>·</w:t>
            </w:r>
          </w:p>
        </w:tc>
        <w:tc>
          <w:tcPr>
            <w:tcW w:w="3900" w:type="dxa"/>
            <w:tcBorders>
              <w:right w:val="single" w:sz="8" w:space="0" w:color="auto"/>
            </w:tcBorders>
            <w:shd w:val="clear" w:color="auto" w:fill="D9D9D9"/>
            <w:vAlign w:val="bottom"/>
          </w:tcPr>
          <w:p w:rsidR="00182E22" w:rsidRDefault="00182E22">
            <w:pPr>
              <w:spacing w:line="221" w:lineRule="exact"/>
              <w:ind w:left="20"/>
              <w:rPr>
                <w:rFonts w:ascii="Helvetica" w:eastAsia="Helvetica" w:hAnsi="Helvetica"/>
                <w:sz w:val="19"/>
              </w:rPr>
            </w:pPr>
            <w:r>
              <w:rPr>
                <w:rFonts w:ascii="Helvetica" w:eastAsia="Helvetica" w:hAnsi="Helvetica"/>
                <w:sz w:val="19"/>
              </w:rPr>
              <w:t>Sammenspillet imellem patologi, sygdom,</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Kurser (herunder U-kursus</w:t>
            </w: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tencekort</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rsidP="00173EAD">
            <w:pPr>
              <w:spacing w:line="217" w:lineRule="exact"/>
              <w:rPr>
                <w:rFonts w:ascii="Helvetica" w:eastAsia="Helvetica" w:hAnsi="Helvetica"/>
                <w:sz w:val="19"/>
              </w:rPr>
            </w:pPr>
            <w:r>
              <w:rPr>
                <w:rFonts w:ascii="Helvetica" w:eastAsia="Helvetica" w:hAnsi="Helvetica"/>
                <w:sz w:val="19"/>
              </w:rPr>
              <w:t>diagnostik omfat</w:t>
            </w:r>
            <w:r w:rsidR="00173EAD">
              <w:rPr>
                <w:rFonts w:ascii="Helvetica" w:eastAsia="Helvetica" w:hAnsi="Helvetica"/>
                <w:sz w:val="19"/>
              </w:rPr>
              <w: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900" w:type="dxa"/>
            <w:tcBorders>
              <w:right w:val="single" w:sz="8" w:space="0" w:color="auto"/>
            </w:tcBorders>
            <w:shd w:val="clear" w:color="auto" w:fill="D9D9D9"/>
            <w:vAlign w:val="bottom"/>
          </w:tcPr>
          <w:p w:rsidR="00182E22" w:rsidRDefault="00182E22">
            <w:pPr>
              <w:spacing w:line="217" w:lineRule="exact"/>
              <w:ind w:left="60"/>
              <w:rPr>
                <w:rFonts w:ascii="Helvetica" w:eastAsia="Helvetica" w:hAnsi="Helvetica"/>
                <w:sz w:val="19"/>
              </w:rPr>
            </w:pPr>
            <w:r>
              <w:rPr>
                <w:rFonts w:ascii="Helvetica" w:eastAsia="Helvetica" w:hAnsi="Helvetica"/>
                <w:sz w:val="19"/>
              </w:rPr>
              <w:t>funktionstab og sociale forhold</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i Geriatrisk vurdering)</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73EAD" w:rsidP="00173EAD">
            <w:pPr>
              <w:spacing w:line="220" w:lineRule="exact"/>
              <w:rPr>
                <w:rFonts w:ascii="Helvetica" w:eastAsia="Helvetica" w:hAnsi="Helvetica"/>
                <w:sz w:val="19"/>
              </w:rPr>
            </w:pPr>
            <w:r>
              <w:rPr>
                <w:rFonts w:ascii="Helvetica" w:eastAsia="Helvetica" w:hAnsi="Helvetica"/>
                <w:sz w:val="19"/>
              </w:rPr>
              <w:t>ten</w:t>
            </w:r>
            <w:r w:rsidR="00182E22">
              <w:rPr>
                <w:rFonts w:ascii="Helvetica" w:eastAsia="Helvetica" w:hAnsi="Helvetica"/>
                <w:sz w:val="19"/>
              </w:rPr>
              <w:t>de somatik, psyke,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shd w:val="clear" w:color="auto" w:fill="D9D9D9"/>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20" w:lineRule="exact"/>
              <w:ind w:left="20"/>
              <w:rPr>
                <w:rFonts w:ascii="Helvetica" w:eastAsia="Helvetica" w:hAnsi="Helvetica"/>
                <w:sz w:val="19"/>
              </w:rPr>
            </w:pPr>
            <w:r>
              <w:rPr>
                <w:rFonts w:ascii="Helvetica" w:eastAsia="Helvetica" w:hAnsi="Helvetica"/>
                <w:sz w:val="19"/>
              </w:rPr>
              <w:t>Det teoretiske grundlag for geriatrisk vurde-</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Formidling og undervisning</w:t>
            </w: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færdigheder og so-</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900" w:type="dxa"/>
            <w:tcBorders>
              <w:right w:val="single" w:sz="8" w:space="0" w:color="auto"/>
            </w:tcBorders>
            <w:shd w:val="clear" w:color="auto" w:fill="D9D9D9"/>
            <w:vAlign w:val="bottom"/>
          </w:tcPr>
          <w:p w:rsidR="00182E22" w:rsidRDefault="00182E22">
            <w:pPr>
              <w:spacing w:line="217" w:lineRule="exact"/>
              <w:ind w:left="60"/>
              <w:rPr>
                <w:rFonts w:ascii="Helvetica" w:eastAsia="Helvetica" w:hAnsi="Helvetica"/>
                <w:sz w:val="19"/>
              </w:rPr>
            </w:pPr>
            <w:r>
              <w:rPr>
                <w:rFonts w:ascii="Helvetica" w:eastAsia="Helvetica" w:hAnsi="Helvetica"/>
                <w:sz w:val="19"/>
              </w:rPr>
              <w:t>ring</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6"/>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ciale forhold hos den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shd w:val="clear" w:color="auto" w:fill="D9D9D9"/>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rsidP="00173EAD">
            <w:pPr>
              <w:spacing w:line="222" w:lineRule="exact"/>
              <w:ind w:left="20"/>
              <w:rPr>
                <w:rFonts w:ascii="Helvetica" w:eastAsia="Helvetica" w:hAnsi="Helvetica"/>
                <w:sz w:val="19"/>
              </w:rPr>
            </w:pPr>
            <w:r>
              <w:rPr>
                <w:rFonts w:ascii="Helvetica" w:eastAsia="Helvetica" w:hAnsi="Helvetica"/>
                <w:sz w:val="19"/>
              </w:rPr>
              <w:t>Tværfaglig behandling (planlægge</w:t>
            </w:r>
            <w:r w:rsidR="00173EAD">
              <w:rPr>
                <w:rFonts w:ascii="Helvetica" w:eastAsia="Helvetica" w:hAnsi="Helvetica"/>
                <w:sz w:val="19"/>
              </w:rPr>
              <w:t>,</w:t>
            </w:r>
            <w:r>
              <w:rPr>
                <w:rFonts w:ascii="Helvetica" w:eastAsia="Helvetica" w:hAnsi="Helvetica"/>
                <w:sz w:val="19"/>
              </w:rPr>
              <w:t>udføre,</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vMerge w:val="restart"/>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vMerge w:val="restart"/>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14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78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akutte og den ikke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640" w:type="dxa"/>
            <w:shd w:val="clear" w:color="auto" w:fill="D9D9D9"/>
            <w:vAlign w:val="bottom"/>
          </w:tcPr>
          <w:p w:rsidR="00182E22" w:rsidRDefault="00182E22">
            <w:pPr>
              <w:spacing w:line="0" w:lineRule="atLeast"/>
              <w:rPr>
                <w:rFonts w:ascii="Times New Roman" w:eastAsia="Times New Roman" w:hAnsi="Times New Roman"/>
                <w:sz w:val="12"/>
              </w:rPr>
            </w:pPr>
          </w:p>
        </w:tc>
        <w:tc>
          <w:tcPr>
            <w:tcW w:w="3900" w:type="dxa"/>
            <w:vMerge w:val="restart"/>
            <w:tcBorders>
              <w:right w:val="single" w:sz="8" w:space="0" w:color="auto"/>
            </w:tcBorders>
            <w:shd w:val="clear" w:color="auto" w:fill="D9D9D9"/>
            <w:vAlign w:val="bottom"/>
          </w:tcPr>
          <w:p w:rsidR="00182E22" w:rsidRDefault="00182E22">
            <w:pPr>
              <w:spacing w:line="221" w:lineRule="exact"/>
              <w:ind w:left="60"/>
              <w:rPr>
                <w:rFonts w:ascii="Helvetica" w:eastAsia="Helvetica" w:hAnsi="Helvetica"/>
                <w:sz w:val="19"/>
              </w:rPr>
            </w:pPr>
            <w:r>
              <w:rPr>
                <w:rFonts w:ascii="Helvetica" w:eastAsia="Helvetica" w:hAnsi="Helvetica"/>
                <w:sz w:val="19"/>
              </w:rPr>
              <w:t>lede og evaluere)</w:t>
            </w: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2"/>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r>
      <w:tr w:rsidR="00182E22">
        <w:trPr>
          <w:trHeight w:val="7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1780" w:type="dxa"/>
            <w:vMerge/>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640" w:type="dxa"/>
            <w:shd w:val="clear" w:color="auto" w:fill="D9D9D9"/>
            <w:vAlign w:val="bottom"/>
          </w:tcPr>
          <w:p w:rsidR="00182E22" w:rsidRDefault="00182E22">
            <w:pPr>
              <w:spacing w:line="0" w:lineRule="atLeast"/>
              <w:rPr>
                <w:rFonts w:ascii="Times New Roman" w:eastAsia="Times New Roman" w:hAnsi="Times New Roman"/>
                <w:sz w:val="6"/>
              </w:rPr>
            </w:pPr>
          </w:p>
        </w:tc>
        <w:tc>
          <w:tcPr>
            <w:tcW w:w="390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00" w:type="dxa"/>
            <w:shd w:val="clear" w:color="auto" w:fill="D9D9D9"/>
            <w:vAlign w:val="bottom"/>
          </w:tcPr>
          <w:p w:rsidR="00182E22" w:rsidRDefault="00182E22">
            <w:pPr>
              <w:spacing w:line="0" w:lineRule="atLeast"/>
              <w:rPr>
                <w:rFonts w:ascii="Times New Roman" w:eastAsia="Times New Roman" w:hAnsi="Times New Roman"/>
                <w:sz w:val="6"/>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akutte geriatriske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218" w:lineRule="exact"/>
              <w:ind w:left="100"/>
              <w:rPr>
                <w:rFonts w:ascii="Helvetica" w:eastAsia="Helvetica" w:hAnsi="Helvetica"/>
                <w:w w:val="89"/>
                <w:sz w:val="19"/>
              </w:rPr>
            </w:pPr>
            <w:r>
              <w:rPr>
                <w:rFonts w:ascii="Helvetica" w:eastAsia="Helvetica" w:hAnsi="Helvetica"/>
                <w:w w:val="89"/>
                <w:sz w:val="19"/>
              </w:rPr>
              <w:t>Udføre</w:t>
            </w:r>
          </w:p>
        </w:tc>
        <w:tc>
          <w:tcPr>
            <w:tcW w:w="390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vMerge w:val="restart"/>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patient.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vMerge w:val="restart"/>
            <w:shd w:val="clear" w:color="auto" w:fill="D9D9D9"/>
            <w:vAlign w:val="bottom"/>
          </w:tcPr>
          <w:p w:rsidR="00182E22" w:rsidRDefault="00182E22">
            <w:pPr>
              <w:spacing w:line="0" w:lineRule="atLeast"/>
              <w:ind w:left="340"/>
              <w:rPr>
                <w:rFonts w:ascii="Arial" w:eastAsia="Arial" w:hAnsi="Arial"/>
              </w:rPr>
            </w:pPr>
            <w:r>
              <w:rPr>
                <w:rFonts w:ascii="Arial" w:eastAsia="Arial" w:hAnsi="Arial"/>
              </w:rPr>
              <w:t>·</w:t>
            </w:r>
          </w:p>
        </w:tc>
        <w:tc>
          <w:tcPr>
            <w:tcW w:w="3900" w:type="dxa"/>
            <w:vMerge w:val="restart"/>
            <w:tcBorders>
              <w:right w:val="single" w:sz="8" w:space="0" w:color="auto"/>
            </w:tcBorders>
            <w:shd w:val="clear" w:color="auto" w:fill="D9D9D9"/>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Fysiske og psykiske funktionstest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61"/>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vMerge/>
            <w:shd w:val="clear" w:color="auto" w:fill="D9D9D9"/>
            <w:vAlign w:val="bottom"/>
          </w:tcPr>
          <w:p w:rsidR="00182E22" w:rsidRDefault="00182E22">
            <w:pPr>
              <w:spacing w:line="0" w:lineRule="atLeast"/>
              <w:rPr>
                <w:rFonts w:ascii="Times New Roman" w:eastAsia="Times New Roman" w:hAnsi="Times New Roman"/>
                <w:sz w:val="5"/>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640" w:type="dxa"/>
            <w:vMerge/>
            <w:shd w:val="clear" w:color="auto" w:fill="D9D9D9"/>
            <w:vAlign w:val="bottom"/>
          </w:tcPr>
          <w:p w:rsidR="00182E22" w:rsidRDefault="00182E22">
            <w:pPr>
              <w:spacing w:line="0" w:lineRule="atLeast"/>
              <w:rPr>
                <w:rFonts w:ascii="Times New Roman" w:eastAsia="Times New Roman" w:hAnsi="Times New Roman"/>
                <w:sz w:val="5"/>
              </w:rPr>
            </w:pPr>
          </w:p>
        </w:tc>
        <w:tc>
          <w:tcPr>
            <w:tcW w:w="390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100" w:type="dxa"/>
            <w:shd w:val="clear" w:color="auto" w:fill="D9D9D9"/>
            <w:vAlign w:val="bottom"/>
          </w:tcPr>
          <w:p w:rsidR="00182E22" w:rsidRDefault="00182E22">
            <w:pPr>
              <w:spacing w:line="0" w:lineRule="atLeast"/>
              <w:rPr>
                <w:rFonts w:ascii="Times New Roman" w:eastAsia="Times New Roman" w:hAnsi="Times New Roman"/>
                <w:sz w:val="5"/>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r>
      <w:tr w:rsidR="00182E22">
        <w:trPr>
          <w:trHeight w:val="23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78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640" w:type="dxa"/>
            <w:shd w:val="clear" w:color="auto" w:fill="D9D9D9"/>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Vurdering af ernæringsstatus</w:t>
            </w: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00" w:type="dxa"/>
            <w:shd w:val="clear" w:color="auto" w:fill="D9D9D9"/>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5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3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Iværksætte/ordinere støtteforanstaltninger ved</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1"/>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4540" w:type="dxa"/>
            <w:gridSpan w:val="2"/>
            <w:tcBorders>
              <w:right w:val="single" w:sz="8" w:space="0" w:color="auto"/>
            </w:tcBorders>
            <w:shd w:val="clear" w:color="auto" w:fill="D9D9D9"/>
            <w:vAlign w:val="bottom"/>
          </w:tcPr>
          <w:p w:rsidR="00182E22" w:rsidRDefault="00182E22">
            <w:pPr>
              <w:spacing w:line="221" w:lineRule="exact"/>
              <w:ind w:left="100"/>
              <w:rPr>
                <w:rFonts w:ascii="Helvetica" w:eastAsia="Helvetica" w:hAnsi="Helvetica"/>
                <w:sz w:val="19"/>
              </w:rPr>
            </w:pPr>
            <w:r>
              <w:rPr>
                <w:rFonts w:ascii="Helvetica" w:eastAsia="Helvetica" w:hAnsi="Helvetica"/>
                <w:sz w:val="19"/>
              </w:rPr>
              <w:t>funktionstab</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Formidle og deltage i tværsektorielt samarbejde</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Anvende lovgivning,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Rollerne som akademiker og kommunikator.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Teoretisk fremlæggelse til</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217" w:lineRule="exact"/>
              <w:ind w:left="120"/>
              <w:rPr>
                <w:rFonts w:ascii="Helvetica" w:eastAsia="Helvetica" w:hAnsi="Helvetica"/>
                <w:sz w:val="19"/>
              </w:rPr>
            </w:pPr>
            <w:r>
              <w:rPr>
                <w:rFonts w:ascii="Helvetica" w:eastAsia="Helvetica" w:hAnsi="Helvetica"/>
                <w:sz w:val="19"/>
              </w:rPr>
              <w:t>3</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bekendtgørelser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Fortolke og handle på lovgivning, bekendtgørelser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Læringsdagbog,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kompetencekort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6" w:lineRule="exact"/>
              <w:rPr>
                <w:rFonts w:ascii="Helvetica" w:eastAsia="Helvetica" w:hAnsi="Helvetica"/>
                <w:sz w:val="19"/>
              </w:rPr>
            </w:pPr>
            <w:r>
              <w:rPr>
                <w:rFonts w:ascii="Helvetica" w:eastAsia="Helvetica" w:hAnsi="Helvetica"/>
                <w:sz w:val="19"/>
              </w:rPr>
              <w:t>cirkulærer i relation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6" w:lineRule="exact"/>
              <w:ind w:left="100"/>
              <w:rPr>
                <w:rFonts w:ascii="Helvetica" w:eastAsia="Helvetica" w:hAnsi="Helvetica"/>
                <w:sz w:val="19"/>
              </w:rPr>
            </w:pPr>
            <w:r>
              <w:rPr>
                <w:rFonts w:ascii="Helvetica" w:eastAsia="Helvetica" w:hAnsi="Helvetica"/>
                <w:sz w:val="19"/>
              </w:rPr>
              <w:t>og cirkulærer vedrørende:</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16" w:lineRule="exact"/>
              <w:rPr>
                <w:rFonts w:ascii="Helvetica" w:eastAsia="Helvetica" w:hAnsi="Helvetica"/>
                <w:sz w:val="19"/>
              </w:rPr>
            </w:pPr>
            <w:r>
              <w:rPr>
                <w:rFonts w:ascii="Helvetica" w:eastAsia="Helvetica" w:hAnsi="Helvetica"/>
                <w:sz w:val="19"/>
              </w:rPr>
              <w:t>Selvstudier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216" w:lineRule="exact"/>
              <w:rPr>
                <w:rFonts w:ascii="Helvetica" w:eastAsia="Helvetica" w:hAnsi="Helvetica"/>
                <w:sz w:val="19"/>
              </w:rPr>
            </w:pPr>
            <w:r>
              <w:rPr>
                <w:rFonts w:ascii="Helvetica" w:eastAsia="Helvetica" w:hAnsi="Helvetica"/>
                <w:sz w:val="19"/>
              </w:rPr>
              <w:t>OG</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til ældre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220" w:lineRule="exact"/>
              <w:ind w:left="20"/>
              <w:rPr>
                <w:rFonts w:ascii="Helvetica" w:eastAsia="Helvetica" w:hAnsi="Helvetica"/>
                <w:sz w:val="19"/>
              </w:rPr>
            </w:pPr>
            <w:r>
              <w:rPr>
                <w:rFonts w:ascii="Helvetica" w:eastAsia="Helvetica" w:hAnsi="Helvetica"/>
                <w:sz w:val="19"/>
              </w:rPr>
              <w:t>Patienters rettigheder</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Kurser (herunder U-kursus</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Godkendt kursus</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2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220" w:lineRule="exact"/>
              <w:ind w:left="20"/>
              <w:rPr>
                <w:rFonts w:ascii="Helvetica" w:eastAsia="Helvetica" w:hAnsi="Helvetica"/>
                <w:sz w:val="19"/>
              </w:rPr>
            </w:pPr>
            <w:r>
              <w:rPr>
                <w:rFonts w:ascii="Helvetica" w:eastAsia="Helvetica" w:hAnsi="Helvetica"/>
                <w:sz w:val="19"/>
              </w:rPr>
              <w:t>Sygehusbehandling</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i Gerontologi)</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5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Tvangsforanstaltninger</w:t>
            </w: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2460" w:type="dxa"/>
            <w:tcBorders>
              <w:right w:val="single" w:sz="8" w:space="0" w:color="auto"/>
            </w:tcBorders>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00" w:type="dxa"/>
            <w:shd w:val="clear" w:color="auto" w:fill="8DB3E2"/>
            <w:vAlign w:val="bottom"/>
          </w:tcPr>
          <w:p w:rsidR="00182E22" w:rsidRDefault="00182E22">
            <w:pPr>
              <w:spacing w:line="0" w:lineRule="atLeast"/>
              <w:rPr>
                <w:rFonts w:ascii="Times New Roman" w:eastAsia="Times New Roman" w:hAnsi="Times New Roman"/>
                <w:sz w:val="22"/>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r>
      <w:tr w:rsidR="00182E22">
        <w:trPr>
          <w:trHeight w:val="23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Værgemål</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vMerge w:val="restart"/>
            <w:shd w:val="clear" w:color="auto" w:fill="8DB3E2"/>
            <w:vAlign w:val="bottom"/>
          </w:tcPr>
          <w:p w:rsidR="00182E22" w:rsidRDefault="00182E22">
            <w:pPr>
              <w:spacing w:line="0" w:lineRule="atLeas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vMerge w:val="restart"/>
            <w:shd w:val="clear" w:color="auto" w:fill="8DB3E2"/>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11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640" w:type="dxa"/>
            <w:vMerge w:val="restart"/>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vMerge w:val="restart"/>
            <w:tcBorders>
              <w:right w:val="single" w:sz="8" w:space="0" w:color="auto"/>
            </w:tcBorders>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Kørekort</w:t>
            </w: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0"/>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r>
      <w:tr w:rsidR="00182E22">
        <w:trPr>
          <w:trHeight w:val="11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6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390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3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Genoptræning</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3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Tilsyn med plejeboliger</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36"/>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Rådgivning af patienter, pårørende og</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3900" w:type="dxa"/>
            <w:tcBorders>
              <w:right w:val="single" w:sz="8" w:space="0" w:color="auto"/>
            </w:tcBorders>
            <w:shd w:val="clear" w:color="auto" w:fill="8DB3E2"/>
            <w:vAlign w:val="bottom"/>
          </w:tcPr>
          <w:p w:rsidR="00182E22" w:rsidRDefault="00182E22">
            <w:pPr>
              <w:spacing w:line="215" w:lineRule="exact"/>
              <w:ind w:left="160"/>
              <w:rPr>
                <w:rFonts w:ascii="Helvetica" w:eastAsia="Helvetica" w:hAnsi="Helvetica"/>
                <w:sz w:val="19"/>
              </w:rPr>
            </w:pPr>
            <w:r>
              <w:rPr>
                <w:rFonts w:ascii="Helvetica" w:eastAsia="Helvetica" w:hAnsi="Helvetica"/>
                <w:sz w:val="19"/>
              </w:rPr>
              <w:t>sundhedspersonale</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4540" w:type="dxa"/>
            <w:gridSpan w:val="2"/>
            <w:tcBorders>
              <w:right w:val="single" w:sz="8" w:space="0" w:color="auto"/>
            </w:tcBorders>
            <w:shd w:val="clear" w:color="auto" w:fill="8DB3E2"/>
            <w:vAlign w:val="bottom"/>
          </w:tcPr>
          <w:p w:rsidR="00182E22" w:rsidRDefault="00182E22">
            <w:pPr>
              <w:spacing w:line="0" w:lineRule="atLeas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Deltagelse i og formidling af samarbejde</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3900" w:type="dxa"/>
            <w:tcBorders>
              <w:bottom w:val="single" w:sz="8" w:space="0" w:color="auto"/>
              <w:right w:val="single" w:sz="8" w:space="0" w:color="auto"/>
            </w:tcBorders>
            <w:shd w:val="clear" w:color="auto" w:fill="8DB3E2"/>
            <w:vAlign w:val="bottom"/>
          </w:tcPr>
          <w:p w:rsidR="00182E22" w:rsidRDefault="00182E22">
            <w:pPr>
              <w:spacing w:line="217" w:lineRule="exact"/>
              <w:ind w:left="160"/>
              <w:rPr>
                <w:rFonts w:ascii="Helvetica" w:eastAsia="Helvetica" w:hAnsi="Helvetica"/>
                <w:sz w:val="19"/>
              </w:rPr>
            </w:pPr>
            <w:r>
              <w:rPr>
                <w:rFonts w:ascii="Helvetica" w:eastAsia="Helvetica" w:hAnsi="Helvetica"/>
                <w:sz w:val="19"/>
              </w:rPr>
              <w:t>med offentlige myndigheder</w:t>
            </w: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8" w:lineRule="exact"/>
        <w:rPr>
          <w:rFonts w:ascii="Times New Roman" w:eastAsia="Times New Roman" w:hAnsi="Times New Roman"/>
        </w:rPr>
      </w:pPr>
    </w:p>
    <w:tbl>
      <w:tblPr>
        <w:tblW w:w="15340" w:type="dxa"/>
        <w:tblInd w:w="10" w:type="dxa"/>
        <w:tblLayout w:type="fixed"/>
        <w:tblCellMar>
          <w:top w:w="0" w:type="dxa"/>
          <w:left w:w="0" w:type="dxa"/>
          <w:bottom w:w="0" w:type="dxa"/>
          <w:right w:w="0" w:type="dxa"/>
        </w:tblCellMar>
        <w:tblLook w:val="0000" w:firstRow="0" w:lastRow="0" w:firstColumn="0" w:lastColumn="0" w:noHBand="0" w:noVBand="0"/>
      </w:tblPr>
      <w:tblGrid>
        <w:gridCol w:w="600"/>
        <w:gridCol w:w="1860"/>
        <w:gridCol w:w="120"/>
        <w:gridCol w:w="640"/>
        <w:gridCol w:w="3900"/>
        <w:gridCol w:w="80"/>
        <w:gridCol w:w="2340"/>
        <w:gridCol w:w="120"/>
        <w:gridCol w:w="100"/>
        <w:gridCol w:w="2200"/>
        <w:gridCol w:w="120"/>
        <w:gridCol w:w="80"/>
        <w:gridCol w:w="1500"/>
        <w:gridCol w:w="120"/>
        <w:gridCol w:w="80"/>
        <w:gridCol w:w="1360"/>
        <w:gridCol w:w="120"/>
      </w:tblGrid>
      <w:tr w:rsidR="00182E22" w:rsidTr="00583DA8">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3" w:name="page19"/>
            <w:bookmarkEnd w:id="33"/>
          </w:p>
        </w:tc>
        <w:tc>
          <w:tcPr>
            <w:tcW w:w="186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3"/>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gridSpan w:val="2"/>
            <w:tcBorders>
              <w:top w:val="single" w:sz="8" w:space="0" w:color="auto"/>
              <w:right w:val="single" w:sz="8" w:space="0" w:color="auto"/>
            </w:tcBorders>
            <w:shd w:val="clear" w:color="auto" w:fill="auto"/>
            <w:vAlign w:val="bottom"/>
          </w:tcPr>
          <w:p w:rsidR="00182E22" w:rsidRDefault="00182E22">
            <w:pPr>
              <w:spacing w:line="223" w:lineRule="exact"/>
              <w:ind w:right="120"/>
              <w:jc w:val="center"/>
              <w:rPr>
                <w:rFonts w:ascii="Helvetica" w:eastAsia="Helvetica" w:hAnsi="Helvetica"/>
                <w:b/>
                <w:w w:val="99"/>
                <w:sz w:val="19"/>
              </w:rPr>
            </w:pPr>
            <w:r>
              <w:rPr>
                <w:rFonts w:ascii="Helvetica" w:eastAsia="Helvetica" w:hAnsi="Helvetica"/>
                <w:b/>
                <w:w w:val="99"/>
                <w:sz w:val="19"/>
              </w:rPr>
              <w:t>Kompetencevurde</w:t>
            </w:r>
            <w:r w:rsidR="00173EAD">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rsidTr="00583DA8">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18" w:lineRule="exact"/>
              <w:ind w:right="140"/>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rsidTr="00583DA8">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gridSpan w:val="2"/>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rsidTr="00583DA8">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640" w:type="dxa"/>
            <w:shd w:val="clear" w:color="auto" w:fill="auto"/>
            <w:vAlign w:val="bottom"/>
          </w:tcPr>
          <w:p w:rsidR="00182E22" w:rsidRDefault="00182E22">
            <w:pPr>
              <w:spacing w:line="0" w:lineRule="atLeast"/>
              <w:rPr>
                <w:rFonts w:ascii="Times New Roman" w:eastAsia="Times New Roman" w:hAnsi="Times New Roman"/>
                <w:sz w:val="10"/>
              </w:rPr>
            </w:pPr>
          </w:p>
        </w:tc>
        <w:tc>
          <w:tcPr>
            <w:tcW w:w="3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24" w:lineRule="exact"/>
              <w:ind w:right="120"/>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rsidTr="00583DA8">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6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rsidTr="00583DA8">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2"/>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rsidTr="00583DA8">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86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40" w:type="dxa"/>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rsidTr="00583DA8">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2"/>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rsidTr="00583DA8">
        <w:trPr>
          <w:trHeight w:val="21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209" w:lineRule="exact"/>
              <w:ind w:left="80"/>
              <w:rPr>
                <w:rFonts w:ascii="Helvetica" w:eastAsia="Helvetica" w:hAnsi="Helvetica"/>
                <w:sz w:val="19"/>
              </w:rPr>
            </w:pPr>
            <w:r>
              <w:rPr>
                <w:rFonts w:ascii="Helvetica" w:eastAsia="Helvetica" w:hAnsi="Helvetica"/>
                <w:sz w:val="19"/>
              </w:rPr>
              <w:t>Gennemføre rationel</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Rollerne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4</w:t>
            </w:r>
          </w:p>
        </w:tc>
        <w:tc>
          <w:tcPr>
            <w:tcW w:w="1860" w:type="dxa"/>
            <w:shd w:val="clear" w:color="auto" w:fill="D9D9D9"/>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farmakoterapi hos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2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860" w:type="dxa"/>
            <w:shd w:val="clear" w:color="auto" w:fill="D9D9D9"/>
            <w:vAlign w:val="bottom"/>
          </w:tcPr>
          <w:p w:rsidR="00182E22" w:rsidRDefault="00182E22">
            <w:pPr>
              <w:spacing w:line="220" w:lineRule="exact"/>
              <w:ind w:left="80"/>
              <w:rPr>
                <w:rFonts w:ascii="Helvetica" w:eastAsia="Helvetica" w:hAnsi="Helvetica"/>
                <w:sz w:val="19"/>
              </w:rPr>
            </w:pPr>
            <w:r>
              <w:rPr>
                <w:rFonts w:ascii="Helvetica" w:eastAsia="Helvetica" w:hAnsi="Helvetica"/>
                <w:sz w:val="19"/>
              </w:rPr>
              <w:t>ældre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20" w:lineRule="exact"/>
              <w:ind w:left="20"/>
              <w:rPr>
                <w:rFonts w:ascii="Helvetica" w:eastAsia="Helvetica" w:hAnsi="Helvetica"/>
                <w:sz w:val="19"/>
              </w:rPr>
            </w:pPr>
            <w:r>
              <w:rPr>
                <w:rFonts w:ascii="Helvetica" w:eastAsia="Helvetica" w:hAnsi="Helvetica"/>
                <w:sz w:val="19"/>
              </w:rPr>
              <w:t>Farmakokinetik og farmakodynamik</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rsidTr="00583DA8">
        <w:trPr>
          <w:trHeight w:val="22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4540" w:type="dxa"/>
            <w:gridSpan w:val="2"/>
            <w:tcBorders>
              <w:right w:val="single" w:sz="8" w:space="0" w:color="auto"/>
            </w:tcBorders>
            <w:shd w:val="clear" w:color="auto" w:fill="D9D9D9"/>
            <w:vAlign w:val="bottom"/>
          </w:tcPr>
          <w:p w:rsidR="00182E22" w:rsidRDefault="00182E22">
            <w:pPr>
              <w:spacing w:line="220" w:lineRule="exac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Interaktion, bivirkninger, compliance og po-</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Kurser (herunder fælles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0" w:lineRule="exact"/>
              <w:rPr>
                <w:rFonts w:ascii="Helvetica" w:eastAsia="Helvetica" w:hAnsi="Helvetica"/>
                <w:color w:val="0000FF"/>
                <w:sz w:val="19"/>
                <w:u w:val="single"/>
              </w:rPr>
            </w:pPr>
            <w:r>
              <w:rPr>
                <w:rFonts w:ascii="Helvetica" w:eastAsia="Helvetica" w:hAnsi="Helvetica"/>
                <w:color w:val="0000FF"/>
                <w:sz w:val="19"/>
                <w:u w:val="single"/>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rsidTr="00583DA8">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900" w:type="dxa"/>
            <w:tcBorders>
              <w:right w:val="single" w:sz="8" w:space="0" w:color="auto"/>
            </w:tcBorders>
            <w:shd w:val="clear" w:color="auto" w:fill="D9D9D9"/>
            <w:vAlign w:val="bottom"/>
          </w:tcPr>
          <w:p w:rsidR="00182E22" w:rsidRDefault="00182E22">
            <w:pPr>
              <w:spacing w:line="218" w:lineRule="exact"/>
              <w:ind w:left="160"/>
              <w:rPr>
                <w:rFonts w:ascii="Helvetica" w:eastAsia="Helvetica" w:hAnsi="Helvetica"/>
                <w:sz w:val="19"/>
              </w:rPr>
            </w:pPr>
            <w:r>
              <w:rPr>
                <w:rFonts w:ascii="Helvetica" w:eastAsia="Helvetica" w:hAnsi="Helvetica"/>
                <w:sz w:val="19"/>
              </w:rPr>
              <w:t>lyfarmaci</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intern medicinsk U-kursus 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color w:val="0000FF"/>
                <w:sz w:val="19"/>
                <w:u w:val="single"/>
              </w:rPr>
            </w:pPr>
            <w:r>
              <w:rPr>
                <w:rFonts w:ascii="Helvetica" w:eastAsia="Helvetica" w:hAnsi="Helvetica"/>
                <w:color w:val="0000FF"/>
                <w:sz w:val="19"/>
                <w:u w:val="single"/>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217" w:lineRule="exac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17" w:lineRule="exact"/>
              <w:ind w:left="20"/>
              <w:rPr>
                <w:rFonts w:ascii="Helvetica" w:eastAsia="Helvetica" w:hAnsi="Helvetica"/>
                <w:sz w:val="19"/>
              </w:rPr>
            </w:pPr>
            <w:r>
              <w:rPr>
                <w:rFonts w:ascii="Helvetica" w:eastAsia="Helvetica" w:hAnsi="Helvetica"/>
                <w:sz w:val="19"/>
              </w:rPr>
              <w:t>Værktøjer til gennemgang af medicin (f.eks.</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rationel farmakoterapi)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3-4.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13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640" w:type="dxa"/>
            <w:vMerge w:val="restart"/>
            <w:shd w:val="clear" w:color="auto" w:fill="D9D9D9"/>
            <w:vAlign w:val="bottom"/>
          </w:tcPr>
          <w:p w:rsidR="00182E22" w:rsidRDefault="00182E22">
            <w:pPr>
              <w:spacing w:line="222" w:lineRule="exact"/>
              <w:ind w:left="100"/>
              <w:rPr>
                <w:rFonts w:ascii="Helvetica" w:eastAsia="Helvetica" w:hAnsi="Helvetica"/>
                <w:w w:val="89"/>
                <w:sz w:val="19"/>
              </w:rPr>
            </w:pPr>
            <w:r>
              <w:rPr>
                <w:rFonts w:ascii="Helvetica" w:eastAsia="Helvetica" w:hAnsi="Helvetica"/>
                <w:w w:val="89"/>
                <w:sz w:val="19"/>
              </w:rPr>
              <w:t>Udføre</w:t>
            </w:r>
          </w:p>
        </w:tc>
        <w:tc>
          <w:tcPr>
            <w:tcW w:w="3900" w:type="dxa"/>
            <w:vMerge w:val="restart"/>
            <w:tcBorders>
              <w:right w:val="single" w:sz="8" w:space="0" w:color="auto"/>
            </w:tcBorders>
            <w:shd w:val="clear" w:color="auto" w:fill="D9D9D9"/>
            <w:vAlign w:val="bottom"/>
          </w:tcPr>
          <w:p w:rsidR="00182E22" w:rsidRDefault="00182E22">
            <w:pPr>
              <w:spacing w:line="222" w:lineRule="exact"/>
              <w:ind w:left="160"/>
              <w:rPr>
                <w:rFonts w:ascii="Helvetica" w:eastAsia="Helvetica" w:hAnsi="Helvetica"/>
                <w:sz w:val="19"/>
              </w:rPr>
            </w:pPr>
            <w:r>
              <w:rPr>
                <w:rFonts w:ascii="Helvetica" w:eastAsia="Helvetica" w:hAnsi="Helvetica"/>
                <w:sz w:val="19"/>
              </w:rPr>
              <w:t>STOPP-START, fælles medicinkort)</w:t>
            </w: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340" w:type="dxa"/>
            <w:vMerge w:val="restart"/>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r>
      <w:tr w:rsidR="00182E22" w:rsidTr="00583DA8">
        <w:trPr>
          <w:trHeight w:val="12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64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390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r>
      <w:tr w:rsidR="00182E22" w:rsidTr="00583DA8">
        <w:trPr>
          <w:trHeight w:val="17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c>
          <w:tcPr>
            <w:tcW w:w="640" w:type="dxa"/>
            <w:vMerge/>
            <w:shd w:val="clear" w:color="auto" w:fill="D9D9D9"/>
            <w:vAlign w:val="bottom"/>
          </w:tcPr>
          <w:p w:rsidR="00182E22" w:rsidRDefault="00182E22">
            <w:pPr>
              <w:spacing w:line="0" w:lineRule="atLeast"/>
              <w:rPr>
                <w:rFonts w:ascii="Times New Roman" w:eastAsia="Times New Roman" w:hAnsi="Times New Roman"/>
                <w:sz w:val="15"/>
              </w:rPr>
            </w:pPr>
          </w:p>
        </w:tc>
        <w:tc>
          <w:tcPr>
            <w:tcW w:w="390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c>
          <w:tcPr>
            <w:tcW w:w="80" w:type="dxa"/>
            <w:shd w:val="clear" w:color="auto" w:fill="D9D9D9"/>
            <w:vAlign w:val="bottom"/>
          </w:tcPr>
          <w:p w:rsidR="00182E22" w:rsidRDefault="00182E22">
            <w:pPr>
              <w:spacing w:line="0" w:lineRule="atLeast"/>
              <w:rPr>
                <w:rFonts w:ascii="Times New Roman" w:eastAsia="Times New Roman" w:hAnsi="Times New Roman"/>
                <w:sz w:val="15"/>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5"/>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c>
          <w:tcPr>
            <w:tcW w:w="8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c>
          <w:tcPr>
            <w:tcW w:w="8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5"/>
              </w:rPr>
            </w:pPr>
          </w:p>
        </w:tc>
      </w:tr>
      <w:tr w:rsidR="00182E22" w:rsidTr="00583DA8">
        <w:trPr>
          <w:trHeight w:val="273"/>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64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Evidensbaseret medicin justering</w:t>
            </w: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100" w:type="dxa"/>
            <w:shd w:val="clear" w:color="auto" w:fill="D9D9D9"/>
            <w:vAlign w:val="bottom"/>
          </w:tcPr>
          <w:p w:rsidR="00182E22" w:rsidRDefault="00182E22">
            <w:pPr>
              <w:spacing w:line="0" w:lineRule="atLeast"/>
              <w:rPr>
                <w:rFonts w:ascii="Times New Roman" w:eastAsia="Times New Roman" w:hAnsi="Times New Roman"/>
                <w:sz w:val="23"/>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r>
      <w:tr w:rsidR="00182E22" w:rsidTr="00583DA8">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Kende regler for og kunne søge medicin tilskud</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436"/>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8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4540" w:type="dxa"/>
            <w:gridSpan w:val="2"/>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r>
      <w:tr w:rsidR="00182E22" w:rsidTr="00583DA8">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208" w:lineRule="exact"/>
              <w:ind w:left="80"/>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sundhedsfremmer og medicinsk eks-</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217" w:lineRule="exact"/>
              <w:ind w:left="120"/>
              <w:rPr>
                <w:rFonts w:ascii="Helvetica" w:eastAsia="Helvetica" w:hAnsi="Helvetica"/>
                <w:sz w:val="19"/>
              </w:rPr>
            </w:pPr>
            <w:r>
              <w:rPr>
                <w:rFonts w:ascii="Helvetica" w:eastAsia="Helvetica" w:hAnsi="Helvetica"/>
                <w:sz w:val="19"/>
              </w:rPr>
              <w:t>5</w:t>
            </w:r>
          </w:p>
        </w:tc>
        <w:tc>
          <w:tcPr>
            <w:tcW w:w="1860" w:type="dxa"/>
            <w:shd w:val="clear" w:color="auto" w:fill="D9D9D9"/>
            <w:vAlign w:val="bottom"/>
          </w:tcPr>
          <w:p w:rsidR="00182E22" w:rsidRDefault="00182E22">
            <w:pPr>
              <w:spacing w:line="217" w:lineRule="exact"/>
              <w:ind w:left="80"/>
              <w:rPr>
                <w:rFonts w:ascii="Helvetica" w:eastAsia="Helvetica" w:hAnsi="Helvetica"/>
                <w:sz w:val="19"/>
              </w:rPr>
            </w:pPr>
            <w:r>
              <w:rPr>
                <w:rFonts w:ascii="Helvetica" w:eastAsia="Helvetica" w:hAnsi="Helvetica"/>
                <w:sz w:val="19"/>
              </w:rPr>
              <w:t>behandle ernæ-</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pert</w:t>
            </w:r>
          </w:p>
        </w:tc>
        <w:tc>
          <w:tcPr>
            <w:tcW w:w="390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216" w:lineRule="exact"/>
              <w:ind w:left="80"/>
              <w:rPr>
                <w:rFonts w:ascii="Helvetica" w:eastAsia="Helvetica" w:hAnsi="Helvetica"/>
                <w:sz w:val="19"/>
              </w:rPr>
            </w:pPr>
            <w:r>
              <w:rPr>
                <w:rFonts w:ascii="Helvetica" w:eastAsia="Helvetica" w:hAnsi="Helvetica"/>
                <w:sz w:val="19"/>
              </w:rPr>
              <w:t>ringsproblemer hos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6"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6"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6"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860" w:type="dxa"/>
            <w:shd w:val="clear" w:color="auto" w:fill="D9D9D9"/>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den ældre patient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21" w:lineRule="exact"/>
              <w:ind w:left="20"/>
              <w:rPr>
                <w:rFonts w:ascii="Helvetica" w:eastAsia="Helvetica" w:hAnsi="Helvetica"/>
                <w:sz w:val="19"/>
              </w:rPr>
            </w:pPr>
            <w:r>
              <w:rPr>
                <w:rFonts w:ascii="Helvetica" w:eastAsia="Helvetica" w:hAnsi="Helvetica"/>
                <w:sz w:val="19"/>
              </w:rPr>
              <w:t>Kvalme, manglende appetit</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color w:val="0000FF"/>
                <w:sz w:val="19"/>
                <w:u w:val="single"/>
              </w:rPr>
            </w:pPr>
            <w:r>
              <w:rPr>
                <w:rFonts w:ascii="Helvetica" w:eastAsia="Helvetica" w:hAnsi="Helvetica"/>
                <w:color w:val="0000FF"/>
                <w:sz w:val="19"/>
                <w:u w:val="single"/>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rsidTr="00583DA8">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217" w:lineRule="exac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17" w:lineRule="exact"/>
              <w:ind w:left="20"/>
              <w:rPr>
                <w:rFonts w:ascii="Helvetica" w:eastAsia="Helvetica" w:hAnsi="Helvetica"/>
                <w:sz w:val="19"/>
              </w:rPr>
            </w:pPr>
            <w:r>
              <w:rPr>
                <w:rFonts w:ascii="Helvetica" w:eastAsia="Helvetica" w:hAnsi="Helvetica"/>
                <w:sz w:val="19"/>
              </w:rPr>
              <w:t>Synkeproblemer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geriatriske sygdomme II)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7" w:lineRule="exact"/>
              <w:rPr>
                <w:rFonts w:ascii="Helvetica" w:eastAsia="Helvetica" w:hAnsi="Helvetica"/>
                <w:color w:val="0000FF"/>
                <w:sz w:val="19"/>
                <w:u w:val="single"/>
              </w:rPr>
            </w:pPr>
            <w:r>
              <w:rPr>
                <w:rFonts w:ascii="Helvetica" w:eastAsia="Helvetica" w:hAnsi="Helvetica"/>
                <w:color w:val="0000FF"/>
                <w:sz w:val="19"/>
                <w:u w:val="single"/>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217"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217" w:lineRule="exact"/>
              <w:jc w:val="center"/>
              <w:rPr>
                <w:rFonts w:ascii="Helvetica" w:eastAsia="Helvetica" w:hAnsi="Helvetica"/>
                <w:sz w:val="19"/>
              </w:rPr>
            </w:pPr>
            <w:r>
              <w:rPr>
                <w:rFonts w:ascii="Helvetica" w:eastAsia="Helvetica" w:hAnsi="Helvetica"/>
                <w:sz w:val="19"/>
              </w:rPr>
              <w:t>3.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8" w:lineRule="exac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Betydningen af kostens sammensætning</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Ordinere kosttilskud</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475"/>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8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6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390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r>
      <w:tr w:rsidR="00182E22" w:rsidTr="00583DA8">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208" w:lineRule="exact"/>
              <w:ind w:left="80"/>
              <w:rPr>
                <w:rFonts w:ascii="Helvetica" w:eastAsia="Helvetica" w:hAnsi="Helvetica"/>
                <w:sz w:val="19"/>
              </w:rPr>
            </w:pPr>
            <w:r>
              <w:rPr>
                <w:rFonts w:ascii="Helvetica" w:eastAsia="Helvetica" w:hAnsi="Helvetica"/>
                <w:sz w:val="19"/>
              </w:rPr>
              <w:t>Udrede og behandle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Struktureret direkte ob-</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6</w:t>
            </w:r>
          </w:p>
        </w:tc>
        <w:tc>
          <w:tcPr>
            <w:tcW w:w="1860" w:type="dxa"/>
            <w:shd w:val="clear" w:color="auto" w:fill="D9D9D9"/>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fald og svimmelhed</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servation.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2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860" w:type="dxa"/>
            <w:shd w:val="clear" w:color="auto" w:fill="D9D9D9"/>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hos den ældre pati-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Undersøgelse</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 på</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rsidTr="00583DA8">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217" w:lineRule="exact"/>
              <w:ind w:left="80"/>
              <w:rPr>
                <w:rFonts w:ascii="Helvetica" w:eastAsia="Helvetica" w:hAnsi="Helvetica"/>
                <w:sz w:val="19"/>
              </w:rPr>
            </w:pPr>
            <w:r>
              <w:rPr>
                <w:rFonts w:ascii="Helvetica" w:eastAsia="Helvetica" w:hAnsi="Helvetica"/>
                <w:sz w:val="19"/>
              </w:rPr>
              <w:t>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shd w:val="clear" w:color="auto" w:fill="D9D9D9"/>
            <w:vAlign w:val="bottom"/>
          </w:tcPr>
          <w:p w:rsidR="00182E22" w:rsidRDefault="00182E22">
            <w:pPr>
              <w:spacing w:line="217" w:lineRule="exac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217" w:lineRule="exact"/>
              <w:ind w:left="20"/>
              <w:rPr>
                <w:rFonts w:ascii="Helvetica" w:eastAsia="Helvetica" w:hAnsi="Helvetica"/>
                <w:sz w:val="19"/>
              </w:rPr>
            </w:pPr>
            <w:r>
              <w:rPr>
                <w:rFonts w:ascii="Helvetica" w:eastAsia="Helvetica" w:hAnsi="Helvetica"/>
                <w:sz w:val="19"/>
              </w:rPr>
              <w:t>Behandling</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7" w:lineRule="exact"/>
              <w:rPr>
                <w:rFonts w:ascii="Helvetica" w:eastAsia="Helvetica" w:hAnsi="Helvetica"/>
                <w:color w:val="0000FF"/>
                <w:sz w:val="19"/>
                <w:u w:val="single"/>
              </w:rPr>
            </w:pPr>
            <w:r>
              <w:rPr>
                <w:rFonts w:ascii="Helvetica" w:eastAsia="Helvetica" w:hAnsi="Helvetica"/>
                <w:color w:val="0000FF"/>
                <w:sz w:val="19"/>
                <w:u w:val="single"/>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25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64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Komplikationer</w:t>
            </w:r>
          </w:p>
        </w:tc>
        <w:tc>
          <w:tcPr>
            <w:tcW w:w="80" w:type="dxa"/>
            <w:shd w:val="clear" w:color="auto" w:fill="D9D9D9"/>
            <w:vAlign w:val="bottom"/>
          </w:tcPr>
          <w:p w:rsidR="00182E22" w:rsidRDefault="00182E22">
            <w:pPr>
              <w:spacing w:line="0" w:lineRule="atLeast"/>
              <w:rPr>
                <w:rFonts w:ascii="Times New Roman" w:eastAsia="Times New Roman" w:hAnsi="Times New Roman"/>
                <w:sz w:val="22"/>
              </w:rPr>
            </w:pPr>
          </w:p>
        </w:tc>
        <w:tc>
          <w:tcPr>
            <w:tcW w:w="2340" w:type="dxa"/>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geriatriske sygdomme II)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00" w:type="dxa"/>
            <w:shd w:val="clear" w:color="auto" w:fill="D9D9D9"/>
            <w:vAlign w:val="bottom"/>
          </w:tcPr>
          <w:p w:rsidR="00182E22" w:rsidRDefault="00182E22">
            <w:pPr>
              <w:spacing w:line="0" w:lineRule="atLeast"/>
              <w:rPr>
                <w:rFonts w:ascii="Times New Roman" w:eastAsia="Times New Roman" w:hAnsi="Times New Roman"/>
                <w:sz w:val="22"/>
              </w:rPr>
            </w:pPr>
          </w:p>
        </w:tc>
        <w:tc>
          <w:tcPr>
            <w:tcW w:w="2200" w:type="dxa"/>
            <w:shd w:val="clear" w:color="auto" w:fill="D9D9D9"/>
            <w:vAlign w:val="bottom"/>
          </w:tcPr>
          <w:p w:rsidR="00182E22" w:rsidRDefault="00182E22">
            <w:pPr>
              <w:spacing w:line="220" w:lineRule="exact"/>
              <w:rPr>
                <w:rFonts w:ascii="Helvetica" w:eastAsia="Helvetica" w:hAnsi="Helvetica"/>
                <w:color w:val="000000"/>
                <w:sz w:val="19"/>
              </w:rPr>
            </w:pPr>
            <w:r>
              <w:rPr>
                <w:rFonts w:ascii="Helvetica" w:eastAsia="Helvetica" w:hAnsi="Helvetica"/>
                <w:color w:val="0000FF"/>
                <w:sz w:val="19"/>
                <w:u w:val="single"/>
              </w:rPr>
              <w:t>atri.dk</w:t>
            </w:r>
            <w:r>
              <w:rPr>
                <w:rFonts w:ascii="Helvetica" w:eastAsia="Helvetica" w:hAnsi="Helvetica"/>
                <w:color w:val="000000"/>
                <w:sz w:val="19"/>
              </w:rPr>
              <w: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80" w:type="dxa"/>
            <w:shd w:val="clear" w:color="auto" w:fill="D9D9D9"/>
            <w:vAlign w:val="bottom"/>
          </w:tcPr>
          <w:p w:rsidR="00182E22" w:rsidRDefault="00182E22">
            <w:pPr>
              <w:spacing w:line="0" w:lineRule="atLeast"/>
              <w:rPr>
                <w:rFonts w:ascii="Times New Roman" w:eastAsia="Times New Roman" w:hAnsi="Times New Roman"/>
                <w:sz w:val="22"/>
              </w:rPr>
            </w:pPr>
          </w:p>
        </w:tc>
        <w:tc>
          <w:tcPr>
            <w:tcW w:w="1500" w:type="dxa"/>
            <w:shd w:val="clear" w:color="auto" w:fill="D9D9D9"/>
            <w:vAlign w:val="bottom"/>
          </w:tcPr>
          <w:p w:rsidR="00182E22" w:rsidRDefault="00182E22">
            <w:pPr>
              <w:spacing w:line="0" w:lineRule="atLeas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80" w:type="dxa"/>
            <w:shd w:val="clear" w:color="auto" w:fill="D9D9D9"/>
            <w:vAlign w:val="bottom"/>
          </w:tcPr>
          <w:p w:rsidR="00182E22" w:rsidRDefault="00182E22">
            <w:pPr>
              <w:spacing w:line="0" w:lineRule="atLeast"/>
              <w:rPr>
                <w:rFonts w:ascii="Times New Roman" w:eastAsia="Times New Roman" w:hAnsi="Times New Roman"/>
                <w:sz w:val="22"/>
              </w:rPr>
            </w:pPr>
          </w:p>
        </w:tc>
        <w:tc>
          <w:tcPr>
            <w:tcW w:w="1360" w:type="dxa"/>
            <w:shd w:val="clear" w:color="auto" w:fill="D9D9D9"/>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3.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r>
      <w:tr w:rsidR="00182E22" w:rsidTr="00583DA8">
        <w:trPr>
          <w:trHeight w:val="19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640" w:type="dxa"/>
            <w:shd w:val="clear" w:color="auto" w:fill="D9D9D9"/>
            <w:vAlign w:val="bottom"/>
          </w:tcPr>
          <w:p w:rsidR="00182E22" w:rsidRDefault="00182E22">
            <w:pPr>
              <w:spacing w:line="191" w:lineRule="exac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192" w:lineRule="exact"/>
              <w:ind w:left="20"/>
              <w:rPr>
                <w:rFonts w:ascii="Helvetica" w:eastAsia="Helvetica" w:hAnsi="Helvetica"/>
                <w:sz w:val="19"/>
              </w:rPr>
            </w:pPr>
            <w:r>
              <w:rPr>
                <w:rFonts w:ascii="Helvetica" w:eastAsia="Helvetica" w:hAnsi="Helvetica"/>
                <w:sz w:val="19"/>
              </w:rPr>
              <w:t>Profylakse</w:t>
            </w:r>
          </w:p>
        </w:tc>
        <w:tc>
          <w:tcPr>
            <w:tcW w:w="80" w:type="dxa"/>
            <w:shd w:val="clear" w:color="auto" w:fill="D9D9D9"/>
            <w:vAlign w:val="bottom"/>
          </w:tcPr>
          <w:p w:rsidR="00182E22" w:rsidRDefault="00182E22">
            <w:pPr>
              <w:spacing w:line="0" w:lineRule="atLeast"/>
              <w:rPr>
                <w:rFonts w:ascii="Times New Roman" w:eastAsia="Times New Roman" w:hAnsi="Times New Roman"/>
                <w:sz w:val="16"/>
              </w:rPr>
            </w:pPr>
          </w:p>
        </w:tc>
        <w:tc>
          <w:tcPr>
            <w:tcW w:w="2340" w:type="dxa"/>
            <w:shd w:val="clear" w:color="auto" w:fill="D9D9D9"/>
            <w:vAlign w:val="bottom"/>
          </w:tcPr>
          <w:p w:rsidR="00182E22" w:rsidRDefault="00182E22">
            <w:pPr>
              <w:spacing w:line="192"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6"/>
              </w:rPr>
            </w:pPr>
          </w:p>
        </w:tc>
        <w:tc>
          <w:tcPr>
            <w:tcW w:w="2200" w:type="dxa"/>
            <w:shd w:val="clear" w:color="auto" w:fill="D9D9D9"/>
            <w:vAlign w:val="bottom"/>
          </w:tcPr>
          <w:p w:rsidR="00182E22" w:rsidRDefault="00182E22">
            <w:pPr>
              <w:spacing w:line="192" w:lineRule="exact"/>
              <w:rPr>
                <w:rFonts w:ascii="Helvetica" w:eastAsia="Helvetica" w:hAnsi="Helvetica"/>
                <w:sz w:val="19"/>
              </w:rPr>
            </w:pPr>
            <w:r>
              <w:rPr>
                <w:rFonts w:ascii="Helvetica" w:eastAsia="Helvetica" w:hAnsi="Helvetica"/>
                <w:sz w:val="19"/>
              </w:rPr>
              <w: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8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8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r>
      <w:tr w:rsidR="00182E22" w:rsidTr="00583DA8">
        <w:trPr>
          <w:trHeight w:val="23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8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64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tcBorders>
              <w:right w:val="single" w:sz="8" w:space="0" w:color="auto"/>
            </w:tcBorders>
            <w:shd w:val="clear" w:color="auto" w:fill="D9D9D9"/>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Gang- og stabilitetsanalyser</w:t>
            </w: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234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00" w:type="dxa"/>
            <w:shd w:val="clear" w:color="auto" w:fill="D9D9D9"/>
            <w:vAlign w:val="bottom"/>
          </w:tcPr>
          <w:p w:rsidR="00182E22" w:rsidRDefault="00182E22">
            <w:pPr>
              <w:spacing w:line="0" w:lineRule="atLeast"/>
              <w:rPr>
                <w:rFonts w:ascii="Times New Roman" w:eastAsia="Times New Roman" w:hAnsi="Times New Roman"/>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5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3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r>
      <w:tr w:rsidR="00182E22" w:rsidTr="00583DA8">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vMerge w:val="restart"/>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vMerge w:val="restart"/>
            <w:tcBorders>
              <w:right w:val="single" w:sz="8" w:space="0" w:color="auto"/>
            </w:tcBorders>
            <w:shd w:val="clear" w:color="auto" w:fill="D9D9D9"/>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Konsekvenser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(generisk kompetence-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rsidTr="00583DA8">
        <w:trPr>
          <w:trHeight w:val="66"/>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640" w:type="dxa"/>
            <w:vMerge/>
            <w:shd w:val="clear" w:color="auto" w:fill="D9D9D9"/>
            <w:vAlign w:val="bottom"/>
          </w:tcPr>
          <w:p w:rsidR="00182E22" w:rsidRDefault="00182E22">
            <w:pPr>
              <w:spacing w:line="0" w:lineRule="atLeast"/>
              <w:rPr>
                <w:rFonts w:ascii="Times New Roman" w:eastAsia="Times New Roman" w:hAnsi="Times New Roman"/>
                <w:sz w:val="5"/>
              </w:rPr>
            </w:pPr>
          </w:p>
        </w:tc>
        <w:tc>
          <w:tcPr>
            <w:tcW w:w="390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100" w:type="dxa"/>
            <w:shd w:val="clear" w:color="auto" w:fill="D9D9D9"/>
            <w:vAlign w:val="bottom"/>
          </w:tcPr>
          <w:p w:rsidR="00182E22" w:rsidRDefault="00182E22">
            <w:pPr>
              <w:spacing w:line="0" w:lineRule="atLeast"/>
              <w:rPr>
                <w:rFonts w:ascii="Times New Roman" w:eastAsia="Times New Roman" w:hAnsi="Times New Roman"/>
                <w:sz w:val="5"/>
              </w:rPr>
            </w:pPr>
          </w:p>
        </w:tc>
        <w:tc>
          <w:tcPr>
            <w:tcW w:w="2200" w:type="dxa"/>
            <w:vMerge w:val="restart"/>
            <w:shd w:val="clear" w:color="auto" w:fill="D9D9D9"/>
            <w:vAlign w:val="bottom"/>
          </w:tcPr>
          <w:p w:rsidR="00182E22" w:rsidRDefault="00182E22">
            <w:pPr>
              <w:spacing w:line="196" w:lineRule="exact"/>
              <w:rPr>
                <w:rFonts w:ascii="Helvetica" w:eastAsia="Helvetica" w:hAnsi="Helvetica"/>
                <w:sz w:val="19"/>
              </w:rPr>
            </w:pPr>
            <w:r>
              <w:rPr>
                <w:rFonts w:ascii="Helvetica" w:eastAsia="Helvetica" w:hAnsi="Helvetica"/>
                <w:sz w:val="19"/>
              </w:rPr>
              <w:t>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r>
      <w:tr w:rsidR="00182E22" w:rsidTr="00583DA8">
        <w:trPr>
          <w:trHeight w:val="131"/>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640" w:type="dxa"/>
            <w:shd w:val="clear" w:color="auto" w:fill="D9D9D9"/>
            <w:vAlign w:val="bottom"/>
          </w:tcPr>
          <w:p w:rsidR="00182E22" w:rsidRDefault="00182E22">
            <w:pPr>
              <w:spacing w:line="0" w:lineRule="atLeast"/>
              <w:rPr>
                <w:rFonts w:ascii="Times New Roman" w:eastAsia="Times New Roman" w:hAnsi="Times New Roman"/>
                <w:sz w:val="11"/>
              </w:rPr>
            </w:pPr>
          </w:p>
        </w:tc>
        <w:tc>
          <w:tcPr>
            <w:tcW w:w="390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20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r>
      <w:tr w:rsidR="00182E22" w:rsidTr="00583DA8">
        <w:trPr>
          <w:trHeight w:val="77"/>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8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6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2"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12" w:right="540" w:bottom="243" w:left="980" w:header="0" w:footer="0" w:gutter="0"/>
          <w:cols w:space="0" w:equalWidth="0">
            <w:col w:w="153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1860"/>
        <w:gridCol w:w="120"/>
        <w:gridCol w:w="600"/>
        <w:gridCol w:w="3940"/>
        <w:gridCol w:w="80"/>
        <w:gridCol w:w="2340"/>
        <w:gridCol w:w="120"/>
        <w:gridCol w:w="100"/>
        <w:gridCol w:w="2200"/>
        <w:gridCol w:w="120"/>
        <w:gridCol w:w="80"/>
        <w:gridCol w:w="1500"/>
        <w:gridCol w:w="120"/>
        <w:gridCol w:w="80"/>
        <w:gridCol w:w="1360"/>
        <w:gridCol w:w="120"/>
      </w:tblGrid>
      <w:tr w:rsidR="00182E22">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4" w:name="page20"/>
            <w:bookmarkEnd w:id="34"/>
          </w:p>
        </w:tc>
        <w:tc>
          <w:tcPr>
            <w:tcW w:w="186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3"/>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gridSpan w:val="2"/>
            <w:tcBorders>
              <w:top w:val="single" w:sz="8" w:space="0" w:color="auto"/>
              <w:right w:val="single" w:sz="8" w:space="0" w:color="auto"/>
            </w:tcBorders>
            <w:shd w:val="clear" w:color="auto" w:fill="auto"/>
            <w:vAlign w:val="bottom"/>
          </w:tcPr>
          <w:p w:rsidR="00182E22" w:rsidRDefault="00182E22" w:rsidP="00173EAD">
            <w:pPr>
              <w:spacing w:line="223" w:lineRule="exact"/>
              <w:ind w:right="120"/>
              <w:jc w:val="center"/>
              <w:rPr>
                <w:rFonts w:ascii="Helvetica" w:eastAsia="Helvetica" w:hAnsi="Helvetica"/>
                <w:b/>
                <w:w w:val="99"/>
                <w:sz w:val="19"/>
              </w:rPr>
            </w:pPr>
            <w:r>
              <w:rPr>
                <w:rFonts w:ascii="Helvetica" w:eastAsia="Helvetica" w:hAnsi="Helvetica"/>
                <w:b/>
                <w:w w:val="99"/>
                <w:sz w:val="19"/>
              </w:rPr>
              <w:t>Kompetencevurde</w:t>
            </w:r>
            <w:r w:rsidR="00173EAD">
              <w:rPr>
                <w:rFonts w:ascii="Helvetica" w:eastAsia="Helvetica" w:hAnsi="Helvetica"/>
                <w:b/>
                <w:w w:val="99"/>
                <w:sz w:val="19"/>
              </w:rPr>
              <w:t>rings</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18" w:lineRule="exact"/>
              <w:ind w:right="140"/>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gridSpan w:val="2"/>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600" w:type="dxa"/>
            <w:shd w:val="clear" w:color="auto" w:fill="auto"/>
            <w:vAlign w:val="bottom"/>
          </w:tcPr>
          <w:p w:rsidR="00182E22" w:rsidRDefault="00182E22">
            <w:pPr>
              <w:spacing w:line="0" w:lineRule="atLeast"/>
              <w:rPr>
                <w:rFonts w:ascii="Times New Roman" w:eastAsia="Times New Roman" w:hAnsi="Times New Roman"/>
                <w:sz w:val="10"/>
              </w:rPr>
            </w:pPr>
          </w:p>
        </w:tc>
        <w:tc>
          <w:tcPr>
            <w:tcW w:w="39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24" w:lineRule="exact"/>
              <w:ind w:right="120"/>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9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2"/>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86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00" w:type="dxa"/>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9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2"/>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209" w:lineRule="exact"/>
              <w:ind w:left="80"/>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7</w:t>
            </w:r>
          </w:p>
        </w:tc>
        <w:tc>
          <w:tcPr>
            <w:tcW w:w="1860" w:type="dxa"/>
            <w:shd w:val="clear" w:color="auto" w:fill="8DB3E2"/>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behandle infektioner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rsidP="00173EAD">
            <w:pPr>
              <w:spacing w:line="221" w:lineRule="exact"/>
              <w:ind w:left="80"/>
              <w:rPr>
                <w:rFonts w:ascii="Helvetica" w:eastAsia="Helvetica" w:hAnsi="Helvetica"/>
                <w:sz w:val="19"/>
              </w:rPr>
            </w:pPr>
            <w:r>
              <w:rPr>
                <w:rFonts w:ascii="Helvetica" w:eastAsia="Helvetica" w:hAnsi="Helvetica"/>
                <w:sz w:val="19"/>
              </w:rPr>
              <w:t xml:space="preserve">hos den ældre </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540" w:type="dxa"/>
            <w:gridSpan w:val="2"/>
            <w:tcBorders>
              <w:right w:val="single" w:sz="8" w:space="0" w:color="auto"/>
            </w:tcBorders>
            <w:shd w:val="clear" w:color="auto" w:fill="8DB3E2"/>
            <w:vAlign w:val="bottom"/>
          </w:tcPr>
          <w:p w:rsidR="00182E22" w:rsidRDefault="00182E22">
            <w:pPr>
              <w:spacing w:line="221" w:lineRule="exac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Årsager, agens og forekomst</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73EAD">
            <w:pPr>
              <w:spacing w:line="217" w:lineRule="exact"/>
              <w:ind w:left="80"/>
              <w:rPr>
                <w:rFonts w:ascii="Helvetica" w:eastAsia="Helvetica" w:hAnsi="Helvetica"/>
                <w:sz w:val="19"/>
              </w:rPr>
            </w:pPr>
            <w:r>
              <w:rPr>
                <w:rFonts w:ascii="Helvetica" w:eastAsia="Helvetica" w:hAnsi="Helvetica"/>
                <w:sz w:val="19"/>
              </w:rPr>
              <w:t>pati</w:t>
            </w:r>
            <w:r w:rsidR="00182E22">
              <w:rPr>
                <w:rFonts w:ascii="Helvetica" w:eastAsia="Helvetica" w:hAnsi="Helvetica"/>
                <w:sz w:val="19"/>
              </w:rPr>
              <w:t>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217"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17" w:lineRule="exact"/>
              <w:ind w:left="60"/>
              <w:rPr>
                <w:rFonts w:ascii="Helvetica" w:eastAsia="Helvetica" w:hAnsi="Helvetica"/>
                <w:sz w:val="19"/>
              </w:rPr>
            </w:pPr>
            <w:r>
              <w:rPr>
                <w:rFonts w:ascii="Helvetica" w:eastAsia="Helvetica" w:hAnsi="Helvetica"/>
                <w:sz w:val="19"/>
              </w:rPr>
              <w:t>Differentialdiagnoser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8DB3E2"/>
            <w:vAlign w:val="bottom"/>
          </w:tcPr>
          <w:p w:rsidR="00182E22" w:rsidRDefault="00182E22">
            <w:pPr>
              <w:spacing w:line="222" w:lineRule="exact"/>
              <w:rPr>
                <w:rFonts w:ascii="Helvetica" w:eastAsia="Helvetica" w:hAnsi="Helvetica"/>
                <w:sz w:val="19"/>
              </w:rPr>
            </w:pPr>
            <w:r>
              <w:rPr>
                <w:rFonts w:ascii="Helvetica" w:eastAsia="Helvetica" w:hAnsi="Helvetica"/>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2.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14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4540" w:type="dxa"/>
            <w:gridSpan w:val="2"/>
            <w:vMerge w:val="restart"/>
            <w:tcBorders>
              <w:right w:val="single" w:sz="8" w:space="0" w:color="auto"/>
            </w:tcBorders>
            <w:shd w:val="clear" w:color="auto" w:fill="8DB3E2"/>
            <w:vAlign w:val="bottom"/>
          </w:tcPr>
          <w:p w:rsidR="00182E22" w:rsidRDefault="00182E22">
            <w:pPr>
              <w:spacing w:line="220" w:lineRule="exac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De hyppigste infektioner hos ældre</w:t>
            </w: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340" w:type="dxa"/>
            <w:vMerge w:val="restart"/>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i geriatriske sygdomme II)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200" w:type="dxa"/>
            <w:vMerge w:val="restart"/>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r>
      <w:tr w:rsidR="00182E22">
        <w:trPr>
          <w:trHeight w:val="7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4540" w:type="dxa"/>
            <w:gridSpan w:val="2"/>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2340" w:type="dxa"/>
            <w:vMerge/>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100" w:type="dxa"/>
            <w:shd w:val="clear" w:color="auto" w:fill="8DB3E2"/>
            <w:vAlign w:val="bottom"/>
          </w:tcPr>
          <w:p w:rsidR="00182E22" w:rsidRDefault="00182E22">
            <w:pPr>
              <w:spacing w:line="0" w:lineRule="atLeast"/>
              <w:rPr>
                <w:rFonts w:ascii="Times New Roman" w:eastAsia="Times New Roman" w:hAnsi="Times New Roman"/>
                <w:sz w:val="6"/>
              </w:rPr>
            </w:pPr>
          </w:p>
        </w:tc>
        <w:tc>
          <w:tcPr>
            <w:tcW w:w="2200" w:type="dxa"/>
            <w:vMerge/>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r>
      <w:tr w:rsidR="00182E22">
        <w:trPr>
          <w:trHeight w:val="26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3"/>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3"/>
              </w:rPr>
            </w:pPr>
          </w:p>
        </w:tc>
        <w:tc>
          <w:tcPr>
            <w:tcW w:w="60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Asymptomatisk bakteriuri</w:t>
            </w:r>
          </w:p>
        </w:tc>
        <w:tc>
          <w:tcPr>
            <w:tcW w:w="80" w:type="dxa"/>
            <w:shd w:val="clear" w:color="auto" w:fill="8DB3E2"/>
            <w:vAlign w:val="bottom"/>
          </w:tcPr>
          <w:p w:rsidR="00182E22" w:rsidRDefault="00182E22">
            <w:pPr>
              <w:spacing w:line="0" w:lineRule="atLeast"/>
              <w:rPr>
                <w:rFonts w:ascii="Times New Roman" w:eastAsia="Times New Roman" w:hAnsi="Times New Roman"/>
                <w:sz w:val="23"/>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3"/>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3"/>
              </w:rPr>
            </w:pPr>
          </w:p>
        </w:tc>
        <w:tc>
          <w:tcPr>
            <w:tcW w:w="80" w:type="dxa"/>
            <w:shd w:val="clear" w:color="auto" w:fill="8DB3E2"/>
            <w:vAlign w:val="bottom"/>
          </w:tcPr>
          <w:p w:rsidR="00182E22" w:rsidRDefault="00182E22">
            <w:pPr>
              <w:spacing w:line="0" w:lineRule="atLeast"/>
              <w:rPr>
                <w:rFonts w:ascii="Times New Roman" w:eastAsia="Times New Roman" w:hAnsi="Times New Roman"/>
                <w:sz w:val="23"/>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3"/>
              </w:rPr>
            </w:pPr>
          </w:p>
        </w:tc>
        <w:tc>
          <w:tcPr>
            <w:tcW w:w="80" w:type="dxa"/>
            <w:shd w:val="clear" w:color="auto" w:fill="8DB3E2"/>
            <w:vAlign w:val="bottom"/>
          </w:tcPr>
          <w:p w:rsidR="00182E22" w:rsidRDefault="00182E22">
            <w:pPr>
              <w:spacing w:line="0" w:lineRule="atLeast"/>
              <w:rPr>
                <w:rFonts w:ascii="Times New Roman" w:eastAsia="Times New Roman" w:hAnsi="Times New Roman"/>
                <w:sz w:val="23"/>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3"/>
              </w:rPr>
            </w:pPr>
          </w:p>
        </w:tc>
      </w:tr>
      <w:tr w:rsidR="00182E22">
        <w:trPr>
          <w:trHeight w:val="24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60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Relevant vaccination</w:t>
            </w: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r>
      <w:tr w:rsidR="00182E22">
        <w:trPr>
          <w:trHeight w:val="205"/>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8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4540" w:type="dxa"/>
            <w:gridSpan w:val="2"/>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r>
      <w:tr w:rsidR="00182E22">
        <w:trPr>
          <w:trHeight w:val="20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208" w:lineRule="exact"/>
              <w:ind w:left="80"/>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8</w:t>
            </w:r>
          </w:p>
        </w:tc>
        <w:tc>
          <w:tcPr>
            <w:tcW w:w="1860" w:type="dxa"/>
            <w:shd w:val="clear" w:color="auto" w:fill="8DB3E2"/>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behandle apoplexia</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215" w:lineRule="exac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cerebri hos den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00" w:type="dxa"/>
            <w:shd w:val="clear" w:color="auto" w:fill="8DB3E2"/>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1" w:lineRule="exact"/>
              <w:ind w:left="220"/>
              <w:rPr>
                <w:rFonts w:ascii="Helvetica" w:eastAsia="Helvetica" w:hAnsi="Helvetica"/>
                <w:sz w:val="19"/>
              </w:rPr>
            </w:pPr>
            <w:r>
              <w:rPr>
                <w:rFonts w:ascii="Helvetica" w:eastAsia="Helvetica" w:hAnsi="Helvetica"/>
                <w:sz w:val="19"/>
              </w:rPr>
              <w:t>Behandling</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221" w:lineRule="exact"/>
              <w:jc w:val="center"/>
              <w:rPr>
                <w:rFonts w:ascii="Helvetica" w:eastAsia="Helvetica" w:hAnsi="Helvetica"/>
                <w:w w:val="99"/>
                <w:sz w:val="19"/>
              </w:rPr>
            </w:pPr>
            <w:r>
              <w:rPr>
                <w:rFonts w:ascii="Helvetica" w:eastAsia="Helvetica" w:hAnsi="Helvetica"/>
                <w:w w:val="99"/>
                <w:sz w:val="19"/>
              </w:rPr>
              <w:t>(fokuseret ophold</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217" w:lineRule="exact"/>
              <w:ind w:left="80"/>
              <w:rPr>
                <w:rFonts w:ascii="Helvetica" w:eastAsia="Helvetica" w:hAnsi="Helvetica"/>
                <w:sz w:val="19"/>
              </w:rPr>
            </w:pPr>
            <w:r>
              <w:rPr>
                <w:rFonts w:ascii="Helvetica" w:eastAsia="Helvetica" w:hAnsi="Helvetica"/>
                <w:sz w:val="19"/>
              </w:rPr>
              <w:t>ældre patient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217" w:lineRule="exac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17" w:lineRule="exact"/>
              <w:ind w:left="220"/>
              <w:rPr>
                <w:rFonts w:ascii="Helvetica" w:eastAsia="Helvetica" w:hAnsi="Helvetica"/>
                <w:sz w:val="19"/>
              </w:rPr>
            </w:pPr>
            <w:r>
              <w:rPr>
                <w:rFonts w:ascii="Helvetica" w:eastAsia="Helvetica" w:hAnsi="Helvetica"/>
                <w:sz w:val="19"/>
              </w:rPr>
              <w:t>Rehabilitering</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Kurser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217" w:lineRule="exact"/>
              <w:jc w:val="center"/>
              <w:rPr>
                <w:rFonts w:ascii="Helvetica" w:eastAsia="Helvetica" w:hAnsi="Helvetica"/>
                <w:sz w:val="19"/>
              </w:rPr>
            </w:pPr>
            <w:r>
              <w:rPr>
                <w:rFonts w:ascii="Helvetica" w:eastAsia="Helvetica" w:hAnsi="Helvetica"/>
                <w:sz w:val="19"/>
              </w:rPr>
              <w:t>i Neurologisk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1.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14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600" w:type="dxa"/>
            <w:vMerge w:val="restart"/>
            <w:shd w:val="clear" w:color="auto" w:fill="8DB3E2"/>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940" w:type="dxa"/>
            <w:vMerge w:val="restart"/>
            <w:tcBorders>
              <w:right w:val="single" w:sz="8" w:space="0" w:color="auto"/>
            </w:tcBorders>
            <w:shd w:val="clear" w:color="auto" w:fill="8DB3E2"/>
            <w:vAlign w:val="bottom"/>
          </w:tcPr>
          <w:p w:rsidR="00182E22" w:rsidRDefault="00182E22">
            <w:pPr>
              <w:spacing w:line="222" w:lineRule="exact"/>
              <w:ind w:left="220"/>
              <w:rPr>
                <w:rFonts w:ascii="Helvetica" w:eastAsia="Helvetica" w:hAnsi="Helvetica"/>
                <w:sz w:val="19"/>
              </w:rPr>
            </w:pPr>
            <w:r>
              <w:rPr>
                <w:rFonts w:ascii="Helvetica" w:eastAsia="Helvetica" w:hAnsi="Helvetica"/>
                <w:sz w:val="19"/>
              </w:rPr>
              <w:t>Prognose</w:t>
            </w: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340" w:type="dxa"/>
            <w:vMerge w:val="restart"/>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200" w:type="dxa"/>
            <w:vMerge w:val="restart"/>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50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Klinik)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r>
      <w:tr w:rsidR="00182E22">
        <w:trPr>
          <w:trHeight w:val="11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60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394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23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0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3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8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00" w:type="dxa"/>
            <w:shd w:val="clear" w:color="auto" w:fill="8DB3E2"/>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2" w:lineRule="exact"/>
              <w:ind w:left="220"/>
              <w:rPr>
                <w:rFonts w:ascii="Helvetica" w:eastAsia="Helvetica" w:hAnsi="Helvetica"/>
                <w:sz w:val="19"/>
              </w:rPr>
            </w:pPr>
            <w:r>
              <w:rPr>
                <w:rFonts w:ascii="Helvetica" w:eastAsia="Helvetica" w:hAnsi="Helvetica"/>
                <w:sz w:val="19"/>
              </w:rPr>
              <w:t>Komplikationer</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19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600" w:type="dxa"/>
            <w:shd w:val="clear" w:color="auto" w:fill="8DB3E2"/>
            <w:vAlign w:val="bottom"/>
          </w:tcPr>
          <w:p w:rsidR="00182E22" w:rsidRDefault="00182E22">
            <w:pPr>
              <w:spacing w:line="198" w:lineRule="exac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198" w:lineRule="exact"/>
              <w:ind w:left="220"/>
              <w:rPr>
                <w:rFonts w:ascii="Helvetica" w:eastAsia="Helvetica" w:hAnsi="Helvetica"/>
                <w:sz w:val="19"/>
              </w:rPr>
            </w:pPr>
            <w:r>
              <w:rPr>
                <w:rFonts w:ascii="Helvetica" w:eastAsia="Helvetica" w:hAnsi="Helvetica"/>
                <w:sz w:val="19"/>
              </w:rPr>
              <w:t>Risikofaktorer og profylakse</w:t>
            </w: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7"/>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r>
      <w:tr w:rsidR="00182E22">
        <w:trPr>
          <w:trHeight w:val="252"/>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8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6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39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r>
      <w:tr w:rsidR="00182E22">
        <w:trPr>
          <w:trHeight w:val="20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208" w:lineRule="exact"/>
              <w:ind w:left="80"/>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9</w:t>
            </w:r>
          </w:p>
        </w:tc>
        <w:tc>
          <w:tcPr>
            <w:tcW w:w="1860" w:type="dxa"/>
            <w:shd w:val="clear" w:color="auto" w:fill="8DB3E2"/>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behandle bevæge-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apparatets lidelser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540" w:type="dxa"/>
            <w:gridSpan w:val="2"/>
            <w:tcBorders>
              <w:right w:val="single" w:sz="8" w:space="0" w:color="auto"/>
            </w:tcBorders>
            <w:shd w:val="clear" w:color="auto" w:fill="8DB3E2"/>
            <w:vAlign w:val="bottom"/>
          </w:tcPr>
          <w:p w:rsidR="00182E22" w:rsidRDefault="00182E22">
            <w:pPr>
              <w:spacing w:line="221" w:lineRule="exac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Degenerative lidelser i columna og led</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rsidP="00173EAD">
            <w:pPr>
              <w:spacing w:line="218" w:lineRule="exact"/>
              <w:ind w:left="80"/>
              <w:rPr>
                <w:rFonts w:ascii="Helvetica" w:eastAsia="Helvetica" w:hAnsi="Helvetica"/>
                <w:sz w:val="19"/>
              </w:rPr>
            </w:pPr>
            <w:r>
              <w:rPr>
                <w:rFonts w:ascii="Helvetica" w:eastAsia="Helvetica" w:hAnsi="Helvetica"/>
                <w:sz w:val="19"/>
              </w:rPr>
              <w:t>hos den ældre-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Spinalstenose</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73EAD">
            <w:pPr>
              <w:spacing w:line="218" w:lineRule="exact"/>
              <w:ind w:left="80"/>
              <w:rPr>
                <w:rFonts w:ascii="Helvetica" w:eastAsia="Helvetica" w:hAnsi="Helvetica"/>
                <w:sz w:val="19"/>
              </w:rPr>
            </w:pPr>
            <w:r>
              <w:rPr>
                <w:rFonts w:ascii="Helvetica" w:eastAsia="Helvetica" w:hAnsi="Helvetica"/>
                <w:sz w:val="19"/>
              </w:rPr>
              <w:t>pati</w:t>
            </w:r>
            <w:r w:rsidR="00182E22">
              <w:rPr>
                <w:rFonts w:ascii="Helvetica" w:eastAsia="Helvetica" w:hAnsi="Helvetica"/>
                <w:sz w:val="19"/>
              </w:rPr>
              <w:t>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Artrit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i geriatriske sygdomme II)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8DB3E2"/>
            <w:vAlign w:val="bottom"/>
          </w:tcPr>
          <w:p w:rsidR="00182E22" w:rsidRDefault="00182E22">
            <w:pPr>
              <w:spacing w:line="0" w:lineRule="atLeas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8DB3E2"/>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14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4540" w:type="dxa"/>
            <w:gridSpan w:val="2"/>
            <w:vMerge w:val="restart"/>
            <w:tcBorders>
              <w:right w:val="single" w:sz="8" w:space="0" w:color="auto"/>
            </w:tcBorders>
            <w:shd w:val="clear" w:color="auto" w:fill="8DB3E2"/>
            <w:vAlign w:val="bottom"/>
          </w:tcPr>
          <w:p w:rsidR="00182E22" w:rsidRDefault="00182E22">
            <w:pPr>
              <w:spacing w:line="0" w:lineRule="atLeas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Kæmpecelle arteritis / polymyalgia rheuma-</w:t>
            </w: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340" w:type="dxa"/>
            <w:vMerge w:val="restart"/>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r>
      <w:tr w:rsidR="00182E22">
        <w:trPr>
          <w:trHeight w:val="13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c>
          <w:tcPr>
            <w:tcW w:w="4540" w:type="dxa"/>
            <w:gridSpan w:val="2"/>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c>
          <w:tcPr>
            <w:tcW w:w="80" w:type="dxa"/>
            <w:shd w:val="clear" w:color="auto" w:fill="8DB3E2"/>
            <w:vAlign w:val="bottom"/>
          </w:tcPr>
          <w:p w:rsidR="00182E22" w:rsidRDefault="00182E22">
            <w:pPr>
              <w:spacing w:line="0" w:lineRule="atLeast"/>
              <w:rPr>
                <w:rFonts w:ascii="Times New Roman" w:eastAsia="Times New Roman" w:hAnsi="Times New Roman"/>
                <w:sz w:val="11"/>
              </w:rPr>
            </w:pPr>
          </w:p>
        </w:tc>
        <w:tc>
          <w:tcPr>
            <w:tcW w:w="2340" w:type="dxa"/>
            <w:vMerge/>
            <w:shd w:val="clear" w:color="auto" w:fill="8DB3E2"/>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1"/>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c>
          <w:tcPr>
            <w:tcW w:w="80" w:type="dxa"/>
            <w:shd w:val="clear" w:color="auto" w:fill="8DB3E2"/>
            <w:vAlign w:val="bottom"/>
          </w:tcPr>
          <w:p w:rsidR="00182E22" w:rsidRDefault="00182E22">
            <w:pPr>
              <w:spacing w:line="0" w:lineRule="atLeast"/>
              <w:rPr>
                <w:rFonts w:ascii="Times New Roman" w:eastAsia="Times New Roman" w:hAnsi="Times New Roman"/>
                <w:sz w:val="11"/>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c>
          <w:tcPr>
            <w:tcW w:w="80" w:type="dxa"/>
            <w:shd w:val="clear" w:color="auto" w:fill="8DB3E2"/>
            <w:vAlign w:val="bottom"/>
          </w:tcPr>
          <w:p w:rsidR="00182E22" w:rsidRDefault="00182E22">
            <w:pPr>
              <w:spacing w:line="0" w:lineRule="atLeast"/>
              <w:rPr>
                <w:rFonts w:ascii="Times New Roman" w:eastAsia="Times New Roman" w:hAnsi="Times New Roman"/>
                <w:sz w:val="11"/>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1"/>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vMerge w:val="restart"/>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18" w:lineRule="exact"/>
              <w:ind w:left="200"/>
              <w:rPr>
                <w:rFonts w:ascii="Helvetica" w:eastAsia="Helvetica" w:hAnsi="Helvetica"/>
                <w:sz w:val="19"/>
              </w:rPr>
            </w:pPr>
            <w:r>
              <w:rPr>
                <w:rFonts w:ascii="Helvetica" w:eastAsia="Helvetica" w:hAnsi="Helvetica"/>
                <w:sz w:val="19"/>
              </w:rPr>
              <w:t>tica</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4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600" w:type="dxa"/>
            <w:vMerge/>
            <w:shd w:val="clear" w:color="auto" w:fill="8DB3E2"/>
            <w:vAlign w:val="bottom"/>
          </w:tcPr>
          <w:p w:rsidR="00182E22" w:rsidRDefault="00182E22">
            <w:pPr>
              <w:spacing w:line="0" w:lineRule="atLeast"/>
              <w:rPr>
                <w:rFonts w:ascii="Times New Roman" w:eastAsia="Times New Roman" w:hAnsi="Times New Roman"/>
                <w:sz w:val="21"/>
              </w:rPr>
            </w:pPr>
          </w:p>
        </w:tc>
        <w:tc>
          <w:tcPr>
            <w:tcW w:w="3940" w:type="dxa"/>
            <w:tcBorders>
              <w:right w:val="single" w:sz="8" w:space="0" w:color="auto"/>
            </w:tcBorders>
            <w:shd w:val="clear" w:color="auto" w:fill="8DB3E2"/>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Smertebehandling</w:t>
            </w: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r>
      <w:tr w:rsidR="00182E22">
        <w:trPr>
          <w:trHeight w:val="425"/>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8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6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39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49"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12" w:right="540" w:bottom="243" w:left="980" w:header="0" w:footer="0" w:gutter="0"/>
          <w:cols w:space="0" w:equalWidth="0">
            <w:col w:w="153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80"/>
        <w:gridCol w:w="1780"/>
        <w:gridCol w:w="120"/>
        <w:gridCol w:w="100"/>
        <w:gridCol w:w="540"/>
        <w:gridCol w:w="3780"/>
        <w:gridCol w:w="120"/>
        <w:gridCol w:w="80"/>
        <w:gridCol w:w="2340"/>
        <w:gridCol w:w="120"/>
        <w:gridCol w:w="100"/>
        <w:gridCol w:w="2200"/>
        <w:gridCol w:w="120"/>
        <w:gridCol w:w="80"/>
        <w:gridCol w:w="1500"/>
        <w:gridCol w:w="120"/>
        <w:gridCol w:w="80"/>
        <w:gridCol w:w="1360"/>
        <w:gridCol w:w="120"/>
      </w:tblGrid>
      <w:tr w:rsidR="00182E22">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5" w:name="page21"/>
            <w:bookmarkEnd w:id="35"/>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5"/>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gridSpan w:val="2"/>
            <w:tcBorders>
              <w:top w:val="single" w:sz="8" w:space="0" w:color="auto"/>
              <w:right w:val="single" w:sz="8" w:space="0" w:color="auto"/>
            </w:tcBorders>
            <w:shd w:val="clear" w:color="auto" w:fill="auto"/>
            <w:vAlign w:val="bottom"/>
          </w:tcPr>
          <w:p w:rsidR="00182E22" w:rsidRDefault="00182E22">
            <w:pPr>
              <w:spacing w:line="223" w:lineRule="exact"/>
              <w:ind w:right="120"/>
              <w:jc w:val="center"/>
              <w:rPr>
                <w:rFonts w:ascii="Helvetica" w:eastAsia="Helvetica" w:hAnsi="Helvetica"/>
                <w:b/>
                <w:w w:val="99"/>
                <w:sz w:val="19"/>
              </w:rPr>
            </w:pPr>
            <w:r>
              <w:rPr>
                <w:rFonts w:ascii="Helvetica" w:eastAsia="Helvetica" w:hAnsi="Helvetica"/>
                <w:b/>
                <w:w w:val="99"/>
                <w:sz w:val="19"/>
              </w:rPr>
              <w:t>Kompetencevurde</w:t>
            </w:r>
            <w:r w:rsidR="00173EAD">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5"/>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18" w:lineRule="exact"/>
              <w:ind w:right="140"/>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5"/>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gridSpan w:val="2"/>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540" w:type="dxa"/>
            <w:shd w:val="clear" w:color="auto" w:fill="auto"/>
            <w:vAlign w:val="bottom"/>
          </w:tcPr>
          <w:p w:rsidR="00182E22" w:rsidRDefault="00182E22">
            <w:pPr>
              <w:spacing w:line="0" w:lineRule="atLeast"/>
              <w:rPr>
                <w:rFonts w:ascii="Times New Roman" w:eastAsia="Times New Roman" w:hAnsi="Times New Roman"/>
                <w:sz w:val="10"/>
              </w:rPr>
            </w:pPr>
          </w:p>
        </w:tc>
        <w:tc>
          <w:tcPr>
            <w:tcW w:w="378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24" w:lineRule="exact"/>
              <w:ind w:right="120"/>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gridSpan w:val="2"/>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4"/>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40" w:type="dxa"/>
            <w:gridSpan w:val="2"/>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78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4"/>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rsidP="00173EAD">
            <w:pPr>
              <w:spacing w:line="209" w:lineRule="exact"/>
              <w:rPr>
                <w:rFonts w:ascii="Helvetica" w:eastAsia="Helvetica" w:hAnsi="Helvetica"/>
                <w:sz w:val="19"/>
              </w:rPr>
            </w:pPr>
            <w:r>
              <w:rPr>
                <w:rFonts w:ascii="Helvetica" w:eastAsia="Helvetica" w:hAnsi="Helvetica"/>
                <w:sz w:val="19"/>
              </w:rPr>
              <w:t xml:space="preserve">Diagnosticere, </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8DB3E2"/>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10</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73EAD">
            <w:pPr>
              <w:spacing w:line="215" w:lineRule="exact"/>
              <w:rPr>
                <w:rFonts w:ascii="Helvetica" w:eastAsia="Helvetica" w:hAnsi="Helvetica"/>
                <w:sz w:val="19"/>
              </w:rPr>
            </w:pPr>
            <w:r>
              <w:rPr>
                <w:rFonts w:ascii="Helvetica" w:eastAsia="Helvetica" w:hAnsi="Helvetica"/>
                <w:sz w:val="19"/>
              </w:rPr>
              <w:t>be</w:t>
            </w:r>
            <w:r w:rsidR="00182E22">
              <w:rPr>
                <w:rFonts w:ascii="Helvetica" w:eastAsia="Helvetica" w:hAnsi="Helvetica"/>
                <w:sz w:val="19"/>
              </w:rPr>
              <w:t>handle og forebygge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delirium hos den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40" w:type="dxa"/>
            <w:gridSpan w:val="2"/>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8DB3E2"/>
            <w:vAlign w:val="bottom"/>
          </w:tcPr>
          <w:p w:rsidR="00182E22" w:rsidRDefault="00182E22">
            <w:pPr>
              <w:spacing w:line="221" w:lineRule="exact"/>
              <w:ind w:left="20"/>
              <w:rPr>
                <w:rFonts w:ascii="Helvetica" w:eastAsia="Helvetica" w:hAnsi="Helvetica"/>
                <w:sz w:val="19"/>
              </w:rPr>
            </w:pPr>
            <w:r>
              <w:rPr>
                <w:rFonts w:ascii="Helvetica" w:eastAsia="Helvetica" w:hAnsi="Helvetica"/>
                <w:sz w:val="19"/>
              </w:rPr>
              <w:t>Profylakse</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ældre patient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40" w:type="dxa"/>
            <w:gridSpan w:val="2"/>
            <w:shd w:val="clear" w:color="auto" w:fill="8DB3E2"/>
            <w:vAlign w:val="bottom"/>
          </w:tcPr>
          <w:p w:rsidR="00182E22" w:rsidRDefault="00182E22">
            <w:pPr>
              <w:spacing w:line="217" w:lineRule="exac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8DB3E2"/>
            <w:vAlign w:val="bottom"/>
          </w:tcPr>
          <w:p w:rsidR="00182E22" w:rsidRDefault="00182E22">
            <w:pPr>
              <w:spacing w:line="217" w:lineRule="exact"/>
              <w:ind w:left="20"/>
              <w:rPr>
                <w:rFonts w:ascii="Helvetica" w:eastAsia="Helvetica" w:hAnsi="Helvetica"/>
                <w:sz w:val="19"/>
              </w:rPr>
            </w:pPr>
            <w:r>
              <w:rPr>
                <w:rFonts w:ascii="Helvetica" w:eastAsia="Helvetica" w:hAnsi="Helvetica"/>
                <w:sz w:val="19"/>
              </w:rPr>
              <w:t>Prognose</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40" w:type="dxa"/>
            <w:gridSpan w:val="2"/>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8DB3E2"/>
            <w:vAlign w:val="bottom"/>
          </w:tcPr>
          <w:p w:rsidR="00182E22" w:rsidRDefault="00182E22">
            <w:pPr>
              <w:spacing w:line="220" w:lineRule="exact"/>
              <w:ind w:left="20"/>
              <w:rPr>
                <w:rFonts w:ascii="Helvetica" w:eastAsia="Helvetica" w:hAnsi="Helvetica"/>
                <w:sz w:val="19"/>
              </w:rPr>
            </w:pPr>
            <w:r>
              <w:rPr>
                <w:rFonts w:ascii="Helvetica" w:eastAsia="Helvetica" w:hAnsi="Helvetica"/>
                <w:sz w:val="19"/>
              </w:rPr>
              <w:t>Kommunikation med patienten</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geriatriske sygdomme 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2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4440" w:type="dxa"/>
            <w:gridSpan w:val="3"/>
            <w:tcBorders>
              <w:right w:val="single" w:sz="8" w:space="0" w:color="auto"/>
            </w:tcBorders>
            <w:shd w:val="clear" w:color="auto" w:fill="8DB3E2"/>
            <w:vAlign w:val="bottom"/>
          </w:tcPr>
          <w:p w:rsidR="00182E22" w:rsidRDefault="00182E22">
            <w:pPr>
              <w:spacing w:line="0" w:lineRule="atLeast"/>
              <w:ind w:left="340"/>
              <w:rPr>
                <w:rFonts w:ascii="Helvetica" w:eastAsia="Helvetica" w:hAnsi="Helvetica"/>
                <w:sz w:val="19"/>
              </w:rPr>
            </w:pPr>
            <w:r>
              <w:rPr>
                <w:rFonts w:ascii="Arial" w:eastAsia="Arial" w:hAnsi="Arial"/>
                <w:sz w:val="19"/>
              </w:rPr>
              <w:t xml:space="preserve">· </w:t>
            </w:r>
            <w:r>
              <w:rPr>
                <w:rFonts w:ascii="Helvetica" w:eastAsia="Helvetica" w:hAnsi="Helvetica"/>
                <w:sz w:val="19"/>
              </w:rPr>
              <w:t>Information til pårørende og diskussion i det</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samt fælles intern medi-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vMerge w:val="restart"/>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2.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15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540" w:type="dxa"/>
            <w:shd w:val="clear" w:color="auto" w:fill="8DB3E2"/>
            <w:vAlign w:val="bottom"/>
          </w:tcPr>
          <w:p w:rsidR="00182E22" w:rsidRDefault="00182E22">
            <w:pPr>
              <w:spacing w:line="0" w:lineRule="atLeast"/>
              <w:rPr>
                <w:rFonts w:ascii="Times New Roman" w:eastAsia="Times New Roman" w:hAnsi="Times New Roman"/>
                <w:sz w:val="13"/>
              </w:rPr>
            </w:pPr>
          </w:p>
        </w:tc>
        <w:tc>
          <w:tcPr>
            <w:tcW w:w="3900" w:type="dxa"/>
            <w:gridSpan w:val="2"/>
            <w:vMerge w:val="restart"/>
            <w:tcBorders>
              <w:right w:val="single" w:sz="8" w:space="0" w:color="auto"/>
            </w:tcBorders>
            <w:shd w:val="clear" w:color="auto" w:fill="8DB3E2"/>
            <w:vAlign w:val="bottom"/>
          </w:tcPr>
          <w:p w:rsidR="00182E22" w:rsidRDefault="00182E22">
            <w:pPr>
              <w:spacing w:line="221" w:lineRule="exact"/>
              <w:ind w:left="160"/>
              <w:rPr>
                <w:rFonts w:ascii="Helvetica" w:eastAsia="Helvetica" w:hAnsi="Helvetica"/>
                <w:sz w:val="19"/>
              </w:rPr>
            </w:pPr>
            <w:r>
              <w:rPr>
                <w:rFonts w:ascii="Helvetica" w:eastAsia="Helvetica" w:hAnsi="Helvetica"/>
                <w:sz w:val="19"/>
              </w:rPr>
              <w:t>tværfaglige team</w:t>
            </w: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2340" w:type="dxa"/>
            <w:vMerge w:val="restart"/>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cinsk kursus ”Den ældre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r>
      <w:tr w:rsidR="00182E22">
        <w:trPr>
          <w:trHeight w:val="7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100" w:type="dxa"/>
            <w:shd w:val="clear" w:color="auto" w:fill="8DB3E2"/>
            <w:vAlign w:val="bottom"/>
          </w:tcPr>
          <w:p w:rsidR="00182E22" w:rsidRDefault="00182E22">
            <w:pPr>
              <w:spacing w:line="0" w:lineRule="atLeast"/>
              <w:rPr>
                <w:rFonts w:ascii="Times New Roman" w:eastAsia="Times New Roman" w:hAnsi="Times New Roman"/>
                <w:sz w:val="6"/>
              </w:rPr>
            </w:pPr>
          </w:p>
        </w:tc>
        <w:tc>
          <w:tcPr>
            <w:tcW w:w="540" w:type="dxa"/>
            <w:shd w:val="clear" w:color="auto" w:fill="8DB3E2"/>
            <w:vAlign w:val="bottom"/>
          </w:tcPr>
          <w:p w:rsidR="00182E22" w:rsidRDefault="00182E22">
            <w:pPr>
              <w:spacing w:line="0" w:lineRule="atLeast"/>
              <w:rPr>
                <w:rFonts w:ascii="Times New Roman" w:eastAsia="Times New Roman" w:hAnsi="Times New Roman"/>
                <w:sz w:val="6"/>
              </w:rPr>
            </w:pPr>
          </w:p>
        </w:tc>
        <w:tc>
          <w:tcPr>
            <w:tcW w:w="3900" w:type="dxa"/>
            <w:gridSpan w:val="2"/>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2340" w:type="dxa"/>
            <w:vMerge/>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100" w:type="dxa"/>
            <w:shd w:val="clear" w:color="auto" w:fill="8DB3E2"/>
            <w:vAlign w:val="bottom"/>
          </w:tcPr>
          <w:p w:rsidR="00182E22" w:rsidRDefault="00182E22">
            <w:pPr>
              <w:spacing w:line="0" w:lineRule="atLeast"/>
              <w:rPr>
                <w:rFonts w:ascii="Times New Roman" w:eastAsia="Times New Roman" w:hAnsi="Times New Roman"/>
                <w:sz w:val="6"/>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c>
          <w:tcPr>
            <w:tcW w:w="80" w:type="dxa"/>
            <w:shd w:val="clear" w:color="auto" w:fill="8DB3E2"/>
            <w:vAlign w:val="bottom"/>
          </w:tcPr>
          <w:p w:rsidR="00182E22" w:rsidRDefault="00182E22">
            <w:pPr>
              <w:spacing w:line="0" w:lineRule="atLeast"/>
              <w:rPr>
                <w:rFonts w:ascii="Times New Roman" w:eastAsia="Times New Roman" w:hAnsi="Times New Roman"/>
                <w:sz w:val="6"/>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6"/>
              </w:rPr>
            </w:pPr>
          </w:p>
        </w:tc>
      </w:tr>
      <w:tr w:rsidR="00182E22">
        <w:trPr>
          <w:trHeight w:val="23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gridSpan w:val="2"/>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8DB3E2"/>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Årsager</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patient”)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40" w:type="dxa"/>
            <w:gridSpan w:val="2"/>
            <w:vMerge w:val="restart"/>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vMerge w:val="restart"/>
            <w:tcBorders>
              <w:right w:val="single" w:sz="8" w:space="0" w:color="auto"/>
            </w:tcBorders>
            <w:shd w:val="clear" w:color="auto" w:fill="8DB3E2"/>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Undersøgelse</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5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640" w:type="dxa"/>
            <w:gridSpan w:val="2"/>
            <w:vMerge/>
            <w:shd w:val="clear" w:color="auto" w:fill="8DB3E2"/>
            <w:vAlign w:val="bottom"/>
          </w:tcPr>
          <w:p w:rsidR="00182E22" w:rsidRDefault="00182E22">
            <w:pPr>
              <w:spacing w:line="0" w:lineRule="atLeast"/>
              <w:rPr>
                <w:rFonts w:ascii="Times New Roman" w:eastAsia="Times New Roman" w:hAnsi="Times New Roman"/>
                <w:sz w:val="4"/>
              </w:rPr>
            </w:pPr>
          </w:p>
        </w:tc>
        <w:tc>
          <w:tcPr>
            <w:tcW w:w="3900" w:type="dxa"/>
            <w:gridSpan w:val="2"/>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4"/>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c>
          <w:tcPr>
            <w:tcW w:w="80" w:type="dxa"/>
            <w:shd w:val="clear" w:color="auto" w:fill="8DB3E2"/>
            <w:vAlign w:val="bottom"/>
          </w:tcPr>
          <w:p w:rsidR="00182E22" w:rsidRDefault="00182E22">
            <w:pPr>
              <w:spacing w:line="0" w:lineRule="atLeast"/>
              <w:rPr>
                <w:rFonts w:ascii="Times New Roman" w:eastAsia="Times New Roman" w:hAnsi="Times New Roman"/>
                <w:sz w:val="4"/>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4"/>
              </w:rPr>
            </w:pPr>
          </w:p>
        </w:tc>
      </w:tr>
      <w:tr w:rsidR="00182E22">
        <w:trPr>
          <w:trHeight w:val="23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gridSpan w:val="2"/>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8DB3E2"/>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Behandling</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40" w:type="dxa"/>
            <w:gridSpan w:val="2"/>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8DB3E2"/>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Komplikationer herunder tvangsforanstalt-</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7"/>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3900" w:type="dxa"/>
            <w:gridSpan w:val="2"/>
            <w:tcBorders>
              <w:bottom w:val="single" w:sz="8" w:space="0" w:color="auto"/>
              <w:right w:val="single" w:sz="8" w:space="0" w:color="auto"/>
            </w:tcBorders>
            <w:shd w:val="clear" w:color="auto" w:fill="8DB3E2"/>
            <w:vAlign w:val="bottom"/>
          </w:tcPr>
          <w:p w:rsidR="00182E22" w:rsidRDefault="00182E22">
            <w:pPr>
              <w:spacing w:line="217" w:lineRule="exact"/>
              <w:ind w:left="160"/>
              <w:rPr>
                <w:rFonts w:ascii="Helvetica" w:eastAsia="Helvetica" w:hAnsi="Helvetica"/>
                <w:sz w:val="19"/>
              </w:rPr>
            </w:pPr>
            <w:r>
              <w:rPr>
                <w:rFonts w:ascii="Helvetica" w:eastAsia="Helvetica" w:hAnsi="Helvetica"/>
                <w:sz w:val="19"/>
              </w:rPr>
              <w:t>ninger</w:t>
            </w: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4320" w:type="dxa"/>
            <w:gridSpan w:val="2"/>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Rollen som medicinsk ekspert, kommunikator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rsidP="00173EAD">
            <w:pPr>
              <w:spacing w:line="208" w:lineRule="exact"/>
              <w:rPr>
                <w:rFonts w:ascii="Helvetica" w:eastAsia="Helvetica" w:hAnsi="Helvetica"/>
                <w:sz w:val="19"/>
              </w:rPr>
            </w:pPr>
            <w:r>
              <w:rPr>
                <w:rFonts w:ascii="Helvetica" w:eastAsia="Helvetica" w:hAnsi="Helvetica"/>
                <w:sz w:val="19"/>
              </w:rPr>
              <w:t xml:space="preserve">Struktureret direkte </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217" w:lineRule="exact"/>
              <w:ind w:left="120"/>
              <w:rPr>
                <w:rFonts w:ascii="Helvetica" w:eastAsia="Helvetica" w:hAnsi="Helvetica"/>
                <w:sz w:val="19"/>
              </w:rPr>
            </w:pPr>
            <w:r>
              <w:rPr>
                <w:rFonts w:ascii="Helvetica" w:eastAsia="Helvetica" w:hAnsi="Helvetica"/>
                <w:sz w:val="19"/>
              </w:rPr>
              <w:t>11</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behandle demens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4320" w:type="dxa"/>
            <w:gridSpan w:val="2"/>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samarbejder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73EAD">
            <w:pPr>
              <w:spacing w:line="217" w:lineRule="exact"/>
              <w:rPr>
                <w:rFonts w:ascii="Helvetica" w:eastAsia="Helvetica" w:hAnsi="Helvetica"/>
                <w:sz w:val="19"/>
              </w:rPr>
            </w:pPr>
            <w:r>
              <w:rPr>
                <w:rFonts w:ascii="Helvetica" w:eastAsia="Helvetica" w:hAnsi="Helvetica"/>
                <w:sz w:val="19"/>
              </w:rPr>
              <w:t>ob</w:t>
            </w:r>
            <w:r w:rsidR="00182E22">
              <w:rPr>
                <w:rFonts w:ascii="Helvetica" w:eastAsia="Helvetica" w:hAnsi="Helvetica"/>
                <w:sz w:val="19"/>
              </w:rPr>
              <w:t>servation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rsidP="00173EAD">
            <w:pPr>
              <w:spacing w:line="216" w:lineRule="exact"/>
              <w:rPr>
                <w:rFonts w:ascii="Helvetica" w:eastAsia="Helvetica" w:hAnsi="Helvetica"/>
                <w:sz w:val="19"/>
              </w:rPr>
            </w:pPr>
            <w:r>
              <w:rPr>
                <w:rFonts w:ascii="Helvetica" w:eastAsia="Helvetica" w:hAnsi="Helvetica"/>
                <w:sz w:val="19"/>
              </w:rPr>
              <w:t>hos den ældre -</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4320" w:type="dxa"/>
            <w:gridSpan w:val="2"/>
            <w:shd w:val="clear" w:color="auto" w:fill="8DB3E2"/>
            <w:vAlign w:val="bottom"/>
          </w:tcPr>
          <w:p w:rsidR="00182E22" w:rsidRDefault="00182E22">
            <w:pPr>
              <w:spacing w:line="216" w:lineRule="exact"/>
              <w:rPr>
                <w:rFonts w:ascii="Helvetica" w:eastAsia="Helvetica" w:hAnsi="Helvetica"/>
                <w:sz w:val="19"/>
              </w:rPr>
            </w:pPr>
            <w:r>
              <w:rPr>
                <w:rFonts w:ascii="Helvetica" w:eastAsia="Helvetica" w:hAnsi="Helvetica"/>
                <w:sz w:val="19"/>
              </w:rPr>
              <w:t>Redegøre for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6"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6" w:lineRule="exact"/>
              <w:rPr>
                <w:rFonts w:ascii="Helvetica" w:eastAsia="Helvetica" w:hAnsi="Helvetica"/>
                <w:sz w:val="19"/>
              </w:rPr>
            </w:pPr>
            <w:r>
              <w:rPr>
                <w:rFonts w:ascii="Helvetica" w:eastAsia="Helvetica" w:hAnsi="Helvetica"/>
                <w:sz w:val="19"/>
              </w:rPr>
              <w:t>Kompetencekort på</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73EAD">
            <w:pPr>
              <w:spacing w:line="220" w:lineRule="exact"/>
              <w:rPr>
                <w:rFonts w:ascii="Helvetica" w:eastAsia="Helvetica" w:hAnsi="Helvetica"/>
                <w:sz w:val="19"/>
              </w:rPr>
            </w:pPr>
            <w:r>
              <w:rPr>
                <w:rFonts w:ascii="Helvetica" w:eastAsia="Helvetica" w:hAnsi="Helvetica"/>
                <w:sz w:val="19"/>
              </w:rPr>
              <w:t>pati</w:t>
            </w:r>
            <w:r w:rsidR="00182E22">
              <w:rPr>
                <w:rFonts w:ascii="Helvetica" w:eastAsia="Helvetica" w:hAnsi="Helvetica"/>
                <w:sz w:val="19"/>
              </w:rPr>
              <w:t>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540" w:type="dxa"/>
            <w:shd w:val="clear" w:color="auto" w:fill="8DB3E2"/>
            <w:vAlign w:val="bottom"/>
          </w:tcPr>
          <w:p w:rsidR="00182E22" w:rsidRDefault="00182E22">
            <w:pPr>
              <w:spacing w:line="0" w:lineRule="atLeast"/>
              <w:ind w:left="36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pPr>
              <w:spacing w:line="220" w:lineRule="exact"/>
              <w:ind w:left="180"/>
              <w:rPr>
                <w:rFonts w:ascii="Helvetica" w:eastAsia="Helvetica" w:hAnsi="Helvetica"/>
                <w:sz w:val="19"/>
              </w:rPr>
            </w:pPr>
            <w:r>
              <w:rPr>
                <w:rFonts w:ascii="Helvetica" w:eastAsia="Helvetica" w:hAnsi="Helvetica"/>
                <w:sz w:val="19"/>
              </w:rPr>
              <w:t>Diagnostik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geria</w:t>
            </w:r>
            <w:r w:rsidR="00D919D0">
              <w:rPr>
                <w:rFonts w:ascii="Helvetica" w:eastAsia="Helvetica" w:hAnsi="Helvetica"/>
                <w:sz w:val="19"/>
              </w:rPr>
              <w:t>t</w:t>
            </w:r>
            <w:r>
              <w:rPr>
                <w:rFonts w:ascii="Helvetica" w:eastAsia="Helvetica" w:hAnsi="Helvetica"/>
                <w:sz w:val="19"/>
              </w:rPr>
              <w: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16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540" w:type="dxa"/>
            <w:vMerge w:val="restart"/>
            <w:shd w:val="clear" w:color="auto" w:fill="8DB3E2"/>
            <w:vAlign w:val="bottom"/>
          </w:tcPr>
          <w:p w:rsidR="00182E22" w:rsidRDefault="00182E22">
            <w:pPr>
              <w:spacing w:line="0" w:lineRule="atLeast"/>
              <w:ind w:left="360"/>
              <w:rPr>
                <w:rFonts w:ascii="Arial" w:eastAsia="Arial" w:hAnsi="Arial"/>
                <w:sz w:val="19"/>
              </w:rPr>
            </w:pPr>
            <w:r>
              <w:rPr>
                <w:rFonts w:ascii="Arial" w:eastAsia="Arial" w:hAnsi="Arial"/>
                <w:sz w:val="19"/>
              </w:rPr>
              <w:t>·</w:t>
            </w:r>
          </w:p>
        </w:tc>
        <w:tc>
          <w:tcPr>
            <w:tcW w:w="3780" w:type="dxa"/>
            <w:vMerge w:val="restart"/>
            <w:shd w:val="clear" w:color="auto" w:fill="8DB3E2"/>
            <w:vAlign w:val="bottom"/>
          </w:tcPr>
          <w:p w:rsidR="00182E22" w:rsidRDefault="00182E22">
            <w:pPr>
              <w:spacing w:line="220" w:lineRule="exact"/>
              <w:ind w:left="180"/>
              <w:rPr>
                <w:rFonts w:ascii="Helvetica" w:eastAsia="Helvetica" w:hAnsi="Helvetica"/>
                <w:sz w:val="19"/>
              </w:rPr>
            </w:pPr>
            <w:r>
              <w:rPr>
                <w:rFonts w:ascii="Helvetica" w:eastAsia="Helvetica" w:hAnsi="Helvetica"/>
                <w:sz w:val="19"/>
              </w:rPr>
              <w:t>Prognose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2340" w:type="dxa"/>
            <w:vMerge w:val="restart"/>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geriatriske sygdomme 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4"/>
              </w:rPr>
            </w:pPr>
          </w:p>
        </w:tc>
        <w:tc>
          <w:tcPr>
            <w:tcW w:w="2200" w:type="dxa"/>
            <w:vMerge w:val="restart"/>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c>
          <w:tcPr>
            <w:tcW w:w="8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4"/>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4"/>
              </w:rPr>
            </w:pPr>
          </w:p>
        </w:tc>
      </w:tr>
      <w:tr w:rsidR="00182E22">
        <w:trPr>
          <w:trHeight w:val="5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5"/>
              </w:rPr>
            </w:pPr>
          </w:p>
        </w:tc>
        <w:tc>
          <w:tcPr>
            <w:tcW w:w="54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378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234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5"/>
              </w:rPr>
            </w:pPr>
          </w:p>
        </w:tc>
        <w:tc>
          <w:tcPr>
            <w:tcW w:w="2200" w:type="dxa"/>
            <w:vMerge/>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c>
          <w:tcPr>
            <w:tcW w:w="80" w:type="dxa"/>
            <w:shd w:val="clear" w:color="auto" w:fill="8DB3E2"/>
            <w:vAlign w:val="bottom"/>
          </w:tcPr>
          <w:p w:rsidR="00182E22" w:rsidRDefault="00182E22">
            <w:pPr>
              <w:spacing w:line="0" w:lineRule="atLeast"/>
              <w:rPr>
                <w:rFonts w:ascii="Times New Roman" w:eastAsia="Times New Roman" w:hAnsi="Times New Roman"/>
                <w:sz w:val="5"/>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5"/>
              </w:rPr>
            </w:pPr>
          </w:p>
        </w:tc>
      </w:tr>
      <w:tr w:rsidR="00182E22">
        <w:trPr>
          <w:trHeight w:val="25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2"/>
              </w:rPr>
            </w:pPr>
          </w:p>
        </w:tc>
        <w:tc>
          <w:tcPr>
            <w:tcW w:w="540" w:type="dxa"/>
            <w:shd w:val="clear" w:color="auto" w:fill="8DB3E2"/>
            <w:vAlign w:val="bottom"/>
          </w:tcPr>
          <w:p w:rsidR="00182E22" w:rsidRDefault="00182E22">
            <w:pPr>
              <w:spacing w:line="0" w:lineRule="atLeast"/>
              <w:ind w:left="36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pPr>
              <w:spacing w:line="222" w:lineRule="exact"/>
              <w:ind w:left="180"/>
              <w:rPr>
                <w:rFonts w:ascii="Helvetica" w:eastAsia="Helvetica" w:hAnsi="Helvetica"/>
                <w:sz w:val="19"/>
              </w:rPr>
            </w:pPr>
            <w:r>
              <w:rPr>
                <w:rFonts w:ascii="Helvetica" w:eastAsia="Helvetica" w:hAnsi="Helvetica"/>
                <w:sz w:val="19"/>
              </w:rPr>
              <w:t>Undersøgelsesprogram, herunder tolkning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2"/>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r>
      <w:tr w:rsidR="00182E22">
        <w:trPr>
          <w:trHeight w:val="18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c>
          <w:tcPr>
            <w:tcW w:w="8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5"/>
              </w:rPr>
            </w:pPr>
          </w:p>
        </w:tc>
        <w:tc>
          <w:tcPr>
            <w:tcW w:w="540" w:type="dxa"/>
            <w:vMerge w:val="restart"/>
            <w:shd w:val="clear" w:color="auto" w:fill="8DB3E2"/>
            <w:vAlign w:val="bottom"/>
          </w:tcPr>
          <w:p w:rsidR="00182E22" w:rsidRDefault="00182E22">
            <w:pPr>
              <w:spacing w:line="0" w:lineRule="atLeast"/>
              <w:ind w:left="36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pPr>
              <w:spacing w:line="181" w:lineRule="exact"/>
              <w:ind w:left="180"/>
              <w:rPr>
                <w:rFonts w:ascii="Helvetica" w:eastAsia="Helvetica" w:hAnsi="Helvetica"/>
                <w:sz w:val="19"/>
              </w:rPr>
            </w:pPr>
            <w:r>
              <w:rPr>
                <w:rFonts w:ascii="Helvetica" w:eastAsia="Helvetica" w:hAnsi="Helvetica"/>
                <w:sz w:val="19"/>
              </w:rPr>
              <w:t>af kognitive tests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c>
          <w:tcPr>
            <w:tcW w:w="80" w:type="dxa"/>
            <w:shd w:val="clear" w:color="auto" w:fill="8DB3E2"/>
            <w:vAlign w:val="bottom"/>
          </w:tcPr>
          <w:p w:rsidR="00182E22" w:rsidRDefault="00182E22">
            <w:pPr>
              <w:spacing w:line="0" w:lineRule="atLeast"/>
              <w:rPr>
                <w:rFonts w:ascii="Times New Roman" w:eastAsia="Times New Roman" w:hAnsi="Times New Roman"/>
                <w:sz w:val="15"/>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5"/>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c>
          <w:tcPr>
            <w:tcW w:w="8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c>
          <w:tcPr>
            <w:tcW w:w="80" w:type="dxa"/>
            <w:shd w:val="clear" w:color="auto" w:fill="8DB3E2"/>
            <w:vAlign w:val="bottom"/>
          </w:tcPr>
          <w:p w:rsidR="00182E22" w:rsidRDefault="00182E22">
            <w:pPr>
              <w:spacing w:line="0" w:lineRule="atLeast"/>
              <w:rPr>
                <w:rFonts w:ascii="Times New Roman" w:eastAsia="Times New Roman" w:hAnsi="Times New Roman"/>
                <w:sz w:val="15"/>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5"/>
              </w:rPr>
            </w:pPr>
          </w:p>
        </w:tc>
      </w:tr>
      <w:tr w:rsidR="00182E22">
        <w:trPr>
          <w:trHeight w:val="15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540" w:type="dxa"/>
            <w:vMerge/>
            <w:shd w:val="clear" w:color="auto" w:fill="8DB3E2"/>
            <w:vAlign w:val="bottom"/>
          </w:tcPr>
          <w:p w:rsidR="00182E22" w:rsidRDefault="00182E22">
            <w:pPr>
              <w:spacing w:line="0" w:lineRule="atLeast"/>
              <w:rPr>
                <w:rFonts w:ascii="Times New Roman" w:eastAsia="Times New Roman" w:hAnsi="Times New Roman"/>
                <w:sz w:val="13"/>
              </w:rPr>
            </w:pPr>
          </w:p>
        </w:tc>
        <w:tc>
          <w:tcPr>
            <w:tcW w:w="3780" w:type="dxa"/>
            <w:vMerge w:val="restart"/>
            <w:shd w:val="clear" w:color="auto" w:fill="8DB3E2"/>
            <w:vAlign w:val="bottom"/>
          </w:tcPr>
          <w:p w:rsidR="00182E22" w:rsidRDefault="00182E22">
            <w:pPr>
              <w:spacing w:line="0" w:lineRule="atLeast"/>
              <w:ind w:left="180"/>
              <w:rPr>
                <w:rFonts w:ascii="Helvetica" w:eastAsia="Helvetica" w:hAnsi="Helvetica"/>
                <w:sz w:val="19"/>
              </w:rPr>
            </w:pPr>
            <w:r>
              <w:rPr>
                <w:rFonts w:ascii="Helvetica" w:eastAsia="Helvetica" w:hAnsi="Helvetica"/>
                <w:sz w:val="19"/>
              </w:rPr>
              <w:t>Behandling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c>
          <w:tcPr>
            <w:tcW w:w="80" w:type="dxa"/>
            <w:shd w:val="clear" w:color="auto" w:fill="8DB3E2"/>
            <w:vAlign w:val="bottom"/>
          </w:tcPr>
          <w:p w:rsidR="00182E22" w:rsidRDefault="00182E22">
            <w:pPr>
              <w:spacing w:line="0" w:lineRule="atLeast"/>
              <w:rPr>
                <w:rFonts w:ascii="Times New Roman" w:eastAsia="Times New Roman" w:hAnsi="Times New Roman"/>
                <w:sz w:val="13"/>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3"/>
              </w:rPr>
            </w:pPr>
          </w:p>
        </w:tc>
      </w:tr>
      <w:tr w:rsidR="00182E22">
        <w:trPr>
          <w:trHeight w:val="10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54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3780" w:type="dxa"/>
            <w:vMerge/>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540" w:type="dxa"/>
            <w:shd w:val="clear" w:color="auto" w:fill="8DB3E2"/>
            <w:vAlign w:val="bottom"/>
          </w:tcPr>
          <w:p w:rsidR="00182E22" w:rsidRDefault="00182E22">
            <w:pPr>
              <w:spacing w:line="0" w:lineRule="atLeast"/>
              <w:ind w:left="36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pPr>
              <w:spacing w:line="0" w:lineRule="atLeast"/>
              <w:ind w:left="180"/>
              <w:rPr>
                <w:rFonts w:ascii="Helvetica" w:eastAsia="Helvetica" w:hAnsi="Helvetica"/>
                <w:sz w:val="19"/>
              </w:rPr>
            </w:pPr>
            <w:r>
              <w:rPr>
                <w:rFonts w:ascii="Helvetica" w:eastAsia="Helvetica" w:hAnsi="Helvetica"/>
                <w:sz w:val="19"/>
              </w:rPr>
              <w:t>Komplikationer, herunder BPSD</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40" w:type="dxa"/>
            <w:shd w:val="clear" w:color="auto" w:fill="8DB3E2"/>
            <w:vAlign w:val="bottom"/>
          </w:tcPr>
          <w:p w:rsidR="00182E22" w:rsidRDefault="00182E22">
            <w:pPr>
              <w:spacing w:line="215" w:lineRule="exact"/>
              <w:rPr>
                <w:rFonts w:ascii="Helvetica" w:eastAsia="Helvetica" w:hAnsi="Helvetica"/>
                <w:w w:val="89"/>
                <w:sz w:val="19"/>
              </w:rPr>
            </w:pPr>
            <w:r>
              <w:rPr>
                <w:rFonts w:ascii="Helvetica" w:eastAsia="Helvetica" w:hAnsi="Helvetica"/>
                <w:w w:val="89"/>
                <w:sz w:val="19"/>
              </w:rPr>
              <w:t>Udføre</w:t>
            </w:r>
          </w:p>
        </w:tc>
        <w:tc>
          <w:tcPr>
            <w:tcW w:w="3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3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54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Anamnese og objektiv undersøgelse,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3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54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Kognitive test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54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780" w:type="dxa"/>
            <w:shd w:val="clear" w:color="auto" w:fill="8DB3E2"/>
            <w:vAlign w:val="bottom"/>
          </w:tcPr>
          <w:p w:rsidR="00182E22" w:rsidRDefault="00182E22" w:rsidP="00173EAD">
            <w:pPr>
              <w:spacing w:line="0" w:lineRule="atLeast"/>
              <w:ind w:left="20"/>
              <w:rPr>
                <w:rFonts w:ascii="Helvetica" w:eastAsia="Helvetica" w:hAnsi="Helvetica"/>
                <w:sz w:val="19"/>
              </w:rPr>
            </w:pPr>
            <w:r>
              <w:rPr>
                <w:rFonts w:ascii="Helvetica" w:eastAsia="Helvetica" w:hAnsi="Helvetica"/>
                <w:sz w:val="19"/>
              </w:rPr>
              <w:t xml:space="preserve">Information af patient og pårørende, </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3780" w:type="dxa"/>
            <w:tcBorders>
              <w:bottom w:val="single" w:sz="8" w:space="0" w:color="auto"/>
            </w:tcBorders>
            <w:shd w:val="clear" w:color="auto" w:fill="8DB3E2"/>
            <w:vAlign w:val="bottom"/>
          </w:tcPr>
          <w:p w:rsidR="00182E22" w:rsidRDefault="00173EAD">
            <w:pPr>
              <w:spacing w:line="217" w:lineRule="exact"/>
              <w:ind w:left="160"/>
              <w:rPr>
                <w:rFonts w:ascii="Helvetica" w:eastAsia="Helvetica" w:hAnsi="Helvetica"/>
                <w:sz w:val="19"/>
              </w:rPr>
            </w:pPr>
            <w:r>
              <w:rPr>
                <w:rFonts w:ascii="Helvetica" w:eastAsia="Helvetica" w:hAnsi="Helvetica"/>
                <w:sz w:val="19"/>
              </w:rPr>
              <w:t>herun</w:t>
            </w:r>
            <w:r w:rsidR="00182E22">
              <w:rPr>
                <w:rFonts w:ascii="Helvetica" w:eastAsia="Helvetica" w:hAnsi="Helvetica"/>
                <w:sz w:val="19"/>
              </w:rPr>
              <w:t>der god kommunikation</w:t>
            </w: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0"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10"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0"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0"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12</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behandle de hyppig-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ste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40" w:type="dxa"/>
            <w:gridSpan w:val="2"/>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D9D9D9"/>
            <w:vAlign w:val="bottom"/>
          </w:tcPr>
          <w:p w:rsidR="00182E22" w:rsidRDefault="00182E22">
            <w:pPr>
              <w:spacing w:line="221" w:lineRule="exact"/>
              <w:ind w:left="20"/>
              <w:rPr>
                <w:rFonts w:ascii="Helvetica" w:eastAsia="Helvetica" w:hAnsi="Helvetica"/>
                <w:sz w:val="19"/>
              </w:rPr>
            </w:pPr>
            <w:r>
              <w:rPr>
                <w:rFonts w:ascii="Helvetica" w:eastAsia="Helvetica" w:hAnsi="Helvetica"/>
                <w:sz w:val="19"/>
              </w:rPr>
              <w:t>Venøse sår</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rsidP="00557AA5">
            <w:pPr>
              <w:spacing w:line="218" w:lineRule="exact"/>
              <w:rPr>
                <w:rFonts w:ascii="Helvetica" w:eastAsia="Helvetica" w:hAnsi="Helvetica"/>
                <w:sz w:val="19"/>
              </w:rPr>
            </w:pPr>
            <w:r>
              <w:rPr>
                <w:rFonts w:ascii="Helvetica" w:eastAsia="Helvetica" w:hAnsi="Helvetica"/>
                <w:sz w:val="19"/>
              </w:rPr>
              <w:t>dermatologiske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gridSpan w:val="2"/>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00" w:type="dxa"/>
            <w:gridSpan w:val="2"/>
            <w:tcBorders>
              <w:right w:val="single" w:sz="8" w:space="0" w:color="auto"/>
            </w:tcBorders>
            <w:shd w:val="clear" w:color="auto" w:fill="D9D9D9"/>
            <w:vAlign w:val="bottom"/>
          </w:tcPr>
          <w:p w:rsidR="00182E22" w:rsidRDefault="00182E22">
            <w:pPr>
              <w:spacing w:line="218" w:lineRule="exact"/>
              <w:ind w:left="20"/>
              <w:rPr>
                <w:rFonts w:ascii="Helvetica" w:eastAsia="Helvetica" w:hAnsi="Helvetica"/>
                <w:sz w:val="19"/>
              </w:rPr>
            </w:pPr>
            <w:r>
              <w:rPr>
                <w:rFonts w:ascii="Helvetica" w:eastAsia="Helvetica" w:hAnsi="Helvetica"/>
                <w:sz w:val="19"/>
              </w:rPr>
              <w:t>Arterielle sår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D9D9D9"/>
            <w:vAlign w:val="bottom"/>
          </w:tcPr>
          <w:p w:rsidR="00182E22" w:rsidRDefault="00182E22">
            <w:pPr>
              <w:spacing w:line="0" w:lineRule="atLeas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D9D9D9"/>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133"/>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780" w:type="dxa"/>
            <w:vMerge w:val="restart"/>
            <w:shd w:val="clear" w:color="auto" w:fill="D9D9D9"/>
            <w:vAlign w:val="bottom"/>
          </w:tcPr>
          <w:p w:rsidR="00182E22" w:rsidRDefault="00557AA5" w:rsidP="00557AA5">
            <w:pPr>
              <w:spacing w:line="218" w:lineRule="exact"/>
              <w:rPr>
                <w:rFonts w:ascii="Helvetica" w:eastAsia="Helvetica" w:hAnsi="Helvetica"/>
                <w:sz w:val="19"/>
              </w:rPr>
            </w:pPr>
            <w:r>
              <w:rPr>
                <w:rFonts w:ascii="Helvetica" w:eastAsia="Helvetica" w:hAnsi="Helvetica"/>
                <w:sz w:val="19"/>
              </w:rPr>
              <w:t>li</w:t>
            </w:r>
            <w:r w:rsidR="00182E22">
              <w:rPr>
                <w:rFonts w:ascii="Helvetica" w:eastAsia="Helvetica" w:hAnsi="Helvetica"/>
                <w:sz w:val="19"/>
              </w:rPr>
              <w:t xml:space="preserve">delser hos den </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640" w:type="dxa"/>
            <w:gridSpan w:val="2"/>
            <w:vMerge w:val="restart"/>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00" w:type="dxa"/>
            <w:gridSpan w:val="2"/>
            <w:vMerge w:val="restart"/>
            <w:tcBorders>
              <w:right w:val="single" w:sz="8" w:space="0" w:color="auto"/>
            </w:tcBorders>
            <w:shd w:val="clear" w:color="auto" w:fill="D9D9D9"/>
            <w:vAlign w:val="bottom"/>
          </w:tcPr>
          <w:p w:rsidR="00182E22" w:rsidRDefault="00182E22">
            <w:pPr>
              <w:spacing w:line="218" w:lineRule="exact"/>
              <w:ind w:left="20"/>
              <w:rPr>
                <w:rFonts w:ascii="Helvetica" w:eastAsia="Helvetica" w:hAnsi="Helvetica"/>
                <w:sz w:val="19"/>
              </w:rPr>
            </w:pPr>
            <w:r>
              <w:rPr>
                <w:rFonts w:ascii="Helvetica" w:eastAsia="Helvetica" w:hAnsi="Helvetica"/>
                <w:sz w:val="19"/>
              </w:rPr>
              <w:t>Decubitus</w:t>
            </w: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34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geriatriske sygdomme II)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20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r>
      <w:tr w:rsidR="00182E22">
        <w:trPr>
          <w:trHeight w:val="8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c>
          <w:tcPr>
            <w:tcW w:w="80" w:type="dxa"/>
            <w:shd w:val="clear" w:color="auto" w:fill="D9D9D9"/>
            <w:vAlign w:val="bottom"/>
          </w:tcPr>
          <w:p w:rsidR="00182E22" w:rsidRDefault="00182E22">
            <w:pPr>
              <w:spacing w:line="0" w:lineRule="atLeast"/>
              <w:rPr>
                <w:rFonts w:ascii="Times New Roman" w:eastAsia="Times New Roman" w:hAnsi="Times New Roman"/>
                <w:sz w:val="7"/>
              </w:rPr>
            </w:pPr>
          </w:p>
        </w:tc>
        <w:tc>
          <w:tcPr>
            <w:tcW w:w="1780" w:type="dxa"/>
            <w:vMerge/>
            <w:shd w:val="clear" w:color="auto" w:fill="D9D9D9"/>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c>
          <w:tcPr>
            <w:tcW w:w="640" w:type="dxa"/>
            <w:gridSpan w:val="2"/>
            <w:vMerge/>
            <w:shd w:val="clear" w:color="auto" w:fill="D9D9D9"/>
            <w:vAlign w:val="bottom"/>
          </w:tcPr>
          <w:p w:rsidR="00182E22" w:rsidRDefault="00182E22">
            <w:pPr>
              <w:spacing w:line="0" w:lineRule="atLeast"/>
              <w:rPr>
                <w:rFonts w:ascii="Times New Roman" w:eastAsia="Times New Roman" w:hAnsi="Times New Roman"/>
                <w:sz w:val="7"/>
              </w:rPr>
            </w:pPr>
          </w:p>
        </w:tc>
        <w:tc>
          <w:tcPr>
            <w:tcW w:w="3900" w:type="dxa"/>
            <w:gridSpan w:val="2"/>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c>
          <w:tcPr>
            <w:tcW w:w="80" w:type="dxa"/>
            <w:shd w:val="clear" w:color="auto" w:fill="D9D9D9"/>
            <w:vAlign w:val="bottom"/>
          </w:tcPr>
          <w:p w:rsidR="00182E22" w:rsidRDefault="00182E22">
            <w:pPr>
              <w:spacing w:line="0" w:lineRule="atLeast"/>
              <w:rPr>
                <w:rFonts w:ascii="Times New Roman" w:eastAsia="Times New Roman" w:hAnsi="Times New Roman"/>
                <w:sz w:val="7"/>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c>
          <w:tcPr>
            <w:tcW w:w="100" w:type="dxa"/>
            <w:shd w:val="clear" w:color="auto" w:fill="D9D9D9"/>
            <w:vAlign w:val="bottom"/>
          </w:tcPr>
          <w:p w:rsidR="00182E22" w:rsidRDefault="00182E22">
            <w:pPr>
              <w:spacing w:line="0" w:lineRule="atLeast"/>
              <w:rPr>
                <w:rFonts w:ascii="Times New Roman" w:eastAsia="Times New Roman" w:hAnsi="Times New Roman"/>
                <w:sz w:val="7"/>
              </w:rPr>
            </w:pPr>
          </w:p>
        </w:tc>
        <w:tc>
          <w:tcPr>
            <w:tcW w:w="2200" w:type="dxa"/>
            <w:vMerge/>
            <w:shd w:val="clear" w:color="auto" w:fill="D9D9D9"/>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c>
          <w:tcPr>
            <w:tcW w:w="80" w:type="dxa"/>
            <w:shd w:val="clear" w:color="auto" w:fill="D9D9D9"/>
            <w:vAlign w:val="bottom"/>
          </w:tcPr>
          <w:p w:rsidR="00182E22" w:rsidRDefault="00182E22">
            <w:pPr>
              <w:spacing w:line="0" w:lineRule="atLeast"/>
              <w:rPr>
                <w:rFonts w:ascii="Times New Roman" w:eastAsia="Times New Roman" w:hAnsi="Times New Roman"/>
                <w:sz w:val="7"/>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c>
          <w:tcPr>
            <w:tcW w:w="80" w:type="dxa"/>
            <w:shd w:val="clear" w:color="auto" w:fill="D9D9D9"/>
            <w:vAlign w:val="bottom"/>
          </w:tcPr>
          <w:p w:rsidR="00182E22" w:rsidRDefault="00182E22">
            <w:pPr>
              <w:spacing w:line="0" w:lineRule="atLeast"/>
              <w:rPr>
                <w:rFonts w:ascii="Times New Roman" w:eastAsia="Times New Roman" w:hAnsi="Times New Roman"/>
                <w:sz w:val="7"/>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7"/>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vMerge w:val="restart"/>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557AA5">
            <w:pPr>
              <w:spacing w:line="218" w:lineRule="exact"/>
              <w:rPr>
                <w:rFonts w:ascii="Helvetica" w:eastAsia="Helvetica" w:hAnsi="Helvetica"/>
                <w:sz w:val="19"/>
              </w:rPr>
            </w:pPr>
            <w:r>
              <w:rPr>
                <w:rFonts w:ascii="Helvetica" w:eastAsia="Helvetica" w:hAnsi="Helvetica"/>
                <w:sz w:val="19"/>
              </w:rPr>
              <w:t>æl</w:t>
            </w:r>
            <w:r w:rsidR="00182E22">
              <w:rPr>
                <w:rFonts w:ascii="Helvetica" w:eastAsia="Helvetica" w:hAnsi="Helvetica"/>
                <w:sz w:val="19"/>
              </w:rPr>
              <w:t>dre patient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40" w:type="dxa"/>
            <w:gridSpan w:val="2"/>
            <w:vMerge w:val="restart"/>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00" w:type="dxa"/>
            <w:gridSpan w:val="2"/>
            <w:vMerge w:val="restart"/>
            <w:tcBorders>
              <w:right w:val="single" w:sz="8" w:space="0" w:color="auto"/>
            </w:tcBorders>
            <w:shd w:val="clear" w:color="auto" w:fill="D9D9D9"/>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Hudkløe</w:t>
            </w:r>
          </w:p>
        </w:tc>
        <w:tc>
          <w:tcPr>
            <w:tcW w:w="80" w:type="dxa"/>
            <w:vMerge w:val="restart"/>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vMerge w:val="restart"/>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6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vMerge/>
            <w:shd w:val="clear" w:color="auto" w:fill="D9D9D9"/>
            <w:vAlign w:val="bottom"/>
          </w:tcPr>
          <w:p w:rsidR="00182E22" w:rsidRDefault="00182E22">
            <w:pPr>
              <w:spacing w:line="0" w:lineRule="atLeast"/>
              <w:rPr>
                <w:rFonts w:ascii="Times New Roman" w:eastAsia="Times New Roman" w:hAnsi="Times New Roman"/>
                <w:sz w:val="5"/>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640" w:type="dxa"/>
            <w:gridSpan w:val="2"/>
            <w:vMerge/>
            <w:shd w:val="clear" w:color="auto" w:fill="D9D9D9"/>
            <w:vAlign w:val="bottom"/>
          </w:tcPr>
          <w:p w:rsidR="00182E22" w:rsidRDefault="00182E22">
            <w:pPr>
              <w:spacing w:line="0" w:lineRule="atLeast"/>
              <w:rPr>
                <w:rFonts w:ascii="Times New Roman" w:eastAsia="Times New Roman" w:hAnsi="Times New Roman"/>
                <w:sz w:val="5"/>
              </w:rPr>
            </w:pPr>
          </w:p>
        </w:tc>
        <w:tc>
          <w:tcPr>
            <w:tcW w:w="3900" w:type="dxa"/>
            <w:gridSpan w:val="2"/>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vMerge/>
            <w:shd w:val="clear" w:color="auto" w:fill="D9D9D9"/>
            <w:vAlign w:val="bottom"/>
          </w:tcPr>
          <w:p w:rsidR="00182E22" w:rsidRDefault="00182E22">
            <w:pPr>
              <w:spacing w:line="0" w:lineRule="atLeast"/>
              <w:rPr>
                <w:rFonts w:ascii="Times New Roman" w:eastAsia="Times New Roman" w:hAnsi="Times New Roman"/>
                <w:sz w:val="5"/>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100" w:type="dxa"/>
            <w:shd w:val="clear" w:color="auto" w:fill="D9D9D9"/>
            <w:vAlign w:val="bottom"/>
          </w:tcPr>
          <w:p w:rsidR="00182E22" w:rsidRDefault="00182E22">
            <w:pPr>
              <w:spacing w:line="0" w:lineRule="atLeast"/>
              <w:rPr>
                <w:rFonts w:ascii="Times New Roman" w:eastAsia="Times New Roman" w:hAnsi="Times New Roman"/>
                <w:sz w:val="5"/>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c>
          <w:tcPr>
            <w:tcW w:w="80" w:type="dxa"/>
            <w:shd w:val="clear" w:color="auto" w:fill="D9D9D9"/>
            <w:vAlign w:val="bottom"/>
          </w:tcPr>
          <w:p w:rsidR="00182E22" w:rsidRDefault="00182E22">
            <w:pPr>
              <w:spacing w:line="0" w:lineRule="atLeast"/>
              <w:rPr>
                <w:rFonts w:ascii="Times New Roman" w:eastAsia="Times New Roman" w:hAnsi="Times New Roman"/>
                <w:sz w:val="5"/>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5"/>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5"/>
              </w:rPr>
            </w:pPr>
          </w:p>
        </w:tc>
      </w:tr>
      <w:tr w:rsidR="00182E22">
        <w:trPr>
          <w:trHeight w:val="425"/>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5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3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37"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12" w:right="540" w:bottom="243" w:left="980" w:header="0" w:footer="0" w:gutter="0"/>
          <w:cols w:space="0" w:equalWidth="0">
            <w:col w:w="153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80"/>
        <w:gridCol w:w="1780"/>
        <w:gridCol w:w="120"/>
        <w:gridCol w:w="600"/>
        <w:gridCol w:w="3940"/>
        <w:gridCol w:w="80"/>
        <w:gridCol w:w="2340"/>
        <w:gridCol w:w="120"/>
        <w:gridCol w:w="100"/>
        <w:gridCol w:w="2200"/>
        <w:gridCol w:w="120"/>
        <w:gridCol w:w="80"/>
        <w:gridCol w:w="1500"/>
        <w:gridCol w:w="120"/>
        <w:gridCol w:w="80"/>
        <w:gridCol w:w="1360"/>
        <w:gridCol w:w="120"/>
      </w:tblGrid>
      <w:tr w:rsidR="00182E22">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6" w:name="page22"/>
            <w:bookmarkEnd w:id="36"/>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3"/>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gridSpan w:val="2"/>
            <w:tcBorders>
              <w:top w:val="single" w:sz="8" w:space="0" w:color="auto"/>
              <w:right w:val="single" w:sz="8" w:space="0" w:color="auto"/>
            </w:tcBorders>
            <w:shd w:val="clear" w:color="auto" w:fill="auto"/>
            <w:vAlign w:val="bottom"/>
          </w:tcPr>
          <w:p w:rsidR="00182E22" w:rsidRDefault="00182E22">
            <w:pPr>
              <w:spacing w:line="223" w:lineRule="exact"/>
              <w:ind w:right="120"/>
              <w:jc w:val="center"/>
              <w:rPr>
                <w:rFonts w:ascii="Helvetica" w:eastAsia="Helvetica" w:hAnsi="Helvetica"/>
                <w:b/>
                <w:w w:val="99"/>
                <w:sz w:val="19"/>
              </w:rPr>
            </w:pPr>
            <w:r>
              <w:rPr>
                <w:rFonts w:ascii="Helvetica" w:eastAsia="Helvetica" w:hAnsi="Helvetica"/>
                <w:b/>
                <w:w w:val="99"/>
                <w:sz w:val="19"/>
              </w:rPr>
              <w:t>Kompetencevurde</w:t>
            </w:r>
            <w:r w:rsidR="00557AA5">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18" w:lineRule="exact"/>
              <w:ind w:right="140"/>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3"/>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gridSpan w:val="2"/>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600" w:type="dxa"/>
            <w:shd w:val="clear" w:color="auto" w:fill="auto"/>
            <w:vAlign w:val="bottom"/>
          </w:tcPr>
          <w:p w:rsidR="00182E22" w:rsidRDefault="00182E22">
            <w:pPr>
              <w:spacing w:line="0" w:lineRule="atLeast"/>
              <w:rPr>
                <w:rFonts w:ascii="Times New Roman" w:eastAsia="Times New Roman" w:hAnsi="Times New Roman"/>
                <w:sz w:val="10"/>
              </w:rPr>
            </w:pPr>
          </w:p>
        </w:tc>
        <w:tc>
          <w:tcPr>
            <w:tcW w:w="39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24" w:lineRule="exact"/>
              <w:ind w:right="120"/>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9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gridSpan w:val="2"/>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2"/>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00" w:type="dxa"/>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9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2"/>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13</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behandle endokrino-</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logiske lidelser hos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60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1" w:lineRule="exact"/>
              <w:ind w:left="60"/>
              <w:rPr>
                <w:rFonts w:ascii="Helvetica" w:eastAsia="Helvetica" w:hAnsi="Helvetica"/>
                <w:sz w:val="19"/>
              </w:rPr>
            </w:pPr>
            <w:r>
              <w:rPr>
                <w:rFonts w:ascii="Helvetica" w:eastAsia="Helvetica" w:hAnsi="Helvetica"/>
                <w:sz w:val="19"/>
              </w:rPr>
              <w:t>Calciummetaboliske sygdomme</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36"/>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den ældre patient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600" w:type="dxa"/>
            <w:shd w:val="clear" w:color="auto" w:fill="8DB3E2"/>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Diabetes mellitus</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2. eller 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19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600" w:type="dxa"/>
            <w:shd w:val="clear" w:color="auto" w:fill="8DB3E2"/>
            <w:vAlign w:val="bottom"/>
          </w:tcPr>
          <w:p w:rsidR="00182E22" w:rsidRDefault="00182E22">
            <w:pPr>
              <w:spacing w:line="198"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8DB3E2"/>
            <w:vAlign w:val="bottom"/>
          </w:tcPr>
          <w:p w:rsidR="00182E22" w:rsidRDefault="00182E22">
            <w:pPr>
              <w:spacing w:line="199" w:lineRule="exact"/>
              <w:ind w:left="60"/>
              <w:rPr>
                <w:rFonts w:ascii="Helvetica" w:eastAsia="Helvetica" w:hAnsi="Helvetica"/>
                <w:sz w:val="19"/>
              </w:rPr>
            </w:pPr>
            <w:r>
              <w:rPr>
                <w:rFonts w:ascii="Helvetica" w:eastAsia="Helvetica" w:hAnsi="Helvetica"/>
                <w:sz w:val="19"/>
              </w:rPr>
              <w:t>Thyroideasygdomme</w:t>
            </w: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2340" w:type="dxa"/>
            <w:shd w:val="clear" w:color="auto" w:fill="8DB3E2"/>
            <w:vAlign w:val="bottom"/>
          </w:tcPr>
          <w:p w:rsidR="00182E22" w:rsidRDefault="00182E22">
            <w:pPr>
              <w:spacing w:line="199" w:lineRule="exact"/>
              <w:rPr>
                <w:rFonts w:ascii="Helvetica" w:eastAsia="Helvetica" w:hAnsi="Helvetica"/>
                <w:sz w:val="19"/>
              </w:rPr>
            </w:pPr>
            <w:r>
              <w:rPr>
                <w:rFonts w:ascii="Helvetica" w:eastAsia="Helvetica" w:hAnsi="Helvetica"/>
                <w:sz w:val="19"/>
              </w:rPr>
              <w:t>i geriatriske sygdomme 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7"/>
              </w:rPr>
            </w:pPr>
          </w:p>
        </w:tc>
        <w:tc>
          <w:tcPr>
            <w:tcW w:w="2200" w:type="dxa"/>
            <w:shd w:val="clear" w:color="auto" w:fill="8DB3E2"/>
            <w:vAlign w:val="bottom"/>
          </w:tcPr>
          <w:p w:rsidR="00182E22" w:rsidRDefault="00182E22">
            <w:pPr>
              <w:spacing w:line="199"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c>
          <w:tcPr>
            <w:tcW w:w="8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6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394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57"/>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7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6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39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2"/>
              </w:rPr>
            </w:pPr>
          </w:p>
        </w:tc>
      </w:tr>
      <w:tr w:rsidR="00182E22">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217" w:lineRule="exact"/>
              <w:ind w:left="120"/>
              <w:rPr>
                <w:rFonts w:ascii="Helvetica" w:eastAsia="Helvetica" w:hAnsi="Helvetica"/>
                <w:sz w:val="19"/>
              </w:rPr>
            </w:pPr>
            <w:r>
              <w:rPr>
                <w:rFonts w:ascii="Helvetica" w:eastAsia="Helvetica" w:hAnsi="Helvetica"/>
                <w:sz w:val="19"/>
              </w:rPr>
              <w:t>14</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behandle nefrolo-</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giske lidelser hos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shd w:val="clear" w:color="auto" w:fill="D9D9D9"/>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21" w:lineRule="exact"/>
              <w:ind w:left="220"/>
              <w:rPr>
                <w:rFonts w:ascii="Helvetica" w:eastAsia="Helvetica" w:hAnsi="Helvetica"/>
                <w:sz w:val="19"/>
              </w:rPr>
            </w:pPr>
            <w:r>
              <w:rPr>
                <w:rFonts w:ascii="Helvetica" w:eastAsia="Helvetica" w:hAnsi="Helvetica"/>
                <w:sz w:val="19"/>
              </w:rPr>
              <w:t>Akut nyreinsufficiens</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3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den ældre patient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600" w:type="dxa"/>
            <w:shd w:val="clear" w:color="auto" w:fill="D9D9D9"/>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22" w:lineRule="exact"/>
              <w:ind w:left="220"/>
              <w:rPr>
                <w:rFonts w:ascii="Helvetica" w:eastAsia="Helvetica" w:hAnsi="Helvetica"/>
                <w:sz w:val="19"/>
              </w:rPr>
            </w:pPr>
            <w:r>
              <w:rPr>
                <w:rFonts w:ascii="Helvetica" w:eastAsia="Helvetica" w:hAnsi="Helvetica"/>
                <w:sz w:val="19"/>
              </w:rPr>
              <w:t>Kronisk nyreinsufficiens</w:t>
            </w: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00" w:type="dxa"/>
            <w:shd w:val="clear" w:color="auto" w:fill="D9D9D9"/>
            <w:vAlign w:val="bottom"/>
          </w:tcPr>
          <w:p w:rsidR="00182E22" w:rsidRDefault="00182E22">
            <w:pPr>
              <w:spacing w:line="0" w:lineRule="atLeast"/>
              <w:rPr>
                <w:rFonts w:ascii="Times New Roman" w:eastAsia="Times New Roman" w:hAnsi="Times New Roman"/>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500" w:type="dxa"/>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360" w:type="dxa"/>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r>
      <w:tr w:rsidR="00182E22">
        <w:trPr>
          <w:trHeight w:val="20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7"/>
              </w:rPr>
            </w:pPr>
          </w:p>
        </w:tc>
        <w:tc>
          <w:tcPr>
            <w:tcW w:w="80" w:type="dxa"/>
            <w:shd w:val="clear" w:color="auto" w:fill="D9D9D9"/>
            <w:vAlign w:val="bottom"/>
          </w:tcPr>
          <w:p w:rsidR="00182E22" w:rsidRDefault="00182E22">
            <w:pPr>
              <w:spacing w:line="0" w:lineRule="atLeast"/>
              <w:rPr>
                <w:rFonts w:ascii="Times New Roman" w:eastAsia="Times New Roman" w:hAnsi="Times New Roman"/>
                <w:sz w:val="17"/>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7"/>
              </w:rPr>
            </w:pPr>
          </w:p>
        </w:tc>
        <w:tc>
          <w:tcPr>
            <w:tcW w:w="600" w:type="dxa"/>
            <w:shd w:val="clear" w:color="auto" w:fill="D9D9D9"/>
            <w:vAlign w:val="bottom"/>
          </w:tcPr>
          <w:p w:rsidR="00182E22" w:rsidRDefault="00182E22">
            <w:pPr>
              <w:spacing w:line="201" w:lineRule="exact"/>
              <w:ind w:left="46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01" w:lineRule="exact"/>
              <w:ind w:left="220"/>
              <w:rPr>
                <w:rFonts w:ascii="Helvetica" w:eastAsia="Helvetica" w:hAnsi="Helvetica"/>
                <w:sz w:val="19"/>
              </w:rPr>
            </w:pPr>
            <w:r>
              <w:rPr>
                <w:rFonts w:ascii="Helvetica" w:eastAsia="Helvetica" w:hAnsi="Helvetica"/>
                <w:sz w:val="19"/>
              </w:rPr>
              <w:t>Væske og elektrolytforstyrrelser</w:t>
            </w:r>
          </w:p>
        </w:tc>
        <w:tc>
          <w:tcPr>
            <w:tcW w:w="80" w:type="dxa"/>
            <w:shd w:val="clear" w:color="auto" w:fill="D9D9D9"/>
            <w:vAlign w:val="bottom"/>
          </w:tcPr>
          <w:p w:rsidR="00182E22" w:rsidRDefault="00182E22">
            <w:pPr>
              <w:spacing w:line="0" w:lineRule="atLeast"/>
              <w:rPr>
                <w:rFonts w:ascii="Times New Roman" w:eastAsia="Times New Roman" w:hAnsi="Times New Roman"/>
                <w:sz w:val="17"/>
              </w:rPr>
            </w:pPr>
          </w:p>
        </w:tc>
        <w:tc>
          <w:tcPr>
            <w:tcW w:w="2340" w:type="dxa"/>
            <w:shd w:val="clear" w:color="auto" w:fill="D9D9D9"/>
            <w:vAlign w:val="bottom"/>
          </w:tcPr>
          <w:p w:rsidR="00182E22" w:rsidRDefault="00182E22">
            <w:pPr>
              <w:spacing w:line="201" w:lineRule="exact"/>
              <w:rPr>
                <w:rFonts w:ascii="Helvetica" w:eastAsia="Helvetica" w:hAnsi="Helvetica"/>
                <w:sz w:val="19"/>
              </w:rPr>
            </w:pPr>
            <w:r>
              <w:rPr>
                <w:rFonts w:ascii="Helvetica" w:eastAsia="Helvetica" w:hAnsi="Helvetica"/>
                <w:sz w:val="19"/>
              </w:rPr>
              <w:t>i geriatriske sygdomme II)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7"/>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7"/>
              </w:rPr>
            </w:pPr>
          </w:p>
        </w:tc>
        <w:tc>
          <w:tcPr>
            <w:tcW w:w="2200" w:type="dxa"/>
            <w:shd w:val="clear" w:color="auto" w:fill="D9D9D9"/>
            <w:vAlign w:val="bottom"/>
          </w:tcPr>
          <w:p w:rsidR="00182E22" w:rsidRDefault="00182E22">
            <w:pPr>
              <w:spacing w:line="201"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7"/>
              </w:rPr>
            </w:pPr>
          </w:p>
        </w:tc>
        <w:tc>
          <w:tcPr>
            <w:tcW w:w="80" w:type="dxa"/>
            <w:shd w:val="clear" w:color="auto" w:fill="D9D9D9"/>
            <w:vAlign w:val="bottom"/>
          </w:tcPr>
          <w:p w:rsidR="00182E22" w:rsidRDefault="00182E22">
            <w:pPr>
              <w:spacing w:line="0" w:lineRule="atLeast"/>
              <w:rPr>
                <w:rFonts w:ascii="Times New Roman" w:eastAsia="Times New Roman" w:hAnsi="Times New Roman"/>
                <w:sz w:val="17"/>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7"/>
              </w:rPr>
            </w:pPr>
          </w:p>
        </w:tc>
        <w:tc>
          <w:tcPr>
            <w:tcW w:w="80" w:type="dxa"/>
            <w:shd w:val="clear" w:color="auto" w:fill="D9D9D9"/>
            <w:vAlign w:val="bottom"/>
          </w:tcPr>
          <w:p w:rsidR="00182E22" w:rsidRDefault="00182E22">
            <w:pPr>
              <w:spacing w:line="0" w:lineRule="atLeast"/>
              <w:rPr>
                <w:rFonts w:ascii="Times New Roman" w:eastAsia="Times New Roman" w:hAnsi="Times New Roman"/>
                <w:sz w:val="17"/>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94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57"/>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6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394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2"/>
              </w:rPr>
            </w:pPr>
          </w:p>
        </w:tc>
      </w:tr>
      <w:tr w:rsidR="00182E22">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15</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behandle gastroen-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terologiske lidelser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21" w:lineRule="exact"/>
              <w:ind w:left="60"/>
              <w:rPr>
                <w:rFonts w:ascii="Helvetica" w:eastAsia="Helvetica" w:hAnsi="Helvetica"/>
                <w:sz w:val="19"/>
              </w:rPr>
            </w:pPr>
            <w:r>
              <w:rPr>
                <w:rFonts w:ascii="Helvetica" w:eastAsia="Helvetica" w:hAnsi="Helvetica"/>
                <w:sz w:val="19"/>
              </w:rPr>
              <w:t>Gastrointestinal blødning</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hos den ældre pati-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Ulcus</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3-4.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14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78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ent (eksklusiv can-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600" w:type="dxa"/>
            <w:vMerge w:val="restart"/>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vMerge w:val="restart"/>
            <w:tcBorders>
              <w:right w:val="single" w:sz="8" w:space="0" w:color="auto"/>
            </w:tcBorders>
            <w:shd w:val="clear" w:color="auto" w:fill="D9D9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Lever- og galdevejslidelser</w:t>
            </w: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234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geriatriske sygdomme II)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2"/>
              </w:rPr>
            </w:pPr>
          </w:p>
        </w:tc>
        <w:tc>
          <w:tcPr>
            <w:tcW w:w="220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r>
      <w:tr w:rsidR="00182E22">
        <w:trPr>
          <w:trHeight w:val="7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1780" w:type="dxa"/>
            <w:vMerge/>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600" w:type="dxa"/>
            <w:vMerge/>
            <w:shd w:val="clear" w:color="auto" w:fill="D9D9D9"/>
            <w:vAlign w:val="bottom"/>
          </w:tcPr>
          <w:p w:rsidR="00182E22" w:rsidRDefault="00182E22">
            <w:pPr>
              <w:spacing w:line="0" w:lineRule="atLeast"/>
              <w:rPr>
                <w:rFonts w:ascii="Times New Roman" w:eastAsia="Times New Roman" w:hAnsi="Times New Roman"/>
                <w:sz w:val="6"/>
              </w:rPr>
            </w:pPr>
          </w:p>
        </w:tc>
        <w:tc>
          <w:tcPr>
            <w:tcW w:w="394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100" w:type="dxa"/>
            <w:shd w:val="clear" w:color="auto" w:fill="D9D9D9"/>
            <w:vAlign w:val="bottom"/>
          </w:tcPr>
          <w:p w:rsidR="00182E22" w:rsidRDefault="00182E22">
            <w:pPr>
              <w:spacing w:line="0" w:lineRule="atLeast"/>
              <w:rPr>
                <w:rFonts w:ascii="Times New Roman" w:eastAsia="Times New Roman" w:hAnsi="Times New Roman"/>
                <w:sz w:val="6"/>
              </w:rPr>
            </w:pPr>
          </w:p>
        </w:tc>
        <w:tc>
          <w:tcPr>
            <w:tcW w:w="2200" w:type="dxa"/>
            <w:vMerge/>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c>
          <w:tcPr>
            <w:tcW w:w="80" w:type="dxa"/>
            <w:shd w:val="clear" w:color="auto" w:fill="D9D9D9"/>
            <w:vAlign w:val="bottom"/>
          </w:tcPr>
          <w:p w:rsidR="00182E22" w:rsidRDefault="00182E22">
            <w:pPr>
              <w:spacing w:line="0" w:lineRule="atLeast"/>
              <w:rPr>
                <w:rFonts w:ascii="Times New Roman" w:eastAsia="Times New Roman" w:hAnsi="Times New Roman"/>
                <w:sz w:val="6"/>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6"/>
              </w:rPr>
            </w:pPr>
          </w:p>
        </w:tc>
      </w:tr>
      <w:tr w:rsidR="00182E22">
        <w:trPr>
          <w:trHeight w:val="26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cer)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60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Afføringsforstyrrelser</w:t>
            </w: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100" w:type="dxa"/>
            <w:shd w:val="clear" w:color="auto" w:fill="D9D9D9"/>
            <w:vAlign w:val="bottom"/>
          </w:tcPr>
          <w:p w:rsidR="00182E22" w:rsidRDefault="00182E22">
            <w:pPr>
              <w:spacing w:line="0" w:lineRule="atLeast"/>
              <w:rPr>
                <w:rFonts w:ascii="Times New Roman" w:eastAsia="Times New Roman" w:hAnsi="Times New Roman"/>
                <w:sz w:val="23"/>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c>
          <w:tcPr>
            <w:tcW w:w="8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2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3"/>
              </w:rPr>
            </w:pPr>
          </w:p>
        </w:tc>
      </w:tr>
      <w:tr w:rsidR="00182E22">
        <w:trPr>
          <w:trHeight w:val="24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60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Akut abdomen</w:t>
            </w: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r>
      <w:tr w:rsidR="00182E22">
        <w:trPr>
          <w:trHeight w:val="208"/>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394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16</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behandle hjerte- /</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2"/>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kredsløbslidelser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21" w:lineRule="exact"/>
              <w:ind w:left="60"/>
              <w:rPr>
                <w:rFonts w:ascii="Helvetica" w:eastAsia="Helvetica" w:hAnsi="Helvetica"/>
                <w:sz w:val="19"/>
              </w:rPr>
            </w:pPr>
            <w:r>
              <w:rPr>
                <w:rFonts w:ascii="Helvetica" w:eastAsia="Helvetica" w:hAnsi="Helvetica"/>
                <w:sz w:val="19"/>
              </w:rPr>
              <w:t>Hypertensio arterialis</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hos den ældre pati-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Iskæmisk hjertesygdom</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Inkompensatio cordis</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geriatriske sygdomme 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D9D9D9"/>
            <w:vAlign w:val="bottom"/>
          </w:tcPr>
          <w:p w:rsidR="00182E22" w:rsidRDefault="00182E22">
            <w:pPr>
              <w:spacing w:line="0" w:lineRule="atLeas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D9D9D9"/>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15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3"/>
              </w:rPr>
            </w:pPr>
          </w:p>
        </w:tc>
        <w:tc>
          <w:tcPr>
            <w:tcW w:w="80" w:type="dxa"/>
            <w:shd w:val="clear" w:color="auto" w:fill="D9D9D9"/>
            <w:vAlign w:val="bottom"/>
          </w:tcPr>
          <w:p w:rsidR="00182E22" w:rsidRDefault="00182E22">
            <w:pPr>
              <w:spacing w:line="0" w:lineRule="atLeast"/>
              <w:rPr>
                <w:rFonts w:ascii="Times New Roman" w:eastAsia="Times New Roman" w:hAnsi="Times New Roman"/>
                <w:sz w:val="13"/>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3"/>
              </w:rPr>
            </w:pPr>
          </w:p>
        </w:tc>
        <w:tc>
          <w:tcPr>
            <w:tcW w:w="600" w:type="dxa"/>
            <w:vMerge w:val="restart"/>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vMerge w:val="restart"/>
            <w:tcBorders>
              <w:right w:val="single" w:sz="8" w:space="0" w:color="auto"/>
            </w:tcBorders>
            <w:shd w:val="clear" w:color="auto" w:fill="D9D9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Lipothymi</w:t>
            </w:r>
          </w:p>
        </w:tc>
        <w:tc>
          <w:tcPr>
            <w:tcW w:w="80" w:type="dxa"/>
            <w:shd w:val="clear" w:color="auto" w:fill="D9D9D9"/>
            <w:vAlign w:val="bottom"/>
          </w:tcPr>
          <w:p w:rsidR="00182E22" w:rsidRDefault="00182E22">
            <w:pPr>
              <w:spacing w:line="0" w:lineRule="atLeast"/>
              <w:rPr>
                <w:rFonts w:ascii="Times New Roman" w:eastAsia="Times New Roman" w:hAnsi="Times New Roman"/>
                <w:sz w:val="13"/>
              </w:rPr>
            </w:pPr>
          </w:p>
        </w:tc>
        <w:tc>
          <w:tcPr>
            <w:tcW w:w="234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3"/>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3"/>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3"/>
              </w:rPr>
            </w:pPr>
          </w:p>
        </w:tc>
        <w:tc>
          <w:tcPr>
            <w:tcW w:w="80" w:type="dxa"/>
            <w:shd w:val="clear" w:color="auto" w:fill="D9D9D9"/>
            <w:vAlign w:val="bottom"/>
          </w:tcPr>
          <w:p w:rsidR="00182E22" w:rsidRDefault="00182E22">
            <w:pPr>
              <w:spacing w:line="0" w:lineRule="atLeast"/>
              <w:rPr>
                <w:rFonts w:ascii="Times New Roman" w:eastAsia="Times New Roman" w:hAnsi="Times New Roman"/>
                <w:sz w:val="13"/>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3"/>
              </w:rPr>
            </w:pPr>
          </w:p>
        </w:tc>
        <w:tc>
          <w:tcPr>
            <w:tcW w:w="80" w:type="dxa"/>
            <w:shd w:val="clear" w:color="auto" w:fill="D9D9D9"/>
            <w:vAlign w:val="bottom"/>
          </w:tcPr>
          <w:p w:rsidR="00182E22" w:rsidRDefault="00182E22">
            <w:pPr>
              <w:spacing w:line="0" w:lineRule="atLeast"/>
              <w:rPr>
                <w:rFonts w:ascii="Times New Roman" w:eastAsia="Times New Roman" w:hAnsi="Times New Roman"/>
                <w:sz w:val="13"/>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3"/>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3"/>
              </w:rPr>
            </w:pPr>
          </w:p>
        </w:tc>
      </w:tr>
      <w:tr w:rsidR="00182E22">
        <w:trPr>
          <w:trHeight w:val="116"/>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60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394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r>
      <w:tr w:rsidR="00182E22">
        <w:trPr>
          <w:trHeight w:val="23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78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60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Klaplidelser</w:t>
            </w: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234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00" w:type="dxa"/>
            <w:shd w:val="clear" w:color="auto" w:fill="D9D9D9"/>
            <w:vAlign w:val="bottom"/>
          </w:tcPr>
          <w:p w:rsidR="00182E22" w:rsidRDefault="00182E22">
            <w:pPr>
              <w:spacing w:line="0" w:lineRule="atLeast"/>
              <w:rPr>
                <w:rFonts w:ascii="Times New Roman" w:eastAsia="Times New Roman" w:hAnsi="Times New Roman"/>
              </w:rPr>
            </w:pPr>
          </w:p>
        </w:tc>
        <w:tc>
          <w:tcPr>
            <w:tcW w:w="22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5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3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r>
      <w:tr w:rsidR="00182E22">
        <w:trPr>
          <w:trHeight w:val="23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78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600" w:type="dxa"/>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tcBorders>
              <w:right w:val="single" w:sz="8" w:space="0" w:color="auto"/>
            </w:tcBorders>
            <w:shd w:val="clear" w:color="auto" w:fill="D9D9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Arytmier</w:t>
            </w: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234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00" w:type="dxa"/>
            <w:shd w:val="clear" w:color="auto" w:fill="D9D9D9"/>
            <w:vAlign w:val="bottom"/>
          </w:tcPr>
          <w:p w:rsidR="00182E22" w:rsidRDefault="00182E22">
            <w:pPr>
              <w:spacing w:line="0" w:lineRule="atLeast"/>
              <w:rPr>
                <w:rFonts w:ascii="Times New Roman" w:eastAsia="Times New Roman" w:hAnsi="Times New Roman"/>
              </w:rPr>
            </w:pPr>
          </w:p>
        </w:tc>
        <w:tc>
          <w:tcPr>
            <w:tcW w:w="22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5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3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r>
      <w:tr w:rsidR="00182E22">
        <w:trPr>
          <w:trHeight w:val="24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4540" w:type="dxa"/>
            <w:gridSpan w:val="2"/>
            <w:tcBorders>
              <w:right w:val="single" w:sz="8" w:space="0" w:color="auto"/>
            </w:tcBorders>
            <w:shd w:val="clear" w:color="auto" w:fill="D9D9D9"/>
            <w:vAlign w:val="bottom"/>
          </w:tcPr>
          <w:p w:rsidR="00182E22" w:rsidRDefault="00182E22">
            <w:pPr>
              <w:spacing w:line="0" w:lineRule="atLeast"/>
              <w:ind w:left="440"/>
              <w:rPr>
                <w:rFonts w:ascii="Helvetica" w:eastAsia="Helvetica" w:hAnsi="Helvetica"/>
                <w:sz w:val="19"/>
              </w:rPr>
            </w:pPr>
            <w:r>
              <w:rPr>
                <w:rFonts w:ascii="Arial" w:eastAsia="Arial" w:hAnsi="Arial"/>
                <w:sz w:val="19"/>
              </w:rPr>
              <w:t xml:space="preserve">· </w:t>
            </w:r>
            <w:r>
              <w:rPr>
                <w:rFonts w:ascii="Helvetica" w:eastAsia="Helvetica" w:hAnsi="Helvetica"/>
                <w:sz w:val="19"/>
              </w:rPr>
              <w:t>Venøs og arteriel insufficiens</w:t>
            </w: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r>
      <w:tr w:rsidR="00182E22">
        <w:trPr>
          <w:trHeight w:val="208"/>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394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91"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12" w:right="540" w:bottom="243" w:left="980" w:header="0" w:footer="0" w:gutter="0"/>
          <w:cols w:space="0" w:equalWidth="0">
            <w:col w:w="153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80"/>
        <w:gridCol w:w="1780"/>
        <w:gridCol w:w="120"/>
        <w:gridCol w:w="100"/>
        <w:gridCol w:w="500"/>
        <w:gridCol w:w="3820"/>
        <w:gridCol w:w="120"/>
        <w:gridCol w:w="80"/>
        <w:gridCol w:w="2340"/>
        <w:gridCol w:w="120"/>
        <w:gridCol w:w="100"/>
        <w:gridCol w:w="2200"/>
        <w:gridCol w:w="120"/>
        <w:gridCol w:w="80"/>
        <w:gridCol w:w="1500"/>
        <w:gridCol w:w="120"/>
        <w:gridCol w:w="80"/>
        <w:gridCol w:w="1360"/>
        <w:gridCol w:w="120"/>
      </w:tblGrid>
      <w:tr w:rsidR="00182E22">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7" w:name="page23"/>
            <w:bookmarkEnd w:id="37"/>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5"/>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gridSpan w:val="2"/>
            <w:tcBorders>
              <w:top w:val="single" w:sz="8" w:space="0" w:color="auto"/>
              <w:right w:val="single" w:sz="8" w:space="0" w:color="auto"/>
            </w:tcBorders>
            <w:shd w:val="clear" w:color="auto" w:fill="auto"/>
            <w:vAlign w:val="bottom"/>
          </w:tcPr>
          <w:p w:rsidR="00182E22" w:rsidRDefault="00182E22">
            <w:pPr>
              <w:spacing w:line="223" w:lineRule="exact"/>
              <w:ind w:right="120"/>
              <w:jc w:val="center"/>
              <w:rPr>
                <w:rFonts w:ascii="Helvetica" w:eastAsia="Helvetica" w:hAnsi="Helvetica"/>
                <w:b/>
                <w:w w:val="99"/>
                <w:sz w:val="19"/>
              </w:rPr>
            </w:pPr>
            <w:r>
              <w:rPr>
                <w:rFonts w:ascii="Helvetica" w:eastAsia="Helvetica" w:hAnsi="Helvetica"/>
                <w:b/>
                <w:w w:val="99"/>
                <w:sz w:val="19"/>
              </w:rPr>
              <w:t>Kompetencevurde</w:t>
            </w:r>
            <w:r w:rsidR="00557AA5">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5"/>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18" w:lineRule="exact"/>
              <w:ind w:right="140"/>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5"/>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gridSpan w:val="2"/>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500" w:type="dxa"/>
            <w:shd w:val="clear" w:color="auto" w:fill="auto"/>
            <w:vAlign w:val="bottom"/>
          </w:tcPr>
          <w:p w:rsidR="00182E22" w:rsidRDefault="00182E22">
            <w:pPr>
              <w:spacing w:line="0" w:lineRule="atLeast"/>
              <w:rPr>
                <w:rFonts w:ascii="Times New Roman" w:eastAsia="Times New Roman" w:hAnsi="Times New Roman"/>
                <w:sz w:val="10"/>
              </w:rPr>
            </w:pPr>
          </w:p>
        </w:tc>
        <w:tc>
          <w:tcPr>
            <w:tcW w:w="382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gridSpan w:val="2"/>
            <w:vMerge w:val="restart"/>
            <w:tcBorders>
              <w:right w:val="single" w:sz="8" w:space="0" w:color="auto"/>
            </w:tcBorders>
            <w:shd w:val="clear" w:color="auto" w:fill="auto"/>
            <w:vAlign w:val="bottom"/>
          </w:tcPr>
          <w:p w:rsidR="00182E22" w:rsidRDefault="00182E22">
            <w:pPr>
              <w:spacing w:line="224" w:lineRule="exact"/>
              <w:ind w:right="120"/>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8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gridSpan w:val="2"/>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gridSpan w:val="4"/>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600" w:type="dxa"/>
            <w:gridSpan w:val="2"/>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382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gridSpan w:val="4"/>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rsidP="00557AA5">
            <w:pPr>
              <w:spacing w:line="209"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17</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behandle neurologi-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ske lidelser hos den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gridSpan w:val="2"/>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221" w:lineRule="exact"/>
              <w:ind w:left="60"/>
              <w:rPr>
                <w:rFonts w:ascii="Helvetica" w:eastAsia="Helvetica" w:hAnsi="Helvetica"/>
                <w:sz w:val="19"/>
              </w:rPr>
            </w:pPr>
            <w:r>
              <w:rPr>
                <w:rFonts w:ascii="Helvetica" w:eastAsia="Helvetica" w:hAnsi="Helvetica"/>
                <w:sz w:val="19"/>
              </w:rPr>
              <w:t>Parkinsonisme</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2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ældre patient (eks-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gridSpan w:val="2"/>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Neuropati</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3.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0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7" w:lineRule="exact"/>
              <w:rPr>
                <w:rFonts w:ascii="Helvetica" w:eastAsia="Helvetica" w:hAnsi="Helvetica"/>
                <w:sz w:val="19"/>
              </w:rPr>
            </w:pPr>
            <w:r>
              <w:rPr>
                <w:rFonts w:ascii="Helvetica" w:eastAsia="Helvetica" w:hAnsi="Helvetica"/>
                <w:sz w:val="19"/>
              </w:rPr>
              <w:t>klusiv apoplexi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82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7"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07"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demens)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82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45"/>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382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r>
      <w:tr w:rsidR="00182E22">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Diagnosticere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rsidP="00557AA5">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18</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onkologiske lidelser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hos den ældre pati-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gridSpan w:val="2"/>
            <w:shd w:val="clear" w:color="auto" w:fill="D9D9D9"/>
            <w:vAlign w:val="bottom"/>
          </w:tcPr>
          <w:p w:rsidR="00182E22" w:rsidRDefault="00182E22">
            <w:pPr>
              <w:spacing w:line="0" w:lineRule="atLeast"/>
              <w:ind w:left="46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221" w:lineRule="exact"/>
              <w:ind w:left="220"/>
              <w:rPr>
                <w:rFonts w:ascii="Helvetica" w:eastAsia="Helvetica" w:hAnsi="Helvetica"/>
                <w:sz w:val="19"/>
              </w:rPr>
            </w:pPr>
            <w:r>
              <w:rPr>
                <w:rFonts w:ascii="Helvetica" w:eastAsia="Helvetica" w:hAnsi="Helvetica"/>
                <w:sz w:val="19"/>
              </w:rPr>
              <w:t>Udredning</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vMerge w:val="restart"/>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vMerge w:val="restart"/>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121"/>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78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4440" w:type="dxa"/>
            <w:gridSpan w:val="3"/>
            <w:vMerge w:val="restart"/>
            <w:tcBorders>
              <w:right w:val="single" w:sz="8" w:space="0" w:color="auto"/>
            </w:tcBorders>
            <w:shd w:val="clear" w:color="auto" w:fill="D9D9D9"/>
            <w:vAlign w:val="bottom"/>
          </w:tcPr>
          <w:p w:rsidR="00182E22" w:rsidRDefault="00182E22">
            <w:pPr>
              <w:spacing w:line="218" w:lineRule="exact"/>
              <w:ind w:left="360"/>
              <w:rPr>
                <w:rFonts w:ascii="Helvetica" w:eastAsia="Helvetica" w:hAnsi="Helvetica"/>
                <w:sz w:val="19"/>
              </w:rPr>
            </w:pPr>
            <w:r>
              <w:rPr>
                <w:rFonts w:ascii="Arial" w:eastAsia="Arial" w:hAnsi="Arial"/>
                <w:sz w:val="19"/>
              </w:rPr>
              <w:t xml:space="preserve">·   </w:t>
            </w:r>
            <w:r>
              <w:rPr>
                <w:rFonts w:ascii="Helvetica" w:eastAsia="Helvetica" w:hAnsi="Helvetica"/>
                <w:sz w:val="19"/>
              </w:rPr>
              <w:t>Henvisning til andet speciale ved behov,</w:t>
            </w: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34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200" w:type="dxa"/>
            <w:vMerge w:val="restart"/>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r>
      <w:tr w:rsidR="00182E22">
        <w:trPr>
          <w:trHeight w:val="9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c>
          <w:tcPr>
            <w:tcW w:w="80" w:type="dxa"/>
            <w:shd w:val="clear" w:color="auto" w:fill="D9D9D9"/>
            <w:vAlign w:val="bottom"/>
          </w:tcPr>
          <w:p w:rsidR="00182E22" w:rsidRDefault="00182E22">
            <w:pPr>
              <w:spacing w:line="0" w:lineRule="atLeast"/>
              <w:rPr>
                <w:rFonts w:ascii="Times New Roman" w:eastAsia="Times New Roman" w:hAnsi="Times New Roman"/>
                <w:sz w:val="8"/>
              </w:rPr>
            </w:pPr>
          </w:p>
        </w:tc>
        <w:tc>
          <w:tcPr>
            <w:tcW w:w="1780" w:type="dxa"/>
            <w:vMerge/>
            <w:shd w:val="clear" w:color="auto" w:fill="D9D9D9"/>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8"/>
              </w:rPr>
            </w:pPr>
          </w:p>
        </w:tc>
        <w:tc>
          <w:tcPr>
            <w:tcW w:w="4440" w:type="dxa"/>
            <w:gridSpan w:val="3"/>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c>
          <w:tcPr>
            <w:tcW w:w="80" w:type="dxa"/>
            <w:shd w:val="clear" w:color="auto" w:fill="D9D9D9"/>
            <w:vAlign w:val="bottom"/>
          </w:tcPr>
          <w:p w:rsidR="00182E22" w:rsidRDefault="00182E22">
            <w:pPr>
              <w:spacing w:line="0" w:lineRule="atLeast"/>
              <w:rPr>
                <w:rFonts w:ascii="Times New Roman" w:eastAsia="Times New Roman" w:hAnsi="Times New Roman"/>
                <w:sz w:val="8"/>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8"/>
              </w:rPr>
            </w:pPr>
          </w:p>
        </w:tc>
        <w:tc>
          <w:tcPr>
            <w:tcW w:w="2200" w:type="dxa"/>
            <w:vMerge/>
            <w:shd w:val="clear" w:color="auto" w:fill="D9D9D9"/>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c>
          <w:tcPr>
            <w:tcW w:w="80" w:type="dxa"/>
            <w:shd w:val="clear" w:color="auto" w:fill="D9D9D9"/>
            <w:vAlign w:val="bottom"/>
          </w:tcPr>
          <w:p w:rsidR="00182E22" w:rsidRDefault="00182E22">
            <w:pPr>
              <w:spacing w:line="0" w:lineRule="atLeast"/>
              <w:rPr>
                <w:rFonts w:ascii="Times New Roman" w:eastAsia="Times New Roman" w:hAnsi="Times New Roman"/>
                <w:sz w:val="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c>
          <w:tcPr>
            <w:tcW w:w="80" w:type="dxa"/>
            <w:shd w:val="clear" w:color="auto" w:fill="D9D9D9"/>
            <w:vAlign w:val="bottom"/>
          </w:tcPr>
          <w:p w:rsidR="00182E22" w:rsidRDefault="00182E22">
            <w:pPr>
              <w:spacing w:line="0" w:lineRule="atLeast"/>
              <w:rPr>
                <w:rFonts w:ascii="Times New Roman" w:eastAsia="Times New Roman" w:hAnsi="Times New Roman"/>
                <w:sz w:val="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8"/>
              </w:rPr>
            </w:pPr>
          </w:p>
        </w:tc>
      </w:tr>
      <w:tr w:rsidR="00182E22">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3940" w:type="dxa"/>
            <w:gridSpan w:val="2"/>
            <w:tcBorders>
              <w:right w:val="single" w:sz="8" w:space="0" w:color="auto"/>
            </w:tcBorders>
            <w:shd w:val="clear" w:color="auto" w:fill="D9D9D9"/>
            <w:vAlign w:val="bottom"/>
          </w:tcPr>
          <w:p w:rsidR="00182E22" w:rsidRDefault="00182E22">
            <w:pPr>
              <w:spacing w:line="217" w:lineRule="exact"/>
              <w:ind w:left="220"/>
              <w:rPr>
                <w:rFonts w:ascii="Helvetica" w:eastAsia="Helvetica" w:hAnsi="Helvetica"/>
                <w:sz w:val="19"/>
              </w:rPr>
            </w:pPr>
            <w:r>
              <w:rPr>
                <w:rFonts w:ascii="Helvetica" w:eastAsia="Helvetica" w:hAnsi="Helvetica"/>
                <w:sz w:val="19"/>
              </w:rPr>
              <w:t>herunder etiske overvejelser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45"/>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382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r>
      <w:tr w:rsidR="00182E22">
        <w:trPr>
          <w:trHeight w:val="20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08" w:lineRule="exact"/>
              <w:rPr>
                <w:rFonts w:ascii="Helvetica" w:eastAsia="Helvetica" w:hAnsi="Helvetica"/>
                <w:w w:val="99"/>
                <w:sz w:val="19"/>
              </w:rPr>
            </w:pPr>
            <w:r>
              <w:rPr>
                <w:rFonts w:ascii="Helvetica" w:eastAsia="Helvetica" w:hAnsi="Helvetica"/>
                <w:w w:val="99"/>
                <w:sz w:val="19"/>
              </w:rPr>
              <w:t>Psykiske lidelser hos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4320" w:type="dxa"/>
            <w:gridSpan w:val="2"/>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Rollen som medicinsk ekspert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rsidP="00557AA5">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19</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den ældre patient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4320" w:type="dxa"/>
            <w:gridSpan w:val="2"/>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Have kendskab til</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78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(eksklusiv demens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4320" w:type="dxa"/>
            <w:gridSpan w:val="2"/>
            <w:shd w:val="clear" w:color="auto" w:fill="8DB3E2"/>
            <w:vAlign w:val="bottom"/>
          </w:tcPr>
          <w:p w:rsidR="00182E22" w:rsidRDefault="00182E22">
            <w:pPr>
              <w:spacing w:line="221" w:lineRule="exact"/>
              <w:ind w:left="340"/>
              <w:rPr>
                <w:rFonts w:ascii="Helvetica" w:eastAsia="Helvetica" w:hAnsi="Helvetica"/>
                <w:sz w:val="19"/>
              </w:rPr>
            </w:pPr>
            <w:r>
              <w:rPr>
                <w:rFonts w:ascii="Arial" w:eastAsia="Arial" w:hAnsi="Arial"/>
                <w:sz w:val="19"/>
              </w:rPr>
              <w:t xml:space="preserve">· </w:t>
            </w:r>
            <w:r>
              <w:rPr>
                <w:rFonts w:ascii="Helvetica" w:eastAsia="Helvetica" w:hAnsi="Helvetica"/>
                <w:sz w:val="19"/>
              </w:rPr>
              <w:t>Affektive lidelser, specielt depression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og delirium)</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shd w:val="clear" w:color="auto" w:fill="8DB3E2"/>
            <w:vAlign w:val="bottom"/>
          </w:tcPr>
          <w:p w:rsidR="00182E22" w:rsidRDefault="00182E22">
            <w:pPr>
              <w:spacing w:line="218" w:lineRule="exact"/>
              <w:ind w:left="340"/>
              <w:rPr>
                <w:rFonts w:ascii="Arial" w:eastAsia="Arial" w:hAnsi="Arial"/>
                <w:sz w:val="19"/>
              </w:rPr>
            </w:pPr>
            <w:r>
              <w:rPr>
                <w:rFonts w:ascii="Arial" w:eastAsia="Arial" w:hAnsi="Arial"/>
                <w:sz w:val="19"/>
              </w:rPr>
              <w:t>·</w:t>
            </w:r>
          </w:p>
        </w:tc>
        <w:tc>
          <w:tcPr>
            <w:tcW w:w="3820" w:type="dxa"/>
            <w:shd w:val="clear" w:color="auto" w:fill="8DB3E2"/>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Psykoser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shd w:val="clear" w:color="auto" w:fill="8DB3E2"/>
            <w:vAlign w:val="bottom"/>
          </w:tcPr>
          <w:p w:rsidR="00182E22" w:rsidRDefault="00182E22">
            <w:pPr>
              <w:spacing w:line="217" w:lineRule="exact"/>
              <w:ind w:left="340"/>
              <w:rPr>
                <w:rFonts w:ascii="Arial" w:eastAsia="Arial" w:hAnsi="Arial"/>
                <w:sz w:val="19"/>
              </w:rPr>
            </w:pPr>
            <w:r>
              <w:rPr>
                <w:rFonts w:ascii="Arial" w:eastAsia="Arial" w:hAnsi="Arial"/>
                <w:sz w:val="19"/>
              </w:rPr>
              <w:t>·</w:t>
            </w:r>
          </w:p>
        </w:tc>
        <w:tc>
          <w:tcPr>
            <w:tcW w:w="3820" w:type="dxa"/>
            <w:shd w:val="clear" w:color="auto" w:fill="8DB3E2"/>
            <w:vAlign w:val="bottom"/>
          </w:tcPr>
          <w:p w:rsidR="00182E22" w:rsidRDefault="00182E22">
            <w:pPr>
              <w:spacing w:line="217" w:lineRule="exact"/>
              <w:ind w:left="60"/>
              <w:rPr>
                <w:rFonts w:ascii="Helvetica" w:eastAsia="Helvetica" w:hAnsi="Helvetica"/>
                <w:sz w:val="19"/>
              </w:rPr>
            </w:pPr>
            <w:r>
              <w:rPr>
                <w:rFonts w:ascii="Helvetica" w:eastAsia="Helvetica" w:hAnsi="Helvetica"/>
                <w:sz w:val="19"/>
              </w:rPr>
              <w:t>Angsttilstande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149"/>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500" w:type="dxa"/>
            <w:vMerge w:val="restart"/>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820" w:type="dxa"/>
            <w:vMerge w:val="restart"/>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Betydning af personlighedsforstyrrelser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r>
      <w:tr w:rsidR="00182E22">
        <w:trPr>
          <w:trHeight w:val="12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0"/>
              </w:rPr>
            </w:pPr>
          </w:p>
        </w:tc>
        <w:tc>
          <w:tcPr>
            <w:tcW w:w="500" w:type="dxa"/>
            <w:vMerge/>
            <w:shd w:val="clear" w:color="auto" w:fill="8DB3E2"/>
            <w:vAlign w:val="bottom"/>
          </w:tcPr>
          <w:p w:rsidR="00182E22" w:rsidRDefault="00182E22">
            <w:pPr>
              <w:spacing w:line="0" w:lineRule="atLeast"/>
              <w:rPr>
                <w:rFonts w:ascii="Times New Roman" w:eastAsia="Times New Roman" w:hAnsi="Times New Roman"/>
                <w:sz w:val="10"/>
              </w:rPr>
            </w:pPr>
          </w:p>
        </w:tc>
        <w:tc>
          <w:tcPr>
            <w:tcW w:w="3820" w:type="dxa"/>
            <w:vMerge/>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0"/>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c>
          <w:tcPr>
            <w:tcW w:w="8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0"/>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78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500" w:type="dxa"/>
            <w:shd w:val="clear" w:color="auto" w:fill="8DB3E2"/>
            <w:vAlign w:val="bottom"/>
          </w:tcPr>
          <w:p w:rsidR="00182E22" w:rsidRDefault="00182E22">
            <w:pPr>
              <w:spacing w:line="0" w:lineRule="atLeast"/>
              <w:ind w:left="340"/>
              <w:rPr>
                <w:rFonts w:ascii="Arial" w:eastAsia="Arial" w:hAnsi="Arial"/>
                <w:sz w:val="19"/>
              </w:rPr>
            </w:pPr>
            <w:r>
              <w:rPr>
                <w:rFonts w:ascii="Arial" w:eastAsia="Arial" w:hAnsi="Arial"/>
                <w:sz w:val="19"/>
              </w:rPr>
              <w:t>·</w:t>
            </w:r>
          </w:p>
        </w:tc>
        <w:tc>
          <w:tcPr>
            <w:tcW w:w="3820" w:type="dxa"/>
            <w:shd w:val="clear" w:color="auto" w:fill="8DB3E2"/>
            <w:vAlign w:val="bottom"/>
          </w:tcPr>
          <w:p w:rsidR="00182E22" w:rsidRDefault="00182E22">
            <w:pPr>
              <w:spacing w:line="222" w:lineRule="exact"/>
              <w:ind w:left="60"/>
              <w:rPr>
                <w:rFonts w:ascii="Helvetica" w:eastAsia="Helvetica" w:hAnsi="Helvetica"/>
                <w:sz w:val="19"/>
              </w:rPr>
            </w:pPr>
            <w:r>
              <w:rPr>
                <w:rFonts w:ascii="Helvetica" w:eastAsia="Helvetica" w:hAnsi="Helvetica"/>
                <w:sz w:val="19"/>
              </w:rPr>
              <w:t>Krise, sorg og tab</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4320" w:type="dxa"/>
            <w:gridSpan w:val="2"/>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Diagnosticere og behandle</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4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7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5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3820" w:type="dxa"/>
            <w:shd w:val="clear" w:color="auto" w:fill="8DB3E2"/>
            <w:vAlign w:val="bottom"/>
          </w:tcPr>
          <w:p w:rsidR="00182E22" w:rsidRDefault="00182E22">
            <w:pPr>
              <w:spacing w:line="0" w:lineRule="atLeast"/>
              <w:ind w:left="200"/>
              <w:rPr>
                <w:rFonts w:ascii="Helvetica" w:eastAsia="Helvetica" w:hAnsi="Helvetica"/>
                <w:sz w:val="19"/>
              </w:rPr>
            </w:pPr>
            <w:r>
              <w:rPr>
                <w:rFonts w:ascii="Arial" w:eastAsia="Arial" w:hAnsi="Arial"/>
                <w:sz w:val="19"/>
              </w:rPr>
              <w:t xml:space="preserve">·   </w:t>
            </w:r>
            <w:r>
              <w:rPr>
                <w:rFonts w:ascii="Helvetica" w:eastAsia="Helvetica" w:hAnsi="Helvetica"/>
                <w:sz w:val="19"/>
              </w:rPr>
              <w:t>Depression</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r>
      <w:tr w:rsidR="00182E22">
        <w:trPr>
          <w:trHeight w:val="208"/>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7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382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34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2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Diagnosticere uro-</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rsidP="00557AA5">
            <w:pPr>
              <w:spacing w:line="208" w:lineRule="exact"/>
              <w:rPr>
                <w:rFonts w:ascii="Helvetica" w:eastAsia="Helvetica" w:hAnsi="Helvetica"/>
                <w:sz w:val="19"/>
              </w:rPr>
            </w:pPr>
            <w:r>
              <w:rPr>
                <w:rFonts w:ascii="Helvetica" w:eastAsia="Helvetica" w:hAnsi="Helvetica"/>
                <w:sz w:val="19"/>
              </w:rPr>
              <w:t>Casebaseret diskussion</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20</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genitale lidelser hos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gridSpan w:val="4"/>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78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den ældre patient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600" w:type="dxa"/>
            <w:gridSpan w:val="2"/>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221" w:lineRule="exact"/>
              <w:ind w:left="60"/>
              <w:rPr>
                <w:rFonts w:ascii="Helvetica" w:eastAsia="Helvetica" w:hAnsi="Helvetica"/>
                <w:sz w:val="19"/>
              </w:rPr>
            </w:pPr>
            <w:r>
              <w:rPr>
                <w:rFonts w:ascii="Helvetica" w:eastAsia="Helvetica" w:hAnsi="Helvetica"/>
                <w:sz w:val="19"/>
              </w:rPr>
              <w:t>Incontinentia urinaria</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4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200" w:type="dxa"/>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(eksklusiv cancer)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gridSpan w:val="2"/>
            <w:shd w:val="clear" w:color="auto" w:fill="D9D9D9"/>
            <w:vAlign w:val="bottom"/>
          </w:tcPr>
          <w:p w:rsidR="00182E22" w:rsidRDefault="00182E22">
            <w:pPr>
              <w:spacing w:line="218" w:lineRule="exact"/>
              <w:ind w:left="44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218" w:lineRule="exact"/>
              <w:ind w:left="60"/>
              <w:rPr>
                <w:rFonts w:ascii="Helvetica" w:eastAsia="Helvetica" w:hAnsi="Helvetica"/>
                <w:sz w:val="19"/>
              </w:rPr>
            </w:pPr>
            <w:r>
              <w:rPr>
                <w:rFonts w:ascii="Helvetica" w:eastAsia="Helvetica" w:hAnsi="Helvetica"/>
                <w:sz w:val="19"/>
              </w:rPr>
              <w:t>Infektioner i urinvejene</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 (herunder U-kursus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600" w:type="dxa"/>
            <w:gridSpan w:val="2"/>
            <w:shd w:val="clear" w:color="auto" w:fill="D9D9D9"/>
            <w:vAlign w:val="bottom"/>
          </w:tcPr>
          <w:p w:rsidR="00182E22" w:rsidRDefault="00182E22">
            <w:pPr>
              <w:spacing w:line="217" w:lineRule="exact"/>
              <w:ind w:left="44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217" w:lineRule="exact"/>
              <w:ind w:left="60"/>
              <w:rPr>
                <w:rFonts w:ascii="Helvetica" w:eastAsia="Helvetica" w:hAnsi="Helvetica"/>
                <w:sz w:val="19"/>
              </w:rPr>
            </w:pPr>
            <w:r>
              <w:rPr>
                <w:rFonts w:ascii="Helvetica" w:eastAsia="Helvetica" w:hAnsi="Helvetica"/>
                <w:sz w:val="19"/>
              </w:rPr>
              <w:t>Hypertrofia prostata</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4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i geriatriske sygdomme II)</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200" w:type="dxa"/>
            <w:shd w:val="clear" w:color="auto" w:fill="D9D9D9"/>
            <w:vAlign w:val="bottom"/>
          </w:tcPr>
          <w:p w:rsidR="00182E22" w:rsidRDefault="00182E22">
            <w:pPr>
              <w:spacing w:line="217" w:lineRule="exact"/>
              <w:rPr>
                <w:rFonts w:ascii="Helvetica" w:eastAsia="Helvetica" w:hAnsi="Helvetica"/>
                <w:sz w:val="19"/>
              </w:rPr>
            </w:pPr>
            <w:r>
              <w:rPr>
                <w:rFonts w:ascii="Helvetica" w:eastAsia="Helvetica" w:hAnsi="Helvetica"/>
                <w:sz w:val="19"/>
              </w:rPr>
              <w:t>atri.dk</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vMerge w:val="restart"/>
            <w:shd w:val="clear" w:color="auto" w:fill="D9D9D9"/>
            <w:vAlign w:val="bottom"/>
          </w:tcPr>
          <w:p w:rsidR="00182E22" w:rsidRDefault="00182E22">
            <w:pPr>
              <w:spacing w:line="0" w:lineRule="atLeas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vMerge w:val="restart"/>
            <w:shd w:val="clear" w:color="auto" w:fill="D9D9D9"/>
            <w:vAlign w:val="bottom"/>
          </w:tcPr>
          <w:p w:rsidR="00182E22" w:rsidRDefault="00182E22">
            <w:pPr>
              <w:spacing w:line="0" w:lineRule="atLeast"/>
              <w:jc w:val="center"/>
              <w:rPr>
                <w:rFonts w:ascii="Helvetica" w:eastAsia="Helvetica" w:hAnsi="Helvetica"/>
                <w:sz w:val="19"/>
              </w:rPr>
            </w:pPr>
            <w:r>
              <w:rPr>
                <w:rFonts w:ascii="Helvetica" w:eastAsia="Helvetica" w:hAnsi="Helvetica"/>
                <w:sz w:val="19"/>
              </w:rPr>
              <w:t>3.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14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600" w:type="dxa"/>
            <w:gridSpan w:val="2"/>
            <w:vMerge w:val="restart"/>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gridSpan w:val="2"/>
            <w:vMerge w:val="restart"/>
            <w:tcBorders>
              <w:right w:val="single" w:sz="8" w:space="0" w:color="auto"/>
            </w:tcBorders>
            <w:shd w:val="clear" w:color="auto" w:fill="D9D9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Blæredysfunktion</w:t>
            </w: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2340" w:type="dxa"/>
            <w:vMerge w:val="restart"/>
            <w:shd w:val="clear" w:color="auto" w:fill="D9D9D9"/>
            <w:vAlign w:val="bottom"/>
          </w:tcPr>
          <w:p w:rsidR="00182E22" w:rsidRDefault="00182E22">
            <w:pPr>
              <w:spacing w:line="220" w:lineRule="exact"/>
              <w:rPr>
                <w:rFonts w:ascii="Helvetica" w:eastAsia="Helvetica" w:hAnsi="Helvetica"/>
                <w:sz w:val="19"/>
              </w:rPr>
            </w:pPr>
            <w:r>
              <w:rPr>
                <w:rFonts w:ascii="Helvetica" w:eastAsia="Helvetica" w:hAnsi="Helvetica"/>
                <w:sz w:val="19"/>
              </w:rPr>
              <w:t>Formidling og undervisning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2"/>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c>
          <w:tcPr>
            <w:tcW w:w="80" w:type="dxa"/>
            <w:shd w:val="clear" w:color="auto" w:fill="D9D9D9"/>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2"/>
              </w:rPr>
            </w:pPr>
          </w:p>
        </w:tc>
      </w:tr>
      <w:tr w:rsidR="00182E22">
        <w:trPr>
          <w:trHeight w:val="12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600" w:type="dxa"/>
            <w:gridSpan w:val="2"/>
            <w:vMerge/>
            <w:shd w:val="clear" w:color="auto" w:fill="D9D9D9"/>
            <w:vAlign w:val="bottom"/>
          </w:tcPr>
          <w:p w:rsidR="00182E22" w:rsidRDefault="00182E22">
            <w:pPr>
              <w:spacing w:line="0" w:lineRule="atLeast"/>
              <w:rPr>
                <w:rFonts w:ascii="Times New Roman" w:eastAsia="Times New Roman" w:hAnsi="Times New Roman"/>
                <w:sz w:val="10"/>
              </w:rPr>
            </w:pPr>
          </w:p>
        </w:tc>
        <w:tc>
          <w:tcPr>
            <w:tcW w:w="3940" w:type="dxa"/>
            <w:gridSpan w:val="2"/>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340" w:type="dxa"/>
            <w:vMerge/>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r>
      <w:tr w:rsidR="00182E22">
        <w:trPr>
          <w:trHeight w:val="24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7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600" w:type="dxa"/>
            <w:gridSpan w:val="2"/>
            <w:shd w:val="clear" w:color="auto" w:fill="D9D9D9"/>
            <w:vAlign w:val="bottom"/>
          </w:tcPr>
          <w:p w:rsidR="00182E22" w:rsidRDefault="00182E22">
            <w:pPr>
              <w:spacing w:line="0" w:lineRule="atLeast"/>
              <w:ind w:left="440"/>
              <w:rPr>
                <w:rFonts w:ascii="Arial" w:eastAsia="Arial" w:hAnsi="Arial"/>
                <w:sz w:val="19"/>
              </w:rPr>
            </w:pPr>
            <w:r>
              <w:rPr>
                <w:rFonts w:ascii="Arial" w:eastAsia="Arial" w:hAnsi="Arial"/>
                <w:sz w:val="19"/>
              </w:rPr>
              <w:t>·</w:t>
            </w:r>
          </w:p>
        </w:tc>
        <w:tc>
          <w:tcPr>
            <w:tcW w:w="3940" w:type="dxa"/>
            <w:gridSpan w:val="2"/>
            <w:tcBorders>
              <w:right w:val="single" w:sz="8" w:space="0" w:color="auto"/>
            </w:tcBorders>
            <w:shd w:val="clear" w:color="auto" w:fill="D9D9D9"/>
            <w:vAlign w:val="bottom"/>
          </w:tcPr>
          <w:p w:rsidR="00182E22" w:rsidRDefault="00182E22">
            <w:pPr>
              <w:spacing w:line="0" w:lineRule="atLeast"/>
              <w:ind w:left="60"/>
              <w:rPr>
                <w:rFonts w:ascii="Helvetica" w:eastAsia="Helvetica" w:hAnsi="Helvetica"/>
                <w:sz w:val="19"/>
              </w:rPr>
            </w:pPr>
            <w:r>
              <w:rPr>
                <w:rFonts w:ascii="Helvetica" w:eastAsia="Helvetica" w:hAnsi="Helvetica"/>
                <w:sz w:val="19"/>
              </w:rPr>
              <w:t>Senil vaginitis</w:t>
            </w: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34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2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r>
      <w:tr w:rsidR="00182E22">
        <w:trPr>
          <w:trHeight w:val="644"/>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7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382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34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22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11"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12" w:right="540" w:bottom="243" w:left="980" w:header="0" w:footer="0" w:gutter="0"/>
          <w:cols w:space="0" w:equalWidth="0">
            <w:col w:w="1532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00"/>
        <w:gridCol w:w="1860"/>
        <w:gridCol w:w="120"/>
        <w:gridCol w:w="4540"/>
        <w:gridCol w:w="80"/>
        <w:gridCol w:w="2460"/>
        <w:gridCol w:w="100"/>
        <w:gridCol w:w="2320"/>
        <w:gridCol w:w="80"/>
        <w:gridCol w:w="1500"/>
        <w:gridCol w:w="120"/>
        <w:gridCol w:w="80"/>
        <w:gridCol w:w="1360"/>
        <w:gridCol w:w="120"/>
      </w:tblGrid>
      <w:tr w:rsidR="00182E22">
        <w:trPr>
          <w:trHeight w:val="223"/>
        </w:trPr>
        <w:tc>
          <w:tcPr>
            <w:tcW w:w="60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bookmarkStart w:id="38" w:name="page24"/>
            <w:bookmarkEnd w:id="38"/>
          </w:p>
        </w:tc>
        <w:tc>
          <w:tcPr>
            <w:tcW w:w="186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60" w:type="dxa"/>
            <w:gridSpan w:val="2"/>
            <w:vMerge w:val="restart"/>
            <w:tcBorders>
              <w:top w:val="single" w:sz="8" w:space="0" w:color="auto"/>
              <w:right w:val="single" w:sz="8" w:space="0" w:color="auto"/>
            </w:tcBorders>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10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tcBorders>
              <w:top w:val="single" w:sz="8" w:space="0" w:color="auto"/>
              <w:right w:val="single" w:sz="8" w:space="0" w:color="auto"/>
            </w:tcBorders>
            <w:shd w:val="clear" w:color="auto" w:fill="auto"/>
            <w:vAlign w:val="bottom"/>
          </w:tcPr>
          <w:p w:rsidR="00182E22" w:rsidRDefault="00182E22">
            <w:pPr>
              <w:spacing w:line="223" w:lineRule="exact"/>
              <w:ind w:right="25"/>
              <w:jc w:val="center"/>
              <w:rPr>
                <w:rFonts w:ascii="Helvetica" w:eastAsia="Helvetica" w:hAnsi="Helvetica"/>
                <w:b/>
                <w:w w:val="99"/>
                <w:sz w:val="19"/>
              </w:rPr>
            </w:pPr>
            <w:r>
              <w:rPr>
                <w:rFonts w:ascii="Helvetica" w:eastAsia="Helvetica" w:hAnsi="Helvetica"/>
                <w:b/>
                <w:w w:val="99"/>
                <w:sz w:val="19"/>
              </w:rPr>
              <w:t>Kompetencevurde</w:t>
            </w:r>
            <w:r w:rsidR="00557AA5">
              <w:rPr>
                <w:rFonts w:ascii="Helvetica" w:eastAsia="Helvetica" w:hAnsi="Helvetica"/>
                <w:b/>
                <w:w w:val="99"/>
                <w:sz w:val="19"/>
              </w:rPr>
              <w:t>rings</w:t>
            </w:r>
            <w:r>
              <w:rPr>
                <w:rFonts w:ascii="Helvetica" w:eastAsia="Helvetica" w:hAnsi="Helvetica"/>
                <w:b/>
                <w:w w:val="99"/>
                <w:sz w:val="19"/>
              </w:rPr>
              <w:t>-</w:t>
            </w:r>
          </w:p>
        </w:tc>
        <w:tc>
          <w:tcPr>
            <w:tcW w:w="3260" w:type="dxa"/>
            <w:gridSpan w:val="6"/>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46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vMerge w:val="restart"/>
            <w:tcBorders>
              <w:right w:val="single" w:sz="8" w:space="0" w:color="auto"/>
            </w:tcBorders>
            <w:shd w:val="clear" w:color="auto" w:fill="auto"/>
            <w:vAlign w:val="bottom"/>
          </w:tcPr>
          <w:p w:rsidR="00182E22" w:rsidRDefault="00182E22">
            <w:pPr>
              <w:spacing w:line="218" w:lineRule="exact"/>
              <w:ind w:right="45"/>
              <w:jc w:val="center"/>
              <w:rPr>
                <w:rFonts w:ascii="Helvetica" w:eastAsia="Helvetica" w:hAnsi="Helvetica"/>
                <w:b/>
                <w:w w:val="99"/>
                <w:sz w:val="19"/>
              </w:rPr>
            </w:pPr>
            <w:r>
              <w:rPr>
                <w:rFonts w:ascii="Helvetica" w:eastAsia="Helvetica" w:hAnsi="Helvetica"/>
                <w:b/>
                <w:w w:val="99"/>
                <w:sz w:val="19"/>
              </w:rPr>
              <w:t>metode(r)</w:t>
            </w:r>
          </w:p>
        </w:tc>
        <w:tc>
          <w:tcPr>
            <w:tcW w:w="3260" w:type="dxa"/>
            <w:gridSpan w:val="6"/>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shd w:val="clear" w:color="auto" w:fill="auto"/>
            <w:vAlign w:val="bottom"/>
          </w:tcPr>
          <w:p w:rsidR="00182E22" w:rsidRDefault="00182E22">
            <w:pPr>
              <w:spacing w:line="0" w:lineRule="atLeast"/>
              <w:rPr>
                <w:rFonts w:ascii="Times New Roman" w:eastAsia="Times New Roman" w:hAnsi="Times New Roman"/>
                <w:sz w:val="8"/>
              </w:rPr>
            </w:pPr>
          </w:p>
        </w:tc>
        <w:tc>
          <w:tcPr>
            <w:tcW w:w="466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vMerge w:val="restart"/>
            <w:tcBorders>
              <w:right w:val="single" w:sz="8" w:space="0" w:color="auto"/>
            </w:tcBorders>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8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60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8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45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24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c>
          <w:tcPr>
            <w:tcW w:w="2320" w:type="dxa"/>
            <w:vMerge w:val="restart"/>
            <w:tcBorders>
              <w:right w:val="single" w:sz="8" w:space="0" w:color="auto"/>
            </w:tcBorders>
            <w:shd w:val="clear" w:color="auto" w:fill="auto"/>
            <w:vAlign w:val="bottom"/>
          </w:tcPr>
          <w:p w:rsidR="00182E22" w:rsidRDefault="00182E22">
            <w:pPr>
              <w:spacing w:line="224" w:lineRule="exact"/>
              <w:ind w:right="25"/>
              <w:jc w:val="center"/>
              <w:rPr>
                <w:rFonts w:ascii="Helvetica" w:eastAsia="Helvetica" w:hAnsi="Helvetica"/>
                <w:b/>
                <w:sz w:val="19"/>
              </w:rPr>
            </w:pPr>
            <w:r>
              <w:rPr>
                <w:rFonts w:ascii="Helvetica" w:eastAsia="Helvetica" w:hAnsi="Helvetica"/>
                <w:b/>
                <w:sz w:val="19"/>
              </w:rPr>
              <w:t>obligatorisk(e)</w:t>
            </w: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8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6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45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2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600" w:type="dxa"/>
            <w:tcBorders>
              <w:left w:val="single" w:sz="8" w:space="0" w:color="auto"/>
              <w:right w:val="single" w:sz="8" w:space="0" w:color="auto"/>
            </w:tcBorders>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860" w:type="dxa"/>
            <w:shd w:val="clear" w:color="auto" w:fill="auto"/>
            <w:vAlign w:val="bottom"/>
          </w:tcPr>
          <w:p w:rsidR="00182E22" w:rsidRDefault="00182E22">
            <w:pPr>
              <w:spacing w:line="201" w:lineRule="exact"/>
              <w:ind w:left="80"/>
              <w:rPr>
                <w:rFonts w:ascii="Helvetica" w:eastAsia="Helvetica" w:hAnsi="Helvetica"/>
                <w:b/>
                <w:sz w:val="19"/>
              </w:rPr>
            </w:pPr>
            <w:r>
              <w:rPr>
                <w:rFonts w:ascii="Helvetica" w:eastAsia="Helvetica" w:hAnsi="Helvetica"/>
                <w:b/>
                <w:sz w:val="19"/>
              </w:rPr>
              <w:t>Kompetence</w:t>
            </w: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4540" w:type="dxa"/>
            <w:tcBorders>
              <w:right w:val="single" w:sz="8" w:space="0" w:color="auto"/>
            </w:tcBorders>
            <w:shd w:val="clear" w:color="auto" w:fill="auto"/>
            <w:vAlign w:val="bottom"/>
          </w:tcPr>
          <w:p w:rsidR="00182E22" w:rsidRDefault="00182E22">
            <w:pPr>
              <w:spacing w:line="201" w:lineRule="exact"/>
              <w:ind w:left="100"/>
              <w:rPr>
                <w:rFonts w:ascii="Helvetica" w:eastAsia="Helvetica" w:hAnsi="Helvetica"/>
                <w:b/>
                <w:sz w:val="19"/>
              </w:rPr>
            </w:pPr>
            <w:r>
              <w:rPr>
                <w:rFonts w:ascii="Helvetica" w:eastAsia="Helvetica" w:hAnsi="Helvetica"/>
                <w:b/>
                <w:sz w:val="19"/>
              </w:rPr>
              <w:t>Konkretisering af kompetence (inklusive læge-</w:t>
            </w: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c>
          <w:tcPr>
            <w:tcW w:w="2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c>
          <w:tcPr>
            <w:tcW w:w="8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60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86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rolle)</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62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sz w:val="19"/>
              </w:rPr>
            </w:pPr>
            <w:r>
              <w:rPr>
                <w:rFonts w:ascii="Helvetica" w:eastAsia="Helvetica" w:hAnsi="Helvetica"/>
                <w:b/>
                <w:sz w:val="19"/>
              </w:rPr>
              <w:t>Sted</w:t>
            </w:r>
          </w:p>
        </w:tc>
        <w:tc>
          <w:tcPr>
            <w:tcW w:w="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80" w:type="dxa"/>
            <w:gridSpan w:val="2"/>
            <w:tcBorders>
              <w:right w:val="single" w:sz="8" w:space="0" w:color="auto"/>
            </w:tcBorders>
            <w:shd w:val="clear" w:color="auto" w:fill="auto"/>
            <w:vAlign w:val="bottom"/>
          </w:tcPr>
          <w:p w:rsidR="00182E22" w:rsidRDefault="00182E22">
            <w:pPr>
              <w:spacing w:line="218" w:lineRule="exact"/>
              <w:ind w:right="12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540" w:type="dxa"/>
            <w:tcBorders>
              <w:bottom w:val="single" w:sz="8" w:space="0" w:color="auto"/>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Lægen skal kunne:</w:t>
            </w: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209" w:lineRule="exact"/>
              <w:ind w:left="80"/>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8DB3E2"/>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rsidP="00557AA5">
            <w:pPr>
              <w:spacing w:line="209" w:lineRule="exact"/>
              <w:rPr>
                <w:rFonts w:ascii="Helvetica" w:eastAsia="Helvetica" w:hAnsi="Helvetica"/>
                <w:sz w:val="19"/>
              </w:rPr>
            </w:pPr>
            <w:r>
              <w:rPr>
                <w:rFonts w:ascii="Helvetica" w:eastAsia="Helvetica" w:hAnsi="Helvetica"/>
                <w:sz w:val="19"/>
              </w:rPr>
              <w:t>Casebaseret diskussion</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21</w:t>
            </w:r>
          </w:p>
        </w:tc>
        <w:tc>
          <w:tcPr>
            <w:tcW w:w="1860" w:type="dxa"/>
            <w:shd w:val="clear" w:color="auto" w:fill="8DB3E2"/>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behandle den orto-</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8DB3E2"/>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1860" w:type="dxa"/>
            <w:shd w:val="clear" w:color="auto" w:fill="8DB3E2"/>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geriatriske patient</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4540" w:type="dxa"/>
            <w:tcBorders>
              <w:right w:val="single" w:sz="8" w:space="0" w:color="auto"/>
            </w:tcBorders>
            <w:shd w:val="clear" w:color="auto" w:fill="8DB3E2"/>
            <w:vAlign w:val="bottom"/>
          </w:tcPr>
          <w:p w:rsidR="00182E22" w:rsidRDefault="00182E22">
            <w:pPr>
              <w:spacing w:line="221" w:lineRule="exac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Behov for og iværksættelse af faldudred-</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8DB3E2"/>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c>
          <w:tcPr>
            <w:tcW w:w="8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9"/>
              </w:rPr>
            </w:pPr>
          </w:p>
        </w:tc>
      </w:tr>
      <w:tr w:rsidR="00182E22">
        <w:trPr>
          <w:trHeight w:val="217"/>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8DB3E2"/>
            <w:vAlign w:val="bottom"/>
          </w:tcPr>
          <w:p w:rsidR="00182E22" w:rsidRDefault="00182E22" w:rsidP="00557AA5">
            <w:pPr>
              <w:spacing w:line="217" w:lineRule="exact"/>
              <w:ind w:left="820"/>
              <w:rPr>
                <w:rFonts w:ascii="Helvetica" w:eastAsia="Helvetica" w:hAnsi="Helvetica"/>
                <w:sz w:val="19"/>
              </w:rPr>
            </w:pPr>
            <w:r>
              <w:rPr>
                <w:rFonts w:ascii="Helvetica" w:eastAsia="Helvetica" w:hAnsi="Helvetica"/>
                <w:sz w:val="19"/>
              </w:rPr>
              <w:t>ning inkl</w:t>
            </w:r>
            <w:r w:rsidR="00557AA5">
              <w:rPr>
                <w:rFonts w:ascii="Helvetica" w:eastAsia="Helvetica" w:hAnsi="Helvetica"/>
                <w:sz w:val="19"/>
              </w:rPr>
              <w:t>.</w:t>
            </w:r>
            <w:r>
              <w:rPr>
                <w:rFonts w:ascii="Helvetica" w:eastAsia="Helvetica" w:hAnsi="Helvetica"/>
                <w:sz w:val="19"/>
              </w:rPr>
              <w:t xml:space="preserve"> medicin</w:t>
            </w:r>
            <w:r w:rsidR="00557AA5">
              <w:rPr>
                <w:rFonts w:ascii="Helvetica" w:eastAsia="Helvetica" w:hAnsi="Helvetica"/>
                <w:sz w:val="19"/>
              </w:rPr>
              <w:t xml:space="preserve"> </w:t>
            </w:r>
            <w:r>
              <w:rPr>
                <w:rFonts w:ascii="Helvetica" w:eastAsia="Helvetica" w:hAnsi="Helvetica"/>
                <w:sz w:val="19"/>
              </w:rPr>
              <w:t>gennemgang</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Kurser</w:t>
            </w: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217" w:lineRule="exact"/>
              <w:rPr>
                <w:rFonts w:ascii="Helvetica" w:eastAsia="Helvetica" w:hAnsi="Helvetica"/>
                <w:sz w:val="19"/>
              </w:rPr>
            </w:pPr>
            <w:r>
              <w:rPr>
                <w:rFonts w:ascii="Helvetica" w:eastAsia="Helvetica" w:hAnsi="Helvetica"/>
                <w:sz w:val="19"/>
              </w:rPr>
              <w:t>www.danskselskabforgeri</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46"/>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4540" w:type="dxa"/>
            <w:tcBorders>
              <w:right w:val="single" w:sz="8" w:space="0" w:color="auto"/>
            </w:tcBorders>
            <w:shd w:val="clear" w:color="auto" w:fill="8DB3E2"/>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Tidlige og sene komplikationer efter hofte-</w:t>
            </w: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46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Formidling og undervisning</w:t>
            </w:r>
          </w:p>
        </w:tc>
        <w:tc>
          <w:tcPr>
            <w:tcW w:w="1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2320" w:type="dxa"/>
            <w:tcBorders>
              <w:right w:val="single" w:sz="8" w:space="0" w:color="auto"/>
            </w:tcBorders>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atri.dk</w:t>
            </w: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c>
          <w:tcPr>
            <w:tcW w:w="8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21"/>
              </w:rPr>
            </w:pPr>
          </w:p>
        </w:tc>
      </w:tr>
      <w:tr w:rsidR="00182E22">
        <w:trPr>
          <w:trHeight w:val="191"/>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6"/>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6"/>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6"/>
              </w:rPr>
            </w:pPr>
          </w:p>
        </w:tc>
        <w:tc>
          <w:tcPr>
            <w:tcW w:w="4540" w:type="dxa"/>
            <w:tcBorders>
              <w:right w:val="single" w:sz="8" w:space="0" w:color="auto"/>
            </w:tcBorders>
            <w:shd w:val="clear" w:color="auto" w:fill="8DB3E2"/>
            <w:vAlign w:val="bottom"/>
          </w:tcPr>
          <w:p w:rsidR="00182E22" w:rsidRDefault="00182E22">
            <w:pPr>
              <w:spacing w:line="190" w:lineRule="exact"/>
              <w:ind w:left="820"/>
              <w:rPr>
                <w:rFonts w:ascii="Helvetica" w:eastAsia="Helvetica" w:hAnsi="Helvetica"/>
                <w:sz w:val="19"/>
              </w:rPr>
            </w:pPr>
            <w:r>
              <w:rPr>
                <w:rFonts w:ascii="Helvetica" w:eastAsia="Helvetica" w:hAnsi="Helvetica"/>
                <w:sz w:val="19"/>
              </w:rPr>
              <w:t>operation</w:t>
            </w:r>
          </w:p>
        </w:tc>
        <w:tc>
          <w:tcPr>
            <w:tcW w:w="80" w:type="dxa"/>
            <w:shd w:val="clear" w:color="auto" w:fill="8DB3E2"/>
            <w:vAlign w:val="bottom"/>
          </w:tcPr>
          <w:p w:rsidR="00182E22" w:rsidRDefault="00182E22">
            <w:pPr>
              <w:spacing w:line="0" w:lineRule="atLeast"/>
              <w:rPr>
                <w:rFonts w:ascii="Times New Roman" w:eastAsia="Times New Roman" w:hAnsi="Times New Roman"/>
                <w:sz w:val="16"/>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6"/>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6"/>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6"/>
              </w:rPr>
            </w:pPr>
          </w:p>
        </w:tc>
        <w:tc>
          <w:tcPr>
            <w:tcW w:w="80" w:type="dxa"/>
            <w:shd w:val="clear" w:color="auto" w:fill="8DB3E2"/>
            <w:vAlign w:val="bottom"/>
          </w:tcPr>
          <w:p w:rsidR="00182E22" w:rsidRDefault="00182E22">
            <w:pPr>
              <w:spacing w:line="0" w:lineRule="atLeast"/>
              <w:rPr>
                <w:rFonts w:ascii="Times New Roman" w:eastAsia="Times New Roman" w:hAnsi="Times New Roman"/>
                <w:sz w:val="16"/>
              </w:rPr>
            </w:pPr>
          </w:p>
        </w:tc>
        <w:tc>
          <w:tcPr>
            <w:tcW w:w="1500" w:type="dxa"/>
            <w:vMerge w:val="restart"/>
            <w:shd w:val="clear" w:color="auto" w:fill="8DB3E2"/>
            <w:vAlign w:val="bottom"/>
          </w:tcPr>
          <w:p w:rsidR="00182E22" w:rsidRDefault="00182E22">
            <w:pPr>
              <w:spacing w:line="222" w:lineRule="exact"/>
              <w:jc w:val="center"/>
              <w:rPr>
                <w:rFonts w:ascii="Helvetica" w:eastAsia="Helvetica" w:hAnsi="Helvetica"/>
                <w:w w:val="99"/>
                <w:sz w:val="19"/>
              </w:rPr>
            </w:pPr>
            <w:r>
              <w:rPr>
                <w:rFonts w:ascii="Helvetica" w:eastAsia="Helvetica" w:hAnsi="Helvetica"/>
                <w:w w:val="99"/>
                <w:sz w:val="19"/>
              </w:rPr>
              <w:t>geriatri SHS</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6"/>
              </w:rPr>
            </w:pPr>
          </w:p>
        </w:tc>
        <w:tc>
          <w:tcPr>
            <w:tcW w:w="80" w:type="dxa"/>
            <w:shd w:val="clear" w:color="auto" w:fill="8DB3E2"/>
            <w:vAlign w:val="bottom"/>
          </w:tcPr>
          <w:p w:rsidR="00182E22" w:rsidRDefault="00182E22">
            <w:pPr>
              <w:spacing w:line="0" w:lineRule="atLeast"/>
              <w:rPr>
                <w:rFonts w:ascii="Times New Roman" w:eastAsia="Times New Roman" w:hAnsi="Times New Roman"/>
                <w:sz w:val="16"/>
              </w:rPr>
            </w:pPr>
          </w:p>
        </w:tc>
        <w:tc>
          <w:tcPr>
            <w:tcW w:w="1360" w:type="dxa"/>
            <w:vMerge w:val="restart"/>
            <w:shd w:val="clear" w:color="auto" w:fill="8DB3E2"/>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5. år</w:t>
            </w: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6"/>
              </w:rPr>
            </w:pPr>
          </w:p>
        </w:tc>
      </w:tr>
      <w:tr w:rsidR="00182E22">
        <w:trPr>
          <w:trHeight w:val="142"/>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4540" w:type="dxa"/>
            <w:vMerge w:val="restart"/>
            <w:tcBorders>
              <w:right w:val="single" w:sz="8" w:space="0" w:color="auto"/>
            </w:tcBorders>
            <w:shd w:val="clear" w:color="auto" w:fill="8DB3E2"/>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Rehabilitering</w:t>
            </w: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2"/>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c>
          <w:tcPr>
            <w:tcW w:w="80" w:type="dxa"/>
            <w:shd w:val="clear" w:color="auto" w:fill="8DB3E2"/>
            <w:vAlign w:val="bottom"/>
          </w:tcPr>
          <w:p w:rsidR="00182E22" w:rsidRDefault="00182E22">
            <w:pPr>
              <w:spacing w:line="0" w:lineRule="atLeast"/>
              <w:rPr>
                <w:rFonts w:ascii="Times New Roman" w:eastAsia="Times New Roman" w:hAnsi="Times New Roman"/>
                <w:sz w:val="12"/>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12"/>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2"/>
              </w:rPr>
            </w:pPr>
          </w:p>
        </w:tc>
      </w:tr>
      <w:tr w:rsidR="00182E22">
        <w:trPr>
          <w:trHeight w:val="113"/>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4540" w:type="dxa"/>
            <w:vMerge/>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100" w:type="dxa"/>
            <w:shd w:val="clear" w:color="auto" w:fill="8DB3E2"/>
            <w:vAlign w:val="bottom"/>
          </w:tcPr>
          <w:p w:rsidR="00182E22" w:rsidRDefault="00182E22">
            <w:pPr>
              <w:spacing w:line="0" w:lineRule="atLeast"/>
              <w:rPr>
                <w:rFonts w:ascii="Times New Roman" w:eastAsia="Times New Roman" w:hAnsi="Times New Roman"/>
                <w:sz w:val="9"/>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c>
          <w:tcPr>
            <w:tcW w:w="80" w:type="dxa"/>
            <w:shd w:val="clear" w:color="auto" w:fill="8DB3E2"/>
            <w:vAlign w:val="bottom"/>
          </w:tcPr>
          <w:p w:rsidR="00182E22" w:rsidRDefault="00182E22">
            <w:pPr>
              <w:spacing w:line="0" w:lineRule="atLeast"/>
              <w:rPr>
                <w:rFonts w:ascii="Times New Roman" w:eastAsia="Times New Roman" w:hAnsi="Times New Roman"/>
                <w:sz w:val="9"/>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9"/>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9"/>
              </w:rPr>
            </w:pPr>
          </w:p>
        </w:tc>
      </w:tr>
      <w:tr w:rsidR="00182E22">
        <w:trPr>
          <w:trHeight w:val="236"/>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8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4540" w:type="dxa"/>
            <w:tcBorders>
              <w:right w:val="single" w:sz="8" w:space="0" w:color="auto"/>
            </w:tcBorders>
            <w:shd w:val="clear" w:color="auto" w:fill="8DB3E2"/>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Risikofaktorer og profylakse i relation til</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5"/>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8DB3E2"/>
            <w:vAlign w:val="bottom"/>
          </w:tcPr>
          <w:p w:rsidR="00182E22" w:rsidRDefault="00182E22">
            <w:pPr>
              <w:spacing w:line="215" w:lineRule="exact"/>
              <w:ind w:left="820"/>
              <w:rPr>
                <w:rFonts w:ascii="Helvetica" w:eastAsia="Helvetica" w:hAnsi="Helvetica"/>
                <w:sz w:val="19"/>
              </w:rPr>
            </w:pPr>
            <w:r>
              <w:rPr>
                <w:rFonts w:ascii="Helvetica" w:eastAsia="Helvetica" w:hAnsi="Helvetica"/>
                <w:sz w:val="19"/>
              </w:rPr>
              <w:t>fald og fraktur, specielt osteoporose</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34"/>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8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4540" w:type="dxa"/>
            <w:tcBorders>
              <w:right w:val="single" w:sz="8" w:space="0" w:color="auto"/>
            </w:tcBorders>
            <w:shd w:val="clear" w:color="auto" w:fill="8DB3E2"/>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Behov for tværfaglig og tværdisciplinær</w:t>
            </w: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100" w:type="dxa"/>
            <w:shd w:val="clear" w:color="auto" w:fill="8DB3E2"/>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50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c>
          <w:tcPr>
            <w:tcW w:w="80" w:type="dxa"/>
            <w:shd w:val="clear" w:color="auto" w:fill="8DB3E2"/>
            <w:vAlign w:val="bottom"/>
          </w:tcPr>
          <w:p w:rsidR="00182E22" w:rsidRDefault="00182E22">
            <w:pPr>
              <w:spacing w:line="0" w:lineRule="atLeast"/>
              <w:rPr>
                <w:rFonts w:ascii="Times New Roman" w:eastAsia="Times New Roman" w:hAnsi="Times New Roman"/>
              </w:rPr>
            </w:pPr>
          </w:p>
        </w:tc>
        <w:tc>
          <w:tcPr>
            <w:tcW w:w="1360" w:type="dxa"/>
            <w:shd w:val="clear" w:color="auto" w:fill="8DB3E2"/>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8DB3E2"/>
            <w:vAlign w:val="bottom"/>
          </w:tcPr>
          <w:p w:rsidR="00182E22" w:rsidRDefault="00182E22">
            <w:pPr>
              <w:spacing w:line="218" w:lineRule="exact"/>
              <w:ind w:left="820"/>
              <w:rPr>
                <w:rFonts w:ascii="Helvetica" w:eastAsia="Helvetica" w:hAnsi="Helvetica"/>
                <w:sz w:val="19"/>
              </w:rPr>
            </w:pPr>
            <w:r>
              <w:rPr>
                <w:rFonts w:ascii="Helvetica" w:eastAsia="Helvetica" w:hAnsi="Helvetica"/>
                <w:sz w:val="19"/>
              </w:rPr>
              <w:t>indsats</w:t>
            </w: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8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454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8DB3E2"/>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208" w:lineRule="exact"/>
              <w:ind w:left="80"/>
              <w:rPr>
                <w:rFonts w:ascii="Helvetica" w:eastAsia="Helvetica" w:hAnsi="Helvetica"/>
                <w:sz w:val="19"/>
              </w:rPr>
            </w:pPr>
            <w:r>
              <w:rPr>
                <w:rFonts w:ascii="Helvetica" w:eastAsia="Helvetica" w:hAnsi="Helvetica"/>
                <w:sz w:val="19"/>
              </w:rPr>
              <w:t>Diagnosticere og</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D9D9D9"/>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Rollen som medicinsk ekspert</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08" w:lineRule="exact"/>
              <w:rPr>
                <w:rFonts w:ascii="Helvetica" w:eastAsia="Helvetica" w:hAnsi="Helvetica"/>
                <w:sz w:val="19"/>
              </w:rPr>
            </w:pPr>
            <w:r>
              <w:rPr>
                <w:rFonts w:ascii="Helvetica" w:eastAsia="Helvetica" w:hAnsi="Helvetica"/>
                <w:sz w:val="19"/>
              </w:rPr>
              <w:t>Mesterlære,</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rsidP="00557AA5">
            <w:pPr>
              <w:spacing w:line="208" w:lineRule="exact"/>
              <w:rPr>
                <w:rFonts w:ascii="Helvetica" w:eastAsia="Helvetica" w:hAnsi="Helvetica"/>
                <w:sz w:val="19"/>
              </w:rPr>
            </w:pPr>
            <w:r>
              <w:rPr>
                <w:rFonts w:ascii="Helvetica" w:eastAsia="Helvetica" w:hAnsi="Helvetica"/>
                <w:sz w:val="19"/>
              </w:rPr>
              <w:t>Casebaseret diskussion</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215" w:lineRule="exact"/>
              <w:ind w:left="120"/>
              <w:rPr>
                <w:rFonts w:ascii="Helvetica" w:eastAsia="Helvetica" w:hAnsi="Helvetica"/>
                <w:sz w:val="19"/>
              </w:rPr>
            </w:pPr>
            <w:r>
              <w:rPr>
                <w:rFonts w:ascii="Helvetica" w:eastAsia="Helvetica" w:hAnsi="Helvetica"/>
                <w:sz w:val="19"/>
              </w:rPr>
              <w:t>22</w:t>
            </w:r>
          </w:p>
        </w:tc>
        <w:tc>
          <w:tcPr>
            <w:tcW w:w="1860" w:type="dxa"/>
            <w:shd w:val="clear" w:color="auto" w:fill="D9D9D9"/>
            <w:vAlign w:val="bottom"/>
          </w:tcPr>
          <w:p w:rsidR="00182E22" w:rsidRDefault="00182E22">
            <w:pPr>
              <w:spacing w:line="215" w:lineRule="exact"/>
              <w:ind w:left="80"/>
              <w:rPr>
                <w:rFonts w:ascii="Helvetica" w:eastAsia="Helvetica" w:hAnsi="Helvetica"/>
                <w:sz w:val="19"/>
              </w:rPr>
            </w:pPr>
            <w:r>
              <w:rPr>
                <w:rFonts w:ascii="Helvetica" w:eastAsia="Helvetica" w:hAnsi="Helvetica"/>
                <w:sz w:val="19"/>
              </w:rPr>
              <w:t>behandle typiske</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D9D9D9"/>
            <w:vAlign w:val="bottom"/>
          </w:tcPr>
          <w:p w:rsidR="00182E22" w:rsidRDefault="00182E22">
            <w:pPr>
              <w:spacing w:line="215" w:lineRule="exact"/>
              <w:ind w:left="100"/>
              <w:rPr>
                <w:rFonts w:ascii="Helvetica" w:eastAsia="Helvetica" w:hAnsi="Helvetica"/>
                <w:sz w:val="19"/>
              </w:rPr>
            </w:pPr>
            <w:r>
              <w:rPr>
                <w:rFonts w:ascii="Helvetica" w:eastAsia="Helvetica" w:hAnsi="Helvetica"/>
                <w:sz w:val="19"/>
              </w:rPr>
              <w:t>Redegøre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22"/>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1860" w:type="dxa"/>
            <w:shd w:val="clear" w:color="auto" w:fill="D9D9D9"/>
            <w:vAlign w:val="bottom"/>
          </w:tcPr>
          <w:p w:rsidR="00182E22" w:rsidRDefault="00182E22">
            <w:pPr>
              <w:spacing w:line="221" w:lineRule="exact"/>
              <w:ind w:left="80"/>
              <w:rPr>
                <w:rFonts w:ascii="Helvetica" w:eastAsia="Helvetica" w:hAnsi="Helvetica"/>
                <w:sz w:val="19"/>
              </w:rPr>
            </w:pPr>
            <w:r>
              <w:rPr>
                <w:rFonts w:ascii="Helvetica" w:eastAsia="Helvetica" w:hAnsi="Helvetica"/>
                <w:sz w:val="19"/>
              </w:rPr>
              <w:t>traumeskader hos</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4540" w:type="dxa"/>
            <w:tcBorders>
              <w:right w:val="single" w:sz="8" w:space="0" w:color="auto"/>
            </w:tcBorders>
            <w:shd w:val="clear" w:color="auto" w:fill="D9D9D9"/>
            <w:vAlign w:val="bottom"/>
          </w:tcPr>
          <w:p w:rsidR="00182E22" w:rsidRDefault="00182E22">
            <w:pPr>
              <w:spacing w:line="221" w:lineRule="exac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Symptomer og mulige komplikationer ved</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460" w:type="dxa"/>
            <w:tcBorders>
              <w:right w:val="single" w:sz="8" w:space="0" w:color="auto"/>
            </w:tcBorders>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Selvstudier</w:t>
            </w:r>
          </w:p>
        </w:tc>
        <w:tc>
          <w:tcPr>
            <w:tcW w:w="1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2320" w:type="dxa"/>
            <w:tcBorders>
              <w:right w:val="single" w:sz="8" w:space="0" w:color="auto"/>
            </w:tcBorders>
            <w:shd w:val="clear" w:color="auto" w:fill="D9D9D9"/>
            <w:vAlign w:val="bottom"/>
          </w:tcPr>
          <w:p w:rsidR="00182E22" w:rsidRDefault="00182E22">
            <w:pPr>
              <w:spacing w:line="221" w:lineRule="exact"/>
              <w:rPr>
                <w:rFonts w:ascii="Helvetica" w:eastAsia="Helvetica" w:hAnsi="Helvetica"/>
                <w:sz w:val="19"/>
              </w:rPr>
            </w:pPr>
            <w:r>
              <w:rPr>
                <w:rFonts w:ascii="Helvetica" w:eastAsia="Helvetica" w:hAnsi="Helvetica"/>
                <w:sz w:val="19"/>
              </w:rPr>
              <w:t>kompetencekort</w:t>
            </w: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c>
          <w:tcPr>
            <w:tcW w:w="8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9"/>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9"/>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rsidP="00557AA5">
            <w:pPr>
              <w:spacing w:line="218" w:lineRule="exact"/>
              <w:ind w:left="80"/>
              <w:rPr>
                <w:rFonts w:ascii="Helvetica" w:eastAsia="Helvetica" w:hAnsi="Helvetica"/>
                <w:sz w:val="19"/>
              </w:rPr>
            </w:pPr>
            <w:r>
              <w:rPr>
                <w:rFonts w:ascii="Helvetica" w:eastAsia="Helvetica" w:hAnsi="Helvetica"/>
                <w:sz w:val="19"/>
              </w:rPr>
              <w:t xml:space="preserve">den geriatriske </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D9D9D9"/>
            <w:vAlign w:val="bottom"/>
          </w:tcPr>
          <w:p w:rsidR="00182E22" w:rsidRDefault="00182E22">
            <w:pPr>
              <w:spacing w:line="218" w:lineRule="exact"/>
              <w:ind w:left="820"/>
              <w:rPr>
                <w:rFonts w:ascii="Helvetica" w:eastAsia="Helvetica" w:hAnsi="Helvetica"/>
                <w:sz w:val="19"/>
              </w:rPr>
            </w:pPr>
            <w:r>
              <w:rPr>
                <w:rFonts w:ascii="Helvetica" w:eastAsia="Helvetica" w:hAnsi="Helvetica"/>
                <w:sz w:val="19"/>
              </w:rPr>
              <w:t>ribbens-, bækken- og columna</w:t>
            </w:r>
            <w:r w:rsidR="00D919D0">
              <w:rPr>
                <w:rFonts w:ascii="Helvetica" w:eastAsia="Helvetica" w:hAnsi="Helvetica"/>
                <w:sz w:val="19"/>
              </w:rPr>
              <w:t xml:space="preserve"> </w:t>
            </w:r>
            <w:r>
              <w:rPr>
                <w:rFonts w:ascii="Helvetica" w:eastAsia="Helvetica" w:hAnsi="Helvetica"/>
                <w:sz w:val="19"/>
              </w:rPr>
              <w:t>frakturer.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Kurser</w:t>
            </w: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www.danskselskabforgeri</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4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1860" w:type="dxa"/>
            <w:shd w:val="clear" w:color="auto" w:fill="D9D9D9"/>
            <w:vAlign w:val="bottom"/>
          </w:tcPr>
          <w:p w:rsidR="00182E22" w:rsidRDefault="00557AA5">
            <w:pPr>
              <w:spacing w:line="218" w:lineRule="exact"/>
              <w:ind w:left="80"/>
              <w:rPr>
                <w:rFonts w:ascii="Helvetica" w:eastAsia="Helvetica" w:hAnsi="Helvetica"/>
                <w:sz w:val="19"/>
              </w:rPr>
            </w:pPr>
            <w:r>
              <w:rPr>
                <w:rFonts w:ascii="Helvetica" w:eastAsia="Helvetica" w:hAnsi="Helvetica"/>
                <w:sz w:val="19"/>
              </w:rPr>
              <w:t>pati</w:t>
            </w:r>
            <w:r w:rsidR="00182E22">
              <w:rPr>
                <w:rFonts w:ascii="Helvetica" w:eastAsia="Helvetica" w:hAnsi="Helvetica"/>
                <w:sz w:val="19"/>
              </w:rPr>
              <w:t>ent</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4540" w:type="dxa"/>
            <w:tcBorders>
              <w:right w:val="single" w:sz="8" w:space="0" w:color="auto"/>
            </w:tcBorders>
            <w:shd w:val="clear" w:color="auto" w:fill="D9D9D9"/>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Symptomer og mulige komplikationer ved</w:t>
            </w: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460" w:type="dxa"/>
            <w:tcBorders>
              <w:right w:val="single" w:sz="8" w:space="0" w:color="auto"/>
            </w:tcBorders>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1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2320" w:type="dxa"/>
            <w:tcBorders>
              <w:right w:val="single" w:sz="8" w:space="0" w:color="auto"/>
            </w:tcBorders>
            <w:shd w:val="clear" w:color="auto" w:fill="D9D9D9"/>
            <w:vAlign w:val="bottom"/>
          </w:tcPr>
          <w:p w:rsidR="00182E22" w:rsidRDefault="00182E22">
            <w:pPr>
              <w:spacing w:line="218" w:lineRule="exact"/>
              <w:rPr>
                <w:rFonts w:ascii="Helvetica" w:eastAsia="Helvetica" w:hAnsi="Helvetica"/>
                <w:sz w:val="19"/>
              </w:rPr>
            </w:pPr>
            <w:r>
              <w:rPr>
                <w:rFonts w:ascii="Helvetica" w:eastAsia="Helvetica" w:hAnsi="Helvetica"/>
                <w:sz w:val="19"/>
              </w:rPr>
              <w:t>atri.dk</w:t>
            </w: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c>
          <w:tcPr>
            <w:tcW w:w="8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2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21"/>
              </w:rPr>
            </w:pPr>
          </w:p>
        </w:tc>
      </w:tr>
      <w:tr w:rsidR="00182E22">
        <w:trPr>
          <w:trHeight w:val="191"/>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4540" w:type="dxa"/>
            <w:tcBorders>
              <w:right w:val="single" w:sz="8" w:space="0" w:color="auto"/>
            </w:tcBorders>
            <w:shd w:val="clear" w:color="auto" w:fill="D9D9D9"/>
            <w:vAlign w:val="bottom"/>
          </w:tcPr>
          <w:p w:rsidR="00182E22" w:rsidRDefault="00182E22">
            <w:pPr>
              <w:spacing w:line="190" w:lineRule="exact"/>
              <w:ind w:left="820"/>
              <w:rPr>
                <w:rFonts w:ascii="Helvetica" w:eastAsia="Helvetica" w:hAnsi="Helvetica"/>
                <w:sz w:val="19"/>
              </w:rPr>
            </w:pPr>
            <w:r>
              <w:rPr>
                <w:rFonts w:ascii="Helvetica" w:eastAsia="Helvetica" w:hAnsi="Helvetica"/>
                <w:sz w:val="19"/>
              </w:rPr>
              <w:t>subduralt hæmatom (akut og kronisk)</w:t>
            </w:r>
          </w:p>
        </w:tc>
        <w:tc>
          <w:tcPr>
            <w:tcW w:w="80" w:type="dxa"/>
            <w:shd w:val="clear" w:color="auto" w:fill="D9D9D9"/>
            <w:vAlign w:val="bottom"/>
          </w:tcPr>
          <w:p w:rsidR="00182E22" w:rsidRDefault="00182E22">
            <w:pPr>
              <w:spacing w:line="0" w:lineRule="atLeast"/>
              <w:rPr>
                <w:rFonts w:ascii="Times New Roman" w:eastAsia="Times New Roman" w:hAnsi="Times New Roman"/>
                <w:sz w:val="16"/>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6"/>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8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500" w:type="dxa"/>
            <w:vMerge w:val="restart"/>
            <w:shd w:val="clear" w:color="auto" w:fill="D9D9D9"/>
            <w:vAlign w:val="bottom"/>
          </w:tcPr>
          <w:p w:rsidR="00182E22" w:rsidRDefault="00182E22">
            <w:pPr>
              <w:spacing w:line="222" w:lineRule="exact"/>
              <w:jc w:val="center"/>
              <w:rPr>
                <w:rFonts w:ascii="Helvetica" w:eastAsia="Helvetica" w:hAnsi="Helvetica"/>
                <w:w w:val="97"/>
                <w:sz w:val="19"/>
              </w:rPr>
            </w:pPr>
            <w:r>
              <w:rPr>
                <w:rFonts w:ascii="Helvetica" w:eastAsia="Helvetica" w:hAnsi="Helvetica"/>
                <w:w w:val="97"/>
                <w:sz w:val="19"/>
              </w:rPr>
              <w:t>G-OUH</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c>
          <w:tcPr>
            <w:tcW w:w="80" w:type="dxa"/>
            <w:shd w:val="clear" w:color="auto" w:fill="D9D9D9"/>
            <w:vAlign w:val="bottom"/>
          </w:tcPr>
          <w:p w:rsidR="00182E22" w:rsidRDefault="00182E22">
            <w:pPr>
              <w:spacing w:line="0" w:lineRule="atLeast"/>
              <w:rPr>
                <w:rFonts w:ascii="Times New Roman" w:eastAsia="Times New Roman" w:hAnsi="Times New Roman"/>
                <w:sz w:val="16"/>
              </w:rPr>
            </w:pPr>
          </w:p>
        </w:tc>
        <w:tc>
          <w:tcPr>
            <w:tcW w:w="1360" w:type="dxa"/>
            <w:vMerge w:val="restart"/>
            <w:shd w:val="clear" w:color="auto" w:fill="D9D9D9"/>
            <w:vAlign w:val="bottom"/>
          </w:tcPr>
          <w:p w:rsidR="00182E22" w:rsidRDefault="00182E22">
            <w:pPr>
              <w:spacing w:line="222" w:lineRule="exact"/>
              <w:jc w:val="center"/>
              <w:rPr>
                <w:rFonts w:ascii="Helvetica" w:eastAsia="Helvetica" w:hAnsi="Helvetica"/>
                <w:sz w:val="19"/>
              </w:rPr>
            </w:pPr>
            <w:r>
              <w:rPr>
                <w:rFonts w:ascii="Helvetica" w:eastAsia="Helvetica" w:hAnsi="Helvetica"/>
                <w:sz w:val="19"/>
              </w:rPr>
              <w:t>3-4. år</w:t>
            </w: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6"/>
              </w:rPr>
            </w:pPr>
          </w:p>
        </w:tc>
      </w:tr>
      <w:tr w:rsidR="00182E22">
        <w:trPr>
          <w:trHeight w:val="13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4540" w:type="dxa"/>
            <w:vMerge w:val="restart"/>
            <w:tcBorders>
              <w:right w:val="single" w:sz="8" w:space="0" w:color="auto"/>
            </w:tcBorders>
            <w:shd w:val="clear" w:color="auto" w:fill="D9D9D9"/>
            <w:vAlign w:val="bottom"/>
          </w:tcPr>
          <w:p w:rsidR="00182E22" w:rsidRDefault="00182E22">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Symptomer og mulige komplikationer ved</w:t>
            </w: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1"/>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50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c>
          <w:tcPr>
            <w:tcW w:w="80" w:type="dxa"/>
            <w:shd w:val="clear" w:color="auto" w:fill="D9D9D9"/>
            <w:vAlign w:val="bottom"/>
          </w:tcPr>
          <w:p w:rsidR="00182E22" w:rsidRDefault="00182E22">
            <w:pPr>
              <w:spacing w:line="0" w:lineRule="atLeast"/>
              <w:rPr>
                <w:rFonts w:ascii="Times New Roman" w:eastAsia="Times New Roman" w:hAnsi="Times New Roman"/>
                <w:sz w:val="11"/>
              </w:rPr>
            </w:pPr>
          </w:p>
        </w:tc>
        <w:tc>
          <w:tcPr>
            <w:tcW w:w="1360" w:type="dxa"/>
            <w:vMerge/>
            <w:shd w:val="clear" w:color="auto" w:fill="D9D9D9"/>
            <w:vAlign w:val="bottom"/>
          </w:tcPr>
          <w:p w:rsidR="00182E22" w:rsidRDefault="00182E22">
            <w:pPr>
              <w:spacing w:line="0" w:lineRule="atLeast"/>
              <w:rPr>
                <w:rFonts w:ascii="Times New Roman" w:eastAsia="Times New Roman" w:hAnsi="Times New Roman"/>
                <w:sz w:val="11"/>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1"/>
              </w:rPr>
            </w:pPr>
          </w:p>
        </w:tc>
      </w:tr>
      <w:tr w:rsidR="00182E22">
        <w:trPr>
          <w:trHeight w:val="126"/>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4540" w:type="dxa"/>
            <w:vMerge/>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c>
          <w:tcPr>
            <w:tcW w:w="8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0"/>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0"/>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D9D9D9"/>
            <w:vAlign w:val="bottom"/>
          </w:tcPr>
          <w:p w:rsidR="00182E22" w:rsidRDefault="00182E22" w:rsidP="00557AA5">
            <w:pPr>
              <w:spacing w:line="218" w:lineRule="exact"/>
              <w:ind w:left="820"/>
              <w:rPr>
                <w:rFonts w:ascii="Helvetica" w:eastAsia="Helvetica" w:hAnsi="Helvetica"/>
                <w:sz w:val="19"/>
              </w:rPr>
            </w:pPr>
            <w:r>
              <w:rPr>
                <w:rFonts w:ascii="Helvetica" w:eastAsia="Helvetica" w:hAnsi="Helvetica"/>
                <w:sz w:val="19"/>
              </w:rPr>
              <w:t>commotio cerebri (herunder indikation for</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5"/>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D9D9D9"/>
            <w:vAlign w:val="bottom"/>
          </w:tcPr>
          <w:p w:rsidR="00182E22" w:rsidRDefault="00182E22">
            <w:pPr>
              <w:spacing w:line="215" w:lineRule="exact"/>
              <w:ind w:left="820"/>
              <w:rPr>
                <w:rFonts w:ascii="Helvetica" w:eastAsia="Helvetica" w:hAnsi="Helvetica"/>
                <w:sz w:val="19"/>
              </w:rPr>
            </w:pPr>
            <w:r>
              <w:rPr>
                <w:rFonts w:ascii="Helvetica" w:eastAsia="Helvetica" w:hAnsi="Helvetica"/>
                <w:sz w:val="19"/>
              </w:rPr>
              <w:t>CT scanning ved kranietraume)</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34"/>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8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4540" w:type="dxa"/>
            <w:tcBorders>
              <w:right w:val="single" w:sz="8" w:space="0" w:color="auto"/>
            </w:tcBorders>
            <w:shd w:val="clear" w:color="auto" w:fill="D9D9D9"/>
            <w:vAlign w:val="bottom"/>
          </w:tcPr>
          <w:p w:rsidR="00182E22" w:rsidRDefault="00182E22" w:rsidP="00557AA5">
            <w:pPr>
              <w:spacing w:line="0" w:lineRule="atLeast"/>
              <w:ind w:left="460"/>
              <w:rPr>
                <w:rFonts w:ascii="Helvetica" w:eastAsia="Helvetica" w:hAnsi="Helvetica"/>
                <w:sz w:val="19"/>
              </w:rPr>
            </w:pPr>
            <w:r>
              <w:rPr>
                <w:rFonts w:ascii="Arial" w:eastAsia="Arial" w:hAnsi="Arial"/>
                <w:sz w:val="19"/>
              </w:rPr>
              <w:t xml:space="preserve">·   </w:t>
            </w:r>
            <w:r>
              <w:rPr>
                <w:rFonts w:ascii="Helvetica" w:eastAsia="Helvetica" w:hAnsi="Helvetica"/>
                <w:sz w:val="19"/>
              </w:rPr>
              <w:t>Følger efter at have ligget længe på gulvet</w:t>
            </w: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100" w:type="dxa"/>
            <w:shd w:val="clear" w:color="auto" w:fill="D9D9D9"/>
            <w:vAlign w:val="bottom"/>
          </w:tcPr>
          <w:p w:rsidR="00182E22" w:rsidRDefault="00182E22">
            <w:pPr>
              <w:spacing w:line="0" w:lineRule="atLeast"/>
              <w:rPr>
                <w:rFonts w:ascii="Times New Roman" w:eastAsia="Times New Roman" w:hAnsi="Times New Roman"/>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50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c>
          <w:tcPr>
            <w:tcW w:w="80" w:type="dxa"/>
            <w:shd w:val="clear" w:color="auto" w:fill="D9D9D9"/>
            <w:vAlign w:val="bottom"/>
          </w:tcPr>
          <w:p w:rsidR="00182E22" w:rsidRDefault="00182E22">
            <w:pPr>
              <w:spacing w:line="0" w:lineRule="atLeast"/>
              <w:rPr>
                <w:rFonts w:ascii="Times New Roman" w:eastAsia="Times New Roman" w:hAnsi="Times New Roman"/>
              </w:rPr>
            </w:pPr>
          </w:p>
        </w:tc>
        <w:tc>
          <w:tcPr>
            <w:tcW w:w="1360" w:type="dxa"/>
            <w:shd w:val="clear" w:color="auto" w:fill="D9D9D9"/>
            <w:vAlign w:val="bottom"/>
          </w:tcPr>
          <w:p w:rsidR="00182E22" w:rsidRDefault="00182E22">
            <w:pPr>
              <w:spacing w:line="0" w:lineRule="atLeast"/>
              <w:rPr>
                <w:rFonts w:ascii="Times New Roman" w:eastAsia="Times New Roman" w:hAnsi="Times New Roman"/>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rPr>
            </w:pPr>
          </w:p>
        </w:tc>
      </w:tr>
      <w:tr w:rsidR="00182E22">
        <w:trPr>
          <w:trHeight w:val="218"/>
        </w:trPr>
        <w:tc>
          <w:tcPr>
            <w:tcW w:w="600" w:type="dxa"/>
            <w:tcBorders>
              <w:left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right w:val="single" w:sz="8" w:space="0" w:color="auto"/>
            </w:tcBorders>
            <w:shd w:val="clear" w:color="auto" w:fill="D9D9D9"/>
            <w:vAlign w:val="bottom"/>
          </w:tcPr>
          <w:p w:rsidR="00182E22" w:rsidRDefault="00182E22">
            <w:pPr>
              <w:spacing w:line="218" w:lineRule="exact"/>
              <w:ind w:left="820"/>
              <w:rPr>
                <w:rFonts w:ascii="Helvetica" w:eastAsia="Helvetica" w:hAnsi="Helvetica"/>
                <w:sz w:val="19"/>
              </w:rPr>
            </w:pPr>
            <w:r>
              <w:rPr>
                <w:rFonts w:ascii="Helvetica" w:eastAsia="Helvetica" w:hAnsi="Helvetica"/>
                <w:sz w:val="19"/>
              </w:rPr>
              <w:t>efter fald.</w:t>
            </w: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600" w:type="dxa"/>
            <w:tcBorders>
              <w:left w:val="single" w:sz="8" w:space="0" w:color="auto"/>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8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454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50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8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360" w:type="dxa"/>
            <w:tcBorders>
              <w:bottom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9D9D9"/>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5"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12" w:right="540" w:bottom="243" w:left="980" w:header="0" w:footer="0" w:gutter="0"/>
          <w:cols w:space="0" w:equalWidth="0">
            <w:col w:w="153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0"/>
        <w:gridCol w:w="360"/>
        <w:gridCol w:w="200"/>
        <w:gridCol w:w="1780"/>
        <w:gridCol w:w="720"/>
        <w:gridCol w:w="3900"/>
        <w:gridCol w:w="120"/>
        <w:gridCol w:w="2340"/>
        <w:gridCol w:w="220"/>
        <w:gridCol w:w="2200"/>
        <w:gridCol w:w="200"/>
        <w:gridCol w:w="1500"/>
        <w:gridCol w:w="200"/>
        <w:gridCol w:w="1360"/>
        <w:gridCol w:w="100"/>
      </w:tblGrid>
      <w:tr w:rsidR="00182E22">
        <w:trPr>
          <w:trHeight w:val="226"/>
        </w:trPr>
        <w:tc>
          <w:tcPr>
            <w:tcW w:w="120" w:type="dxa"/>
            <w:shd w:val="clear" w:color="auto" w:fill="auto"/>
            <w:vAlign w:val="bottom"/>
          </w:tcPr>
          <w:p w:rsidR="00182E22" w:rsidRDefault="00ED07B4">
            <w:pPr>
              <w:spacing w:line="0" w:lineRule="atLeast"/>
              <w:rPr>
                <w:rFonts w:ascii="Times New Roman" w:eastAsia="Times New Roman" w:hAnsi="Times New Roman"/>
                <w:sz w:val="19"/>
              </w:rPr>
            </w:pPr>
            <w:bookmarkStart w:id="39" w:name="page25"/>
            <w:bookmarkEnd w:id="39"/>
            <w:r>
              <w:rPr>
                <w:rFonts w:ascii="Helvetica" w:eastAsia="Helvetica" w:hAnsi="Helvetica"/>
                <w:noProof/>
                <w:sz w:val="19"/>
              </w:rPr>
              <w:lastRenderedPageBreak/>
              <mc:AlternateContent>
                <mc:Choice Requires="wps">
                  <w:drawing>
                    <wp:anchor distT="0" distB="0" distL="114300" distR="114300" simplePos="0" relativeHeight="251614208" behindDoc="1" locked="0" layoutInCell="0" allowOverlap="1">
                      <wp:simplePos x="0" y="0"/>
                      <wp:positionH relativeFrom="page">
                        <wp:posOffset>626110</wp:posOffset>
                      </wp:positionH>
                      <wp:positionV relativeFrom="page">
                        <wp:posOffset>721995</wp:posOffset>
                      </wp:positionV>
                      <wp:extent cx="8073390" cy="0"/>
                      <wp:effectExtent l="6985" t="7620" r="6350" b="11430"/>
                      <wp:wrapNone/>
                      <wp:docPr id="1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33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3592" id="Line 29"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56.85pt" to="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MI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15232" behindDoc="1" locked="0" layoutInCell="0" allowOverlap="1">
                      <wp:simplePos x="0" y="0"/>
                      <wp:positionH relativeFrom="page">
                        <wp:posOffset>629285</wp:posOffset>
                      </wp:positionH>
                      <wp:positionV relativeFrom="page">
                        <wp:posOffset>718820</wp:posOffset>
                      </wp:positionV>
                      <wp:extent cx="0" cy="3536950"/>
                      <wp:effectExtent l="10160" t="13970" r="8890" b="11430"/>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E54EA" id="Line 30"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56.6pt" to="49.55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" o:allowincell="f" strokeweight=".48pt">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16256" behindDoc="1" locked="0" layoutInCell="0" allowOverlap="1">
                      <wp:simplePos x="0" y="0"/>
                      <wp:positionH relativeFrom="page">
                        <wp:posOffset>5129530</wp:posOffset>
                      </wp:positionH>
                      <wp:positionV relativeFrom="page">
                        <wp:posOffset>718820</wp:posOffset>
                      </wp:positionV>
                      <wp:extent cx="0" cy="3536950"/>
                      <wp:effectExtent l="5080" t="13970" r="13970" b="11430"/>
                      <wp:wrapNone/>
                      <wp:docPr id="1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5CCD" id="Line 31"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3.9pt,56.6pt" to="403.9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y1FQ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17280" behindDoc="1" locked="0" layoutInCell="0" allowOverlap="1">
                      <wp:simplePos x="0" y="0"/>
                      <wp:positionH relativeFrom="page">
                        <wp:posOffset>6750685</wp:posOffset>
                      </wp:positionH>
                      <wp:positionV relativeFrom="page">
                        <wp:posOffset>718820</wp:posOffset>
                      </wp:positionV>
                      <wp:extent cx="0" cy="3536950"/>
                      <wp:effectExtent l="6985" t="13970" r="12065" b="11430"/>
                      <wp:wrapNone/>
                      <wp:docPr id="1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9D0A" id="Line 32"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5pt,56.6pt" to="531.55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a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18304" behindDoc="1" locked="0" layoutInCell="0" allowOverlap="1">
                      <wp:simplePos x="0" y="0"/>
                      <wp:positionH relativeFrom="page">
                        <wp:posOffset>8279765</wp:posOffset>
                      </wp:positionH>
                      <wp:positionV relativeFrom="page">
                        <wp:posOffset>718820</wp:posOffset>
                      </wp:positionV>
                      <wp:extent cx="0" cy="3536950"/>
                      <wp:effectExtent l="12065" t="13970" r="6985" b="11430"/>
                      <wp:wrapNone/>
                      <wp:docPr id="10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AEBF" id="Line 3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95pt,56.6pt" to="651.95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f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" o:allowincell="f" strokeweight=".48pt">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19328" behindDoc="1" locked="0" layoutInCell="0" allowOverlap="1">
                      <wp:simplePos x="0" y="0"/>
                      <wp:positionH relativeFrom="page">
                        <wp:posOffset>10350500</wp:posOffset>
                      </wp:positionH>
                      <wp:positionV relativeFrom="page">
                        <wp:posOffset>718820</wp:posOffset>
                      </wp:positionV>
                      <wp:extent cx="0" cy="3536950"/>
                      <wp:effectExtent l="6350" t="13970" r="12700" b="11430"/>
                      <wp:wrapNone/>
                      <wp:docPr id="10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6455" id="Line 34"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5pt,56.6pt" to="815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r2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" o:allowincell="f" strokeweight=".16931mm">
                      <w10:wrap anchorx="page" anchory="page"/>
                    </v:line>
                  </w:pict>
                </mc:Fallback>
              </mc:AlternateContent>
            </w:r>
          </w:p>
        </w:tc>
        <w:tc>
          <w:tcPr>
            <w:tcW w:w="360" w:type="dxa"/>
            <w:shd w:val="clear" w:color="auto" w:fill="auto"/>
            <w:vAlign w:val="bottom"/>
          </w:tcPr>
          <w:p w:rsidR="00182E22" w:rsidRDefault="00182E22">
            <w:pPr>
              <w:spacing w:line="0" w:lineRule="atLeast"/>
              <w:rPr>
                <w:rFonts w:ascii="Times New Roman" w:eastAsia="Times New Roman" w:hAnsi="Times New Roman"/>
                <w:sz w:val="19"/>
              </w:rPr>
            </w:pPr>
          </w:p>
        </w:tc>
        <w:tc>
          <w:tcPr>
            <w:tcW w:w="200" w:type="dxa"/>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shd w:val="clear" w:color="auto" w:fill="auto"/>
            <w:vAlign w:val="bottom"/>
          </w:tcPr>
          <w:p w:rsidR="00182E22" w:rsidRDefault="00182E22">
            <w:pPr>
              <w:spacing w:line="0" w:lineRule="atLeast"/>
              <w:rPr>
                <w:rFonts w:ascii="Times New Roman" w:eastAsia="Times New Roman" w:hAnsi="Times New Roman"/>
                <w:sz w:val="19"/>
              </w:rPr>
            </w:pPr>
          </w:p>
        </w:tc>
        <w:tc>
          <w:tcPr>
            <w:tcW w:w="4620" w:type="dxa"/>
            <w:gridSpan w:val="2"/>
            <w:vMerge w:val="restart"/>
            <w:shd w:val="clear" w:color="auto" w:fill="auto"/>
            <w:vAlign w:val="bottom"/>
          </w:tcPr>
          <w:p w:rsidR="00182E22" w:rsidRDefault="00182E22">
            <w:pPr>
              <w:spacing w:line="0" w:lineRule="atLeast"/>
              <w:ind w:left="60"/>
              <w:rPr>
                <w:rFonts w:ascii="Helvetica" w:eastAsia="Helvetica" w:hAnsi="Helvetica"/>
                <w:b/>
                <w:sz w:val="19"/>
              </w:rPr>
            </w:pPr>
            <w:r>
              <w:rPr>
                <w:rFonts w:ascii="Helvetica" w:eastAsia="Helvetica" w:hAnsi="Helvetica"/>
                <w:b/>
                <w:sz w:val="19"/>
              </w:rPr>
              <w:t>Kompetencer (Geriatri)</w:t>
            </w:r>
          </w:p>
        </w:tc>
        <w:tc>
          <w:tcPr>
            <w:tcW w:w="120" w:type="dxa"/>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vMerge w:val="restart"/>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Læringsstrategi(er), an-</w:t>
            </w:r>
          </w:p>
        </w:tc>
        <w:tc>
          <w:tcPr>
            <w:tcW w:w="220" w:type="dxa"/>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shd w:val="clear" w:color="auto" w:fill="auto"/>
            <w:vAlign w:val="bottom"/>
          </w:tcPr>
          <w:p w:rsidR="00182E22" w:rsidRDefault="00182E22">
            <w:pPr>
              <w:spacing w:line="0" w:lineRule="atLeast"/>
              <w:jc w:val="center"/>
              <w:rPr>
                <w:rFonts w:ascii="Helvetica" w:eastAsia="Helvetica" w:hAnsi="Helvetica"/>
                <w:b/>
                <w:w w:val="99"/>
                <w:sz w:val="19"/>
              </w:rPr>
            </w:pPr>
            <w:r>
              <w:rPr>
                <w:rFonts w:ascii="Helvetica" w:eastAsia="Helvetica" w:hAnsi="Helvetica"/>
                <w:b/>
                <w:w w:val="99"/>
                <w:sz w:val="19"/>
              </w:rPr>
              <w:t>Kompetencevurde</w:t>
            </w:r>
            <w:r w:rsidR="00557AA5">
              <w:rPr>
                <w:rFonts w:ascii="Helvetica" w:eastAsia="Helvetica" w:hAnsi="Helvetica"/>
                <w:b/>
                <w:w w:val="99"/>
                <w:sz w:val="19"/>
              </w:rPr>
              <w:t>rings</w:t>
            </w:r>
            <w:r>
              <w:rPr>
                <w:rFonts w:ascii="Helvetica" w:eastAsia="Helvetica" w:hAnsi="Helvetica"/>
                <w:b/>
                <w:w w:val="99"/>
                <w:sz w:val="19"/>
              </w:rPr>
              <w:t>-</w:t>
            </w:r>
          </w:p>
        </w:tc>
        <w:tc>
          <w:tcPr>
            <w:tcW w:w="3360" w:type="dxa"/>
            <w:gridSpan w:val="5"/>
            <w:vMerge w:val="restart"/>
            <w:shd w:val="clear" w:color="auto" w:fill="auto"/>
            <w:vAlign w:val="bottom"/>
          </w:tcPr>
          <w:p w:rsidR="00182E22" w:rsidRDefault="00182E22">
            <w:pPr>
              <w:spacing w:line="0" w:lineRule="atLeast"/>
              <w:ind w:left="200"/>
              <w:rPr>
                <w:rFonts w:ascii="Helvetica" w:eastAsia="Helvetica" w:hAnsi="Helvetica"/>
                <w:b/>
                <w:sz w:val="19"/>
              </w:rPr>
            </w:pPr>
            <w:r>
              <w:rPr>
                <w:rFonts w:ascii="Helvetica" w:eastAsia="Helvetica" w:hAnsi="Helvetica"/>
                <w:b/>
                <w:sz w:val="19"/>
              </w:rPr>
              <w:t>Erhvervelse af kompetencen</w:t>
            </w:r>
          </w:p>
        </w:tc>
      </w:tr>
      <w:tr w:rsidR="00182E22">
        <w:trPr>
          <w:trHeight w:val="120"/>
        </w:trPr>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36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4620" w:type="dxa"/>
            <w:gridSpan w:val="2"/>
            <w:vMerge/>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234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220" w:type="dxa"/>
            <w:shd w:val="clear" w:color="auto" w:fill="auto"/>
            <w:vAlign w:val="bottom"/>
          </w:tcPr>
          <w:p w:rsidR="00182E22" w:rsidRDefault="00182E22">
            <w:pPr>
              <w:spacing w:line="0" w:lineRule="atLeast"/>
              <w:rPr>
                <w:rFonts w:ascii="Times New Roman" w:eastAsia="Times New Roman" w:hAnsi="Times New Roman"/>
                <w:sz w:val="10"/>
              </w:rPr>
            </w:pPr>
          </w:p>
        </w:tc>
        <w:tc>
          <w:tcPr>
            <w:tcW w:w="2200" w:type="dxa"/>
            <w:vMerge w:val="restart"/>
            <w:shd w:val="clear" w:color="auto" w:fill="auto"/>
            <w:vAlign w:val="bottom"/>
          </w:tcPr>
          <w:p w:rsidR="00182E22" w:rsidRDefault="00182E22">
            <w:pPr>
              <w:spacing w:line="218" w:lineRule="exact"/>
              <w:jc w:val="center"/>
              <w:rPr>
                <w:rFonts w:ascii="Helvetica" w:eastAsia="Helvetica" w:hAnsi="Helvetica"/>
                <w:b/>
                <w:w w:val="99"/>
                <w:sz w:val="19"/>
              </w:rPr>
            </w:pPr>
            <w:r>
              <w:rPr>
                <w:rFonts w:ascii="Helvetica" w:eastAsia="Helvetica" w:hAnsi="Helvetica"/>
                <w:b/>
                <w:w w:val="99"/>
                <w:sz w:val="19"/>
              </w:rPr>
              <w:t>metode(r)</w:t>
            </w:r>
          </w:p>
        </w:tc>
        <w:tc>
          <w:tcPr>
            <w:tcW w:w="3360" w:type="dxa"/>
            <w:gridSpan w:val="5"/>
            <w:vMerge/>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36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4620" w:type="dxa"/>
            <w:gridSpan w:val="2"/>
            <w:vMerge/>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vMerge w:val="restart"/>
            <w:shd w:val="clear" w:color="auto" w:fill="auto"/>
            <w:vAlign w:val="bottom"/>
          </w:tcPr>
          <w:p w:rsidR="00182E22" w:rsidRDefault="00182E22">
            <w:pPr>
              <w:spacing w:line="224" w:lineRule="exact"/>
              <w:ind w:left="820"/>
              <w:rPr>
                <w:rFonts w:ascii="Helvetica" w:eastAsia="Helvetica" w:hAnsi="Helvetica"/>
                <w:b/>
                <w:sz w:val="19"/>
              </w:rPr>
            </w:pPr>
            <w:r>
              <w:rPr>
                <w:rFonts w:ascii="Helvetica" w:eastAsia="Helvetica" w:hAnsi="Helvetica"/>
                <w:b/>
                <w:sz w:val="19"/>
              </w:rPr>
              <w:t>befaling</w:t>
            </w:r>
          </w:p>
        </w:tc>
        <w:tc>
          <w:tcPr>
            <w:tcW w:w="220" w:type="dxa"/>
            <w:shd w:val="clear" w:color="auto" w:fill="auto"/>
            <w:vAlign w:val="bottom"/>
          </w:tcPr>
          <w:p w:rsidR="00182E22" w:rsidRDefault="00182E22">
            <w:pPr>
              <w:spacing w:line="0" w:lineRule="atLeast"/>
              <w:rPr>
                <w:rFonts w:ascii="Times New Roman" w:eastAsia="Times New Roman" w:hAnsi="Times New Roman"/>
                <w:sz w:val="8"/>
              </w:rPr>
            </w:pPr>
          </w:p>
        </w:tc>
        <w:tc>
          <w:tcPr>
            <w:tcW w:w="2200" w:type="dxa"/>
            <w:vMerge/>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36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720" w:type="dxa"/>
            <w:shd w:val="clear" w:color="auto" w:fill="auto"/>
            <w:vAlign w:val="bottom"/>
          </w:tcPr>
          <w:p w:rsidR="00182E22" w:rsidRDefault="00182E22">
            <w:pPr>
              <w:spacing w:line="0" w:lineRule="atLeast"/>
              <w:rPr>
                <w:rFonts w:ascii="Times New Roman" w:eastAsia="Times New Roman" w:hAnsi="Times New Roman"/>
                <w:sz w:val="10"/>
              </w:rPr>
            </w:pPr>
          </w:p>
        </w:tc>
        <w:tc>
          <w:tcPr>
            <w:tcW w:w="3900" w:type="dxa"/>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234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220" w:type="dxa"/>
            <w:shd w:val="clear" w:color="auto" w:fill="auto"/>
            <w:vAlign w:val="bottom"/>
          </w:tcPr>
          <w:p w:rsidR="00182E22" w:rsidRDefault="00182E22">
            <w:pPr>
              <w:spacing w:line="0" w:lineRule="atLeast"/>
              <w:rPr>
                <w:rFonts w:ascii="Times New Roman" w:eastAsia="Times New Roman" w:hAnsi="Times New Roman"/>
                <w:sz w:val="10"/>
              </w:rPr>
            </w:pPr>
          </w:p>
        </w:tc>
        <w:tc>
          <w:tcPr>
            <w:tcW w:w="2200" w:type="dxa"/>
            <w:vMerge w:val="restart"/>
            <w:shd w:val="clear" w:color="auto" w:fill="auto"/>
            <w:vAlign w:val="bottom"/>
          </w:tcPr>
          <w:p w:rsidR="00182E22" w:rsidRDefault="00182E22">
            <w:pPr>
              <w:spacing w:line="224" w:lineRule="exact"/>
              <w:jc w:val="center"/>
              <w:rPr>
                <w:rFonts w:ascii="Helvetica" w:eastAsia="Helvetica" w:hAnsi="Helvetica"/>
                <w:b/>
                <w:sz w:val="19"/>
              </w:rPr>
            </w:pPr>
            <w:r>
              <w:rPr>
                <w:rFonts w:ascii="Helvetica" w:eastAsia="Helvetica" w:hAnsi="Helvetica"/>
                <w:b/>
                <w:sz w:val="19"/>
              </w:rPr>
              <w:t>obligatorisk(e)</w:t>
            </w: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99"/>
        </w:trPr>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7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3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200" w:type="dxa"/>
            <w:vMerge/>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202"/>
        </w:trPr>
        <w:tc>
          <w:tcPr>
            <w:tcW w:w="480" w:type="dxa"/>
            <w:gridSpan w:val="2"/>
            <w:shd w:val="clear" w:color="auto" w:fill="auto"/>
            <w:vAlign w:val="bottom"/>
          </w:tcPr>
          <w:p w:rsidR="00182E22" w:rsidRDefault="00182E22">
            <w:pPr>
              <w:spacing w:line="201" w:lineRule="exact"/>
              <w:ind w:left="120"/>
              <w:rPr>
                <w:rFonts w:ascii="Helvetica" w:eastAsia="Helvetica" w:hAnsi="Helvetica"/>
                <w:b/>
                <w:sz w:val="19"/>
              </w:rPr>
            </w:pPr>
            <w:r>
              <w:rPr>
                <w:rFonts w:ascii="Helvetica" w:eastAsia="Helvetica" w:hAnsi="Helvetica"/>
                <w:b/>
                <w:sz w:val="19"/>
              </w:rPr>
              <w:t>Nr.</w:t>
            </w:r>
          </w:p>
        </w:tc>
        <w:tc>
          <w:tcPr>
            <w:tcW w:w="1980" w:type="dxa"/>
            <w:gridSpan w:val="2"/>
            <w:shd w:val="clear" w:color="auto" w:fill="auto"/>
            <w:vAlign w:val="bottom"/>
          </w:tcPr>
          <w:p w:rsidR="00182E22" w:rsidRDefault="00182E22">
            <w:pPr>
              <w:spacing w:line="201" w:lineRule="exact"/>
              <w:ind w:left="200"/>
              <w:rPr>
                <w:rFonts w:ascii="Helvetica" w:eastAsia="Helvetica" w:hAnsi="Helvetica"/>
                <w:b/>
                <w:sz w:val="19"/>
              </w:rPr>
            </w:pPr>
            <w:r>
              <w:rPr>
                <w:rFonts w:ascii="Helvetica" w:eastAsia="Helvetica" w:hAnsi="Helvetica"/>
                <w:b/>
                <w:sz w:val="19"/>
              </w:rPr>
              <w:t>Kompetence</w:t>
            </w:r>
          </w:p>
        </w:tc>
        <w:tc>
          <w:tcPr>
            <w:tcW w:w="4620" w:type="dxa"/>
            <w:gridSpan w:val="2"/>
            <w:shd w:val="clear" w:color="auto" w:fill="auto"/>
            <w:vAlign w:val="bottom"/>
          </w:tcPr>
          <w:p w:rsidR="00182E22" w:rsidRDefault="00182E22" w:rsidP="00557AA5">
            <w:pPr>
              <w:spacing w:line="201" w:lineRule="exact"/>
              <w:ind w:left="220"/>
              <w:rPr>
                <w:rFonts w:ascii="Helvetica" w:eastAsia="Helvetica" w:hAnsi="Helvetica"/>
                <w:b/>
                <w:sz w:val="19"/>
              </w:rPr>
            </w:pPr>
            <w:r>
              <w:rPr>
                <w:rFonts w:ascii="Helvetica" w:eastAsia="Helvetica" w:hAnsi="Helvetica"/>
                <w:b/>
                <w:sz w:val="19"/>
              </w:rPr>
              <w:t>Konkretisering af kompetence (inklusiv</w:t>
            </w:r>
            <w:r w:rsidR="00557AA5">
              <w:rPr>
                <w:rFonts w:ascii="Helvetica" w:eastAsia="Helvetica" w:hAnsi="Helvetica"/>
                <w:b/>
                <w:sz w:val="19"/>
              </w:rPr>
              <w:t>e</w:t>
            </w:r>
            <w:r>
              <w:rPr>
                <w:rFonts w:ascii="Helvetica" w:eastAsia="Helvetica" w:hAnsi="Helvetica"/>
                <w:b/>
                <w:sz w:val="19"/>
              </w:rPr>
              <w:t xml:space="preserve"> læge-</w:t>
            </w:r>
          </w:p>
        </w:tc>
        <w:tc>
          <w:tcPr>
            <w:tcW w:w="12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 w:type="dxa"/>
            <w:shd w:val="clear" w:color="auto" w:fill="auto"/>
            <w:vAlign w:val="bottom"/>
          </w:tcPr>
          <w:p w:rsidR="00182E22" w:rsidRDefault="00182E22">
            <w:pPr>
              <w:spacing w:line="0" w:lineRule="atLeast"/>
              <w:rPr>
                <w:rFonts w:ascii="Times New Roman" w:eastAsia="Times New Roman" w:hAnsi="Times New Roman"/>
                <w:sz w:val="17"/>
              </w:rPr>
            </w:pPr>
          </w:p>
        </w:tc>
        <w:tc>
          <w:tcPr>
            <w:tcW w:w="2200" w:type="dxa"/>
            <w:shd w:val="clear" w:color="auto" w:fill="auto"/>
            <w:vAlign w:val="bottom"/>
          </w:tcPr>
          <w:p w:rsidR="00182E22" w:rsidRDefault="00182E22">
            <w:pPr>
              <w:spacing w:line="0" w:lineRule="atLeast"/>
              <w:rPr>
                <w:rFonts w:ascii="Times New Roman" w:eastAsia="Times New Roman" w:hAnsi="Times New Roman"/>
                <w:sz w:val="17"/>
              </w:rPr>
            </w:pPr>
          </w:p>
        </w:tc>
        <w:tc>
          <w:tcPr>
            <w:tcW w:w="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500" w:type="dxa"/>
            <w:shd w:val="clear" w:color="auto" w:fill="auto"/>
            <w:vAlign w:val="bottom"/>
          </w:tcPr>
          <w:p w:rsidR="00182E22" w:rsidRDefault="00182E22">
            <w:pPr>
              <w:spacing w:line="0" w:lineRule="atLeast"/>
              <w:rPr>
                <w:rFonts w:ascii="Times New Roman" w:eastAsia="Times New Roman" w:hAnsi="Times New Roman"/>
                <w:sz w:val="17"/>
              </w:rPr>
            </w:pPr>
          </w:p>
        </w:tc>
        <w:tc>
          <w:tcPr>
            <w:tcW w:w="200" w:type="dxa"/>
            <w:shd w:val="clear" w:color="auto" w:fill="auto"/>
            <w:vAlign w:val="bottom"/>
          </w:tcPr>
          <w:p w:rsidR="00182E22" w:rsidRDefault="00182E22">
            <w:pPr>
              <w:spacing w:line="0" w:lineRule="atLeast"/>
              <w:rPr>
                <w:rFonts w:ascii="Times New Roman" w:eastAsia="Times New Roman" w:hAnsi="Times New Roman"/>
                <w:sz w:val="17"/>
              </w:rPr>
            </w:pPr>
          </w:p>
        </w:tc>
        <w:tc>
          <w:tcPr>
            <w:tcW w:w="1360" w:type="dxa"/>
            <w:shd w:val="clear" w:color="auto" w:fill="auto"/>
            <w:vAlign w:val="bottom"/>
          </w:tcPr>
          <w:p w:rsidR="00182E22" w:rsidRDefault="00182E22">
            <w:pPr>
              <w:spacing w:line="0" w:lineRule="atLeast"/>
              <w:rPr>
                <w:rFonts w:ascii="Times New Roman" w:eastAsia="Times New Roman" w:hAnsi="Times New Roman"/>
                <w:sz w:val="17"/>
              </w:rPr>
            </w:pPr>
          </w:p>
        </w:tc>
        <w:tc>
          <w:tcPr>
            <w:tcW w:w="100" w:type="dxa"/>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720" w:type="dxa"/>
            <w:shd w:val="clear" w:color="auto" w:fill="auto"/>
            <w:vAlign w:val="bottom"/>
          </w:tcPr>
          <w:p w:rsidR="00182E22" w:rsidRDefault="00182E22">
            <w:pPr>
              <w:spacing w:line="218" w:lineRule="exact"/>
              <w:ind w:left="220"/>
              <w:rPr>
                <w:rFonts w:ascii="Helvetica" w:eastAsia="Helvetica" w:hAnsi="Helvetica"/>
                <w:b/>
                <w:sz w:val="19"/>
              </w:rPr>
            </w:pPr>
            <w:r>
              <w:rPr>
                <w:rFonts w:ascii="Helvetica" w:eastAsia="Helvetica" w:hAnsi="Helvetica"/>
                <w:b/>
                <w:sz w:val="19"/>
              </w:rPr>
              <w:t>rolle)</w:t>
            </w:r>
          </w:p>
        </w:tc>
        <w:tc>
          <w:tcPr>
            <w:tcW w:w="3900" w:type="dxa"/>
            <w:shd w:val="clear" w:color="auto" w:fill="auto"/>
            <w:vAlign w:val="bottom"/>
          </w:tcPr>
          <w:p w:rsidR="00182E22" w:rsidRDefault="00182E22">
            <w:pPr>
              <w:spacing w:line="0" w:lineRule="atLeast"/>
              <w:rPr>
                <w:rFonts w:ascii="Times New Roman" w:eastAsia="Times New Roman" w:hAnsi="Times New Roman"/>
                <w:sz w:val="18"/>
              </w:rPr>
            </w:pP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218" w:lineRule="exact"/>
              <w:ind w:left="540"/>
              <w:rPr>
                <w:rFonts w:ascii="Helvetica" w:eastAsia="Helvetica" w:hAnsi="Helvetica"/>
                <w:b/>
                <w:sz w:val="19"/>
              </w:rPr>
            </w:pPr>
            <w:r>
              <w:rPr>
                <w:rFonts w:ascii="Helvetica" w:eastAsia="Helvetica" w:hAnsi="Helvetica"/>
                <w:b/>
                <w:sz w:val="19"/>
              </w:rPr>
              <w:t>Sted</w:t>
            </w: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460" w:type="dxa"/>
            <w:gridSpan w:val="2"/>
            <w:shd w:val="clear" w:color="auto" w:fill="auto"/>
            <w:vAlign w:val="bottom"/>
          </w:tcPr>
          <w:p w:rsidR="00182E22" w:rsidRDefault="00182E22">
            <w:pPr>
              <w:spacing w:line="218" w:lineRule="exact"/>
              <w:ind w:right="100"/>
              <w:jc w:val="center"/>
              <w:rPr>
                <w:rFonts w:ascii="Helvetica" w:eastAsia="Helvetica" w:hAnsi="Helvetica"/>
                <w:b/>
                <w:w w:val="98"/>
                <w:sz w:val="19"/>
              </w:rPr>
            </w:pPr>
            <w:r>
              <w:rPr>
                <w:rFonts w:ascii="Helvetica" w:eastAsia="Helvetica" w:hAnsi="Helvetica"/>
                <w:b/>
                <w:w w:val="98"/>
                <w:sz w:val="19"/>
              </w:rPr>
              <w:t>Tid</w:t>
            </w:r>
          </w:p>
        </w:tc>
      </w:tr>
      <w:tr w:rsidR="00182E22">
        <w:trPr>
          <w:trHeight w:val="225"/>
        </w:trPr>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620" w:type="dxa"/>
            <w:gridSpan w:val="2"/>
            <w:tcBorders>
              <w:bottom w:val="single" w:sz="8" w:space="0" w:color="auto"/>
            </w:tcBorders>
            <w:shd w:val="clear" w:color="auto" w:fill="auto"/>
            <w:vAlign w:val="bottom"/>
          </w:tcPr>
          <w:p w:rsidR="00182E22" w:rsidRDefault="00182E22">
            <w:pPr>
              <w:spacing w:line="224" w:lineRule="exact"/>
              <w:ind w:left="220"/>
              <w:rPr>
                <w:rFonts w:ascii="Helvetica" w:eastAsia="Helvetica" w:hAnsi="Helvetica"/>
                <w:b/>
                <w:sz w:val="19"/>
              </w:rPr>
            </w:pPr>
            <w:r>
              <w:rPr>
                <w:rFonts w:ascii="Helvetica" w:eastAsia="Helvetica" w:hAnsi="Helvetica"/>
                <w:b/>
                <w:sz w:val="19"/>
              </w:rPr>
              <w:t>Lægen skal kunne:</w:t>
            </w:r>
          </w:p>
        </w:tc>
        <w:tc>
          <w:tcPr>
            <w:tcW w:w="1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10"/>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Forestå palliativ</w:t>
            </w:r>
          </w:p>
        </w:tc>
        <w:tc>
          <w:tcPr>
            <w:tcW w:w="4620" w:type="dxa"/>
            <w:gridSpan w:val="2"/>
            <w:shd w:val="clear" w:color="auto" w:fill="auto"/>
            <w:vAlign w:val="bottom"/>
          </w:tcPr>
          <w:p w:rsidR="00182E22" w:rsidRDefault="00182E22">
            <w:pPr>
              <w:spacing w:line="209" w:lineRule="exact"/>
              <w:ind w:left="220"/>
              <w:rPr>
                <w:rFonts w:ascii="Helvetica" w:eastAsia="Helvetica" w:hAnsi="Helvetica"/>
                <w:sz w:val="19"/>
              </w:rPr>
            </w:pPr>
            <w:r>
              <w:rPr>
                <w:rFonts w:ascii="Helvetica" w:eastAsia="Helvetica" w:hAnsi="Helvetica"/>
                <w:sz w:val="19"/>
              </w:rPr>
              <w:t>Rollen som medicinsk ekspert</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09" w:lineRule="exact"/>
              <w:rPr>
                <w:rFonts w:ascii="Helvetica" w:eastAsia="Helvetica" w:hAnsi="Helvetica"/>
                <w:sz w:val="19"/>
              </w:rPr>
            </w:pPr>
            <w:r>
              <w:rPr>
                <w:rFonts w:ascii="Helvetica" w:eastAsia="Helvetica" w:hAnsi="Helvetica"/>
                <w:sz w:val="19"/>
              </w:rPr>
              <w:t>Mesterlære,</w:t>
            </w: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rsidP="00557AA5">
            <w:pPr>
              <w:spacing w:line="209" w:lineRule="exact"/>
              <w:rPr>
                <w:rFonts w:ascii="Helvetica" w:eastAsia="Helvetica" w:hAnsi="Helvetica"/>
                <w:sz w:val="19"/>
              </w:rPr>
            </w:pPr>
            <w:r>
              <w:rPr>
                <w:rFonts w:ascii="Helvetica" w:eastAsia="Helvetica" w:hAnsi="Helvetica"/>
                <w:sz w:val="19"/>
              </w:rPr>
              <w:t>Casebaseret diskussion</w:t>
            </w: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23</w:t>
            </w: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behandling af den</w:t>
            </w:r>
          </w:p>
        </w:tc>
        <w:tc>
          <w:tcPr>
            <w:tcW w:w="4620" w:type="dxa"/>
            <w:gridSpan w:val="2"/>
            <w:shd w:val="clear" w:color="auto" w:fill="auto"/>
            <w:vAlign w:val="bottom"/>
          </w:tcPr>
          <w:p w:rsidR="00182E22" w:rsidRDefault="00182E22">
            <w:pPr>
              <w:spacing w:line="215" w:lineRule="exact"/>
              <w:ind w:left="220"/>
              <w:rPr>
                <w:rFonts w:ascii="Helvetica" w:eastAsia="Helvetica" w:hAnsi="Helvetica"/>
                <w:color w:val="141A1E"/>
                <w:sz w:val="19"/>
              </w:rPr>
            </w:pPr>
            <w:r>
              <w:rPr>
                <w:rFonts w:ascii="Helvetica" w:eastAsia="Helvetica" w:hAnsi="Helvetica"/>
                <w:color w:val="141A1E"/>
                <w:sz w:val="19"/>
              </w:rPr>
              <w:t>Redegøre for:</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Læringsdagbog,</w:t>
            </w: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5" w:lineRule="exact"/>
              <w:rPr>
                <w:rFonts w:ascii="Helvetica" w:eastAsia="Helvetica" w:hAnsi="Helvetica"/>
                <w:sz w:val="19"/>
              </w:rPr>
            </w:pPr>
            <w:r>
              <w:rPr>
                <w:rFonts w:ascii="Helvetica" w:eastAsia="Helvetica" w:hAnsi="Helvetica"/>
                <w:sz w:val="19"/>
              </w:rPr>
              <w:t>med brug af generisk</w:t>
            </w: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geriatriske patient</w:t>
            </w:r>
          </w:p>
        </w:tc>
        <w:tc>
          <w:tcPr>
            <w:tcW w:w="720" w:type="dxa"/>
            <w:shd w:val="clear" w:color="auto" w:fill="auto"/>
            <w:vAlign w:val="bottom"/>
          </w:tcPr>
          <w:p w:rsidR="00182E22" w:rsidRDefault="00182E22">
            <w:pPr>
              <w:spacing w:line="218" w:lineRule="exact"/>
              <w:ind w:left="580"/>
              <w:rPr>
                <w:rFonts w:ascii="Arial" w:eastAsia="Arial" w:hAnsi="Arial"/>
                <w:color w:val="141A1E"/>
                <w:sz w:val="19"/>
              </w:rPr>
            </w:pPr>
            <w:r>
              <w:rPr>
                <w:rFonts w:ascii="Arial" w:eastAsia="Arial" w:hAnsi="Arial"/>
                <w:color w:val="141A1E"/>
                <w:sz w:val="19"/>
              </w:rPr>
              <w:t>·</w:t>
            </w:r>
          </w:p>
        </w:tc>
        <w:tc>
          <w:tcPr>
            <w:tcW w:w="3900" w:type="dxa"/>
            <w:shd w:val="clear" w:color="auto" w:fill="auto"/>
            <w:vAlign w:val="bottom"/>
          </w:tcPr>
          <w:p w:rsidR="00182E22" w:rsidRDefault="00182E22">
            <w:pPr>
              <w:spacing w:line="218" w:lineRule="exact"/>
              <w:ind w:left="60"/>
              <w:rPr>
                <w:rFonts w:ascii="Helvetica" w:eastAsia="Helvetica" w:hAnsi="Helvetica"/>
                <w:color w:val="141A1E"/>
                <w:sz w:val="19"/>
              </w:rPr>
            </w:pPr>
            <w:r>
              <w:rPr>
                <w:rFonts w:ascii="Helvetica" w:eastAsia="Helvetica" w:hAnsi="Helvetica"/>
                <w:color w:val="141A1E"/>
                <w:sz w:val="19"/>
              </w:rPr>
              <w:t>Palliativ helhedsvurdering ved malign eller</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Selvstudier</w:t>
            </w: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kompetencekort</w:t>
            </w: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0"/>
        </w:trPr>
        <w:tc>
          <w:tcPr>
            <w:tcW w:w="120" w:type="dxa"/>
            <w:shd w:val="clear" w:color="auto" w:fill="auto"/>
            <w:vAlign w:val="bottom"/>
          </w:tcPr>
          <w:p w:rsidR="00182E22" w:rsidRDefault="00182E22">
            <w:pPr>
              <w:spacing w:line="0" w:lineRule="atLeast"/>
              <w:rPr>
                <w:rFonts w:ascii="Times New Roman" w:eastAsia="Times New Roman" w:hAnsi="Times New Roman"/>
                <w:sz w:val="19"/>
              </w:rPr>
            </w:pPr>
          </w:p>
        </w:tc>
        <w:tc>
          <w:tcPr>
            <w:tcW w:w="360" w:type="dxa"/>
            <w:shd w:val="clear" w:color="auto" w:fill="auto"/>
            <w:vAlign w:val="bottom"/>
          </w:tcPr>
          <w:p w:rsidR="00182E22" w:rsidRDefault="00182E22">
            <w:pPr>
              <w:spacing w:line="0" w:lineRule="atLeast"/>
              <w:rPr>
                <w:rFonts w:ascii="Times New Roman" w:eastAsia="Times New Roman" w:hAnsi="Times New Roman"/>
                <w:sz w:val="19"/>
              </w:rPr>
            </w:pPr>
          </w:p>
        </w:tc>
        <w:tc>
          <w:tcPr>
            <w:tcW w:w="200" w:type="dxa"/>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shd w:val="clear" w:color="auto" w:fill="auto"/>
            <w:vAlign w:val="bottom"/>
          </w:tcPr>
          <w:p w:rsidR="00182E22" w:rsidRDefault="00182E22">
            <w:pPr>
              <w:spacing w:line="0" w:lineRule="atLeast"/>
              <w:rPr>
                <w:rFonts w:ascii="Times New Roman" w:eastAsia="Times New Roman" w:hAnsi="Times New Roman"/>
                <w:sz w:val="19"/>
              </w:rPr>
            </w:pPr>
          </w:p>
        </w:tc>
        <w:tc>
          <w:tcPr>
            <w:tcW w:w="720" w:type="dxa"/>
            <w:shd w:val="clear" w:color="auto" w:fill="auto"/>
            <w:vAlign w:val="bottom"/>
          </w:tcPr>
          <w:p w:rsidR="00182E22" w:rsidRDefault="00182E22">
            <w:pPr>
              <w:spacing w:line="0" w:lineRule="atLeast"/>
              <w:rPr>
                <w:rFonts w:ascii="Times New Roman" w:eastAsia="Times New Roman" w:hAnsi="Times New Roman"/>
                <w:sz w:val="19"/>
              </w:rPr>
            </w:pPr>
          </w:p>
        </w:tc>
        <w:tc>
          <w:tcPr>
            <w:tcW w:w="3900" w:type="dxa"/>
            <w:shd w:val="clear" w:color="auto" w:fill="auto"/>
            <w:vAlign w:val="bottom"/>
          </w:tcPr>
          <w:p w:rsidR="00182E22" w:rsidRDefault="00182E22">
            <w:pPr>
              <w:spacing w:line="220" w:lineRule="exact"/>
              <w:ind w:left="220"/>
              <w:rPr>
                <w:rFonts w:ascii="Helvetica" w:eastAsia="Helvetica" w:hAnsi="Helvetica"/>
                <w:color w:val="141A1E"/>
                <w:sz w:val="19"/>
              </w:rPr>
            </w:pPr>
            <w:r>
              <w:rPr>
                <w:rFonts w:ascii="Helvetica" w:eastAsia="Helvetica" w:hAnsi="Helvetica"/>
                <w:color w:val="141A1E"/>
                <w:sz w:val="19"/>
              </w:rPr>
              <w:t>non-malign terminal sygdom.</w:t>
            </w:r>
          </w:p>
        </w:tc>
        <w:tc>
          <w:tcPr>
            <w:tcW w:w="120" w:type="dxa"/>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Kurser</w:t>
            </w:r>
          </w:p>
        </w:tc>
        <w:tc>
          <w:tcPr>
            <w:tcW w:w="220" w:type="dxa"/>
            <w:shd w:val="clear" w:color="auto" w:fill="auto"/>
            <w:vAlign w:val="bottom"/>
          </w:tcPr>
          <w:p w:rsidR="00182E22" w:rsidRDefault="00182E22">
            <w:pPr>
              <w:spacing w:line="0" w:lineRule="atLeast"/>
              <w:rPr>
                <w:rFonts w:ascii="Times New Roman" w:eastAsia="Times New Roman" w:hAnsi="Times New Roman"/>
                <w:sz w:val="19"/>
              </w:rPr>
            </w:pPr>
          </w:p>
        </w:tc>
        <w:tc>
          <w:tcPr>
            <w:tcW w:w="2200" w:type="dxa"/>
            <w:shd w:val="clear" w:color="auto" w:fill="8DB3E2"/>
            <w:vAlign w:val="bottom"/>
          </w:tcPr>
          <w:p w:rsidR="00182E22" w:rsidRDefault="00182E22">
            <w:pPr>
              <w:spacing w:line="220" w:lineRule="exact"/>
              <w:rPr>
                <w:rFonts w:ascii="Helvetica" w:eastAsia="Helvetica" w:hAnsi="Helvetica"/>
                <w:sz w:val="19"/>
              </w:rPr>
            </w:pPr>
            <w:r>
              <w:rPr>
                <w:rFonts w:ascii="Helvetica" w:eastAsia="Helvetica" w:hAnsi="Helvetica"/>
                <w:sz w:val="19"/>
              </w:rPr>
              <w:t>www.danskselskabforgeri</w:t>
            </w:r>
          </w:p>
        </w:tc>
        <w:tc>
          <w:tcPr>
            <w:tcW w:w="200" w:type="dxa"/>
            <w:shd w:val="clear" w:color="auto" w:fill="auto"/>
            <w:vAlign w:val="bottom"/>
          </w:tcPr>
          <w:p w:rsidR="00182E22" w:rsidRDefault="00182E22">
            <w:pPr>
              <w:spacing w:line="0" w:lineRule="atLeast"/>
              <w:rPr>
                <w:rFonts w:ascii="Times New Roman" w:eastAsia="Times New Roman" w:hAnsi="Times New Roman"/>
                <w:sz w:val="19"/>
              </w:rPr>
            </w:pPr>
          </w:p>
        </w:tc>
        <w:tc>
          <w:tcPr>
            <w:tcW w:w="1500" w:type="dxa"/>
            <w:shd w:val="clear" w:color="auto" w:fill="auto"/>
            <w:vAlign w:val="bottom"/>
          </w:tcPr>
          <w:p w:rsidR="00182E22" w:rsidRDefault="00182E22">
            <w:pPr>
              <w:spacing w:line="0" w:lineRule="atLeast"/>
              <w:rPr>
                <w:rFonts w:ascii="Times New Roman" w:eastAsia="Times New Roman" w:hAnsi="Times New Roman"/>
                <w:sz w:val="19"/>
              </w:rPr>
            </w:pPr>
          </w:p>
        </w:tc>
        <w:tc>
          <w:tcPr>
            <w:tcW w:w="200" w:type="dxa"/>
            <w:shd w:val="clear" w:color="auto" w:fill="auto"/>
            <w:vAlign w:val="bottom"/>
          </w:tcPr>
          <w:p w:rsidR="00182E22" w:rsidRDefault="00182E22">
            <w:pPr>
              <w:spacing w:line="0" w:lineRule="atLeast"/>
              <w:rPr>
                <w:rFonts w:ascii="Times New Roman" w:eastAsia="Times New Roman" w:hAnsi="Times New Roman"/>
                <w:sz w:val="19"/>
              </w:rPr>
            </w:pPr>
          </w:p>
        </w:tc>
        <w:tc>
          <w:tcPr>
            <w:tcW w:w="1360" w:type="dxa"/>
            <w:shd w:val="clear" w:color="auto" w:fill="auto"/>
            <w:vAlign w:val="bottom"/>
          </w:tcPr>
          <w:p w:rsidR="00182E22" w:rsidRDefault="00182E22">
            <w:pPr>
              <w:spacing w:line="0" w:lineRule="atLeast"/>
              <w:rPr>
                <w:rFonts w:ascii="Times New Roman" w:eastAsia="Times New Roman" w:hAnsi="Times New Roman"/>
                <w:sz w:val="19"/>
              </w:rPr>
            </w:pPr>
          </w:p>
        </w:tc>
        <w:tc>
          <w:tcPr>
            <w:tcW w:w="100" w:type="dxa"/>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1"/>
        </w:trPr>
        <w:tc>
          <w:tcPr>
            <w:tcW w:w="120" w:type="dxa"/>
            <w:shd w:val="clear" w:color="auto" w:fill="auto"/>
            <w:vAlign w:val="bottom"/>
          </w:tcPr>
          <w:p w:rsidR="00182E22" w:rsidRDefault="00182E22">
            <w:pPr>
              <w:spacing w:line="0" w:lineRule="atLeast"/>
              <w:rPr>
                <w:rFonts w:ascii="Times New Roman" w:eastAsia="Times New Roman" w:hAnsi="Times New Roman"/>
              </w:rPr>
            </w:pPr>
          </w:p>
        </w:tc>
        <w:tc>
          <w:tcPr>
            <w:tcW w:w="36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780" w:type="dxa"/>
            <w:shd w:val="clear" w:color="auto" w:fill="auto"/>
            <w:vAlign w:val="bottom"/>
          </w:tcPr>
          <w:p w:rsidR="00182E22" w:rsidRDefault="00182E22">
            <w:pPr>
              <w:spacing w:line="0" w:lineRule="atLeast"/>
              <w:rPr>
                <w:rFonts w:ascii="Times New Roman" w:eastAsia="Times New Roman" w:hAnsi="Times New Roman"/>
              </w:rPr>
            </w:pPr>
          </w:p>
        </w:tc>
        <w:tc>
          <w:tcPr>
            <w:tcW w:w="720" w:type="dxa"/>
            <w:shd w:val="clear" w:color="auto" w:fill="auto"/>
            <w:vAlign w:val="bottom"/>
          </w:tcPr>
          <w:p w:rsidR="00182E22" w:rsidRDefault="00182E22">
            <w:pPr>
              <w:spacing w:line="0" w:lineRule="atLeast"/>
              <w:ind w:left="580"/>
              <w:rPr>
                <w:rFonts w:ascii="Arial" w:eastAsia="Arial" w:hAnsi="Arial"/>
                <w:color w:val="141A1E"/>
                <w:sz w:val="19"/>
              </w:rPr>
            </w:pPr>
            <w:r>
              <w:rPr>
                <w:rFonts w:ascii="Arial" w:eastAsia="Arial" w:hAnsi="Arial"/>
                <w:color w:val="141A1E"/>
                <w:sz w:val="19"/>
              </w:rPr>
              <w:t>·</w:t>
            </w:r>
          </w:p>
        </w:tc>
        <w:tc>
          <w:tcPr>
            <w:tcW w:w="3900" w:type="dxa"/>
            <w:shd w:val="clear" w:color="auto" w:fill="auto"/>
            <w:vAlign w:val="bottom"/>
          </w:tcPr>
          <w:p w:rsidR="00182E22" w:rsidRDefault="00182E22">
            <w:pPr>
              <w:spacing w:line="222" w:lineRule="exact"/>
              <w:ind w:left="60"/>
              <w:rPr>
                <w:rFonts w:ascii="Helvetica" w:eastAsia="Helvetica" w:hAnsi="Helvetica"/>
                <w:color w:val="141A1E"/>
                <w:sz w:val="19"/>
              </w:rPr>
            </w:pPr>
            <w:r>
              <w:rPr>
                <w:rFonts w:ascii="Helvetica" w:eastAsia="Helvetica" w:hAnsi="Helvetica"/>
                <w:color w:val="141A1E"/>
                <w:sz w:val="19"/>
              </w:rPr>
              <w:t>Vurdering af prognose</w:t>
            </w:r>
          </w:p>
        </w:tc>
        <w:tc>
          <w:tcPr>
            <w:tcW w:w="120" w:type="dxa"/>
            <w:shd w:val="clear" w:color="auto" w:fill="auto"/>
            <w:vAlign w:val="bottom"/>
          </w:tcPr>
          <w:p w:rsidR="00182E22" w:rsidRDefault="00182E22">
            <w:pPr>
              <w:spacing w:line="0" w:lineRule="atLeast"/>
              <w:rPr>
                <w:rFonts w:ascii="Times New Roman" w:eastAsia="Times New Roman" w:hAnsi="Times New Roman"/>
              </w:rPr>
            </w:pPr>
          </w:p>
        </w:tc>
        <w:tc>
          <w:tcPr>
            <w:tcW w:w="234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Formidling og undervisning</w:t>
            </w:r>
          </w:p>
        </w:tc>
        <w:tc>
          <w:tcPr>
            <w:tcW w:w="220" w:type="dxa"/>
            <w:shd w:val="clear" w:color="auto" w:fill="auto"/>
            <w:vAlign w:val="bottom"/>
          </w:tcPr>
          <w:p w:rsidR="00182E22" w:rsidRDefault="00182E22">
            <w:pPr>
              <w:spacing w:line="0" w:lineRule="atLeast"/>
              <w:rPr>
                <w:rFonts w:ascii="Times New Roman" w:eastAsia="Times New Roman" w:hAnsi="Times New Roman"/>
              </w:rPr>
            </w:pPr>
          </w:p>
        </w:tc>
        <w:tc>
          <w:tcPr>
            <w:tcW w:w="2200" w:type="dxa"/>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atri.dk</w:t>
            </w: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50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360" w:type="dxa"/>
            <w:shd w:val="clear" w:color="auto" w:fill="auto"/>
            <w:vAlign w:val="bottom"/>
          </w:tcPr>
          <w:p w:rsidR="00182E22" w:rsidRDefault="00182E22">
            <w:pPr>
              <w:spacing w:line="0" w:lineRule="atLeast"/>
              <w:rPr>
                <w:rFonts w:ascii="Times New Roman" w:eastAsia="Times New Roman" w:hAnsi="Times New Roman"/>
              </w:rPr>
            </w:pPr>
          </w:p>
        </w:tc>
        <w:tc>
          <w:tcPr>
            <w:tcW w:w="100" w:type="dxa"/>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194"/>
        </w:trPr>
        <w:tc>
          <w:tcPr>
            <w:tcW w:w="120" w:type="dxa"/>
            <w:shd w:val="clear" w:color="auto" w:fill="auto"/>
            <w:vAlign w:val="bottom"/>
          </w:tcPr>
          <w:p w:rsidR="00182E22" w:rsidRDefault="00182E22">
            <w:pPr>
              <w:spacing w:line="0" w:lineRule="atLeast"/>
              <w:rPr>
                <w:rFonts w:ascii="Times New Roman" w:eastAsia="Times New Roman" w:hAnsi="Times New Roman"/>
                <w:sz w:val="16"/>
              </w:rPr>
            </w:pPr>
          </w:p>
        </w:tc>
        <w:tc>
          <w:tcPr>
            <w:tcW w:w="360" w:type="dxa"/>
            <w:shd w:val="clear" w:color="auto" w:fill="auto"/>
            <w:vAlign w:val="bottom"/>
          </w:tcPr>
          <w:p w:rsidR="00182E22" w:rsidRDefault="00182E22">
            <w:pPr>
              <w:spacing w:line="0" w:lineRule="atLeast"/>
              <w:rPr>
                <w:rFonts w:ascii="Times New Roman" w:eastAsia="Times New Roman" w:hAnsi="Times New Roman"/>
                <w:sz w:val="16"/>
              </w:rPr>
            </w:pPr>
          </w:p>
        </w:tc>
        <w:tc>
          <w:tcPr>
            <w:tcW w:w="200" w:type="dxa"/>
            <w:shd w:val="clear" w:color="auto" w:fill="auto"/>
            <w:vAlign w:val="bottom"/>
          </w:tcPr>
          <w:p w:rsidR="00182E22" w:rsidRDefault="00182E22">
            <w:pPr>
              <w:spacing w:line="0" w:lineRule="atLeast"/>
              <w:rPr>
                <w:rFonts w:ascii="Times New Roman" w:eastAsia="Times New Roman" w:hAnsi="Times New Roman"/>
                <w:sz w:val="16"/>
              </w:rPr>
            </w:pPr>
          </w:p>
        </w:tc>
        <w:tc>
          <w:tcPr>
            <w:tcW w:w="1780" w:type="dxa"/>
            <w:shd w:val="clear" w:color="auto" w:fill="auto"/>
            <w:vAlign w:val="bottom"/>
          </w:tcPr>
          <w:p w:rsidR="00182E22" w:rsidRDefault="00182E22">
            <w:pPr>
              <w:spacing w:line="0" w:lineRule="atLeast"/>
              <w:rPr>
                <w:rFonts w:ascii="Times New Roman" w:eastAsia="Times New Roman" w:hAnsi="Times New Roman"/>
                <w:sz w:val="16"/>
              </w:rPr>
            </w:pPr>
          </w:p>
        </w:tc>
        <w:tc>
          <w:tcPr>
            <w:tcW w:w="720" w:type="dxa"/>
            <w:shd w:val="clear" w:color="auto" w:fill="auto"/>
            <w:vAlign w:val="bottom"/>
          </w:tcPr>
          <w:p w:rsidR="00182E22" w:rsidRDefault="00182E22">
            <w:pPr>
              <w:spacing w:line="193" w:lineRule="exact"/>
              <w:ind w:left="580"/>
              <w:rPr>
                <w:rFonts w:ascii="Arial" w:eastAsia="Arial" w:hAnsi="Arial"/>
                <w:color w:val="141A1E"/>
                <w:sz w:val="19"/>
              </w:rPr>
            </w:pPr>
            <w:r>
              <w:rPr>
                <w:rFonts w:ascii="Arial" w:eastAsia="Arial" w:hAnsi="Arial"/>
                <w:color w:val="141A1E"/>
                <w:sz w:val="19"/>
              </w:rPr>
              <w:t>·</w:t>
            </w:r>
          </w:p>
        </w:tc>
        <w:tc>
          <w:tcPr>
            <w:tcW w:w="3900" w:type="dxa"/>
            <w:shd w:val="clear" w:color="auto" w:fill="auto"/>
            <w:vAlign w:val="bottom"/>
          </w:tcPr>
          <w:p w:rsidR="00182E22" w:rsidRDefault="00182E22" w:rsidP="00557AA5">
            <w:pPr>
              <w:spacing w:line="194" w:lineRule="exact"/>
              <w:ind w:left="60"/>
              <w:rPr>
                <w:rFonts w:ascii="Helvetica" w:eastAsia="Helvetica" w:hAnsi="Helvetica"/>
                <w:color w:val="141A1E"/>
                <w:sz w:val="19"/>
              </w:rPr>
            </w:pPr>
            <w:r>
              <w:rPr>
                <w:rFonts w:ascii="Helvetica" w:eastAsia="Helvetica" w:hAnsi="Helvetica"/>
                <w:color w:val="141A1E"/>
                <w:sz w:val="19"/>
              </w:rPr>
              <w:t xml:space="preserve">Symptomer i den terminale fase (især </w:t>
            </w:r>
          </w:p>
        </w:tc>
        <w:tc>
          <w:tcPr>
            <w:tcW w:w="120" w:type="dxa"/>
            <w:shd w:val="clear" w:color="auto" w:fill="auto"/>
            <w:vAlign w:val="bottom"/>
          </w:tcPr>
          <w:p w:rsidR="00182E22" w:rsidRDefault="00182E22">
            <w:pPr>
              <w:spacing w:line="0" w:lineRule="atLeast"/>
              <w:rPr>
                <w:rFonts w:ascii="Times New Roman" w:eastAsia="Times New Roman" w:hAnsi="Times New Roman"/>
                <w:sz w:val="16"/>
              </w:rPr>
            </w:pPr>
          </w:p>
        </w:tc>
        <w:tc>
          <w:tcPr>
            <w:tcW w:w="2340" w:type="dxa"/>
            <w:shd w:val="clear" w:color="auto" w:fill="8DB3E2"/>
            <w:vAlign w:val="bottom"/>
          </w:tcPr>
          <w:p w:rsidR="00182E22" w:rsidRDefault="00182E22">
            <w:pPr>
              <w:spacing w:line="0" w:lineRule="atLeast"/>
              <w:rPr>
                <w:rFonts w:ascii="Times New Roman" w:eastAsia="Times New Roman" w:hAnsi="Times New Roman"/>
                <w:sz w:val="16"/>
              </w:rPr>
            </w:pPr>
          </w:p>
        </w:tc>
        <w:tc>
          <w:tcPr>
            <w:tcW w:w="220" w:type="dxa"/>
            <w:shd w:val="clear" w:color="auto" w:fill="auto"/>
            <w:vAlign w:val="bottom"/>
          </w:tcPr>
          <w:p w:rsidR="00182E22" w:rsidRDefault="00182E22">
            <w:pPr>
              <w:spacing w:line="0" w:lineRule="atLeast"/>
              <w:rPr>
                <w:rFonts w:ascii="Times New Roman" w:eastAsia="Times New Roman" w:hAnsi="Times New Roman"/>
                <w:sz w:val="16"/>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6"/>
              </w:rPr>
            </w:pPr>
          </w:p>
        </w:tc>
        <w:tc>
          <w:tcPr>
            <w:tcW w:w="200" w:type="dxa"/>
            <w:shd w:val="clear" w:color="auto" w:fill="auto"/>
            <w:vAlign w:val="bottom"/>
          </w:tcPr>
          <w:p w:rsidR="00182E22" w:rsidRDefault="00182E22">
            <w:pPr>
              <w:spacing w:line="0" w:lineRule="atLeast"/>
              <w:rPr>
                <w:rFonts w:ascii="Times New Roman" w:eastAsia="Times New Roman" w:hAnsi="Times New Roman"/>
                <w:sz w:val="16"/>
              </w:rPr>
            </w:pPr>
          </w:p>
        </w:tc>
        <w:tc>
          <w:tcPr>
            <w:tcW w:w="1500" w:type="dxa"/>
            <w:shd w:val="clear" w:color="auto" w:fill="auto"/>
            <w:vAlign w:val="bottom"/>
          </w:tcPr>
          <w:p w:rsidR="00182E22" w:rsidRDefault="00182E22">
            <w:pPr>
              <w:spacing w:line="0" w:lineRule="atLeast"/>
              <w:rPr>
                <w:rFonts w:ascii="Times New Roman" w:eastAsia="Times New Roman" w:hAnsi="Times New Roman"/>
                <w:sz w:val="16"/>
              </w:rPr>
            </w:pPr>
          </w:p>
        </w:tc>
        <w:tc>
          <w:tcPr>
            <w:tcW w:w="200" w:type="dxa"/>
            <w:shd w:val="clear" w:color="auto" w:fill="auto"/>
            <w:vAlign w:val="bottom"/>
          </w:tcPr>
          <w:p w:rsidR="00182E22" w:rsidRDefault="00182E22">
            <w:pPr>
              <w:spacing w:line="0" w:lineRule="atLeast"/>
              <w:rPr>
                <w:rFonts w:ascii="Times New Roman" w:eastAsia="Times New Roman" w:hAnsi="Times New Roman"/>
                <w:sz w:val="16"/>
              </w:rPr>
            </w:pPr>
          </w:p>
        </w:tc>
        <w:tc>
          <w:tcPr>
            <w:tcW w:w="1360" w:type="dxa"/>
            <w:shd w:val="clear" w:color="auto" w:fill="auto"/>
            <w:vAlign w:val="bottom"/>
          </w:tcPr>
          <w:p w:rsidR="00182E22" w:rsidRDefault="00182E22">
            <w:pPr>
              <w:spacing w:line="0" w:lineRule="atLeast"/>
              <w:rPr>
                <w:rFonts w:ascii="Times New Roman" w:eastAsia="Times New Roman" w:hAnsi="Times New Roman"/>
                <w:sz w:val="16"/>
              </w:rPr>
            </w:pPr>
          </w:p>
        </w:tc>
        <w:tc>
          <w:tcPr>
            <w:tcW w:w="100" w:type="dxa"/>
            <w:shd w:val="clear" w:color="auto" w:fill="auto"/>
            <w:vAlign w:val="bottom"/>
          </w:tcPr>
          <w:p w:rsidR="00182E22" w:rsidRDefault="00182E22">
            <w:pPr>
              <w:spacing w:line="0" w:lineRule="atLeast"/>
              <w:rPr>
                <w:rFonts w:ascii="Times New Roman" w:eastAsia="Times New Roman" w:hAnsi="Times New Roman"/>
                <w:sz w:val="16"/>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720" w:type="dxa"/>
            <w:vMerge w:val="restart"/>
            <w:shd w:val="clear" w:color="auto" w:fill="auto"/>
            <w:vAlign w:val="bottom"/>
          </w:tcPr>
          <w:p w:rsidR="00182E22" w:rsidRDefault="00182E22">
            <w:pPr>
              <w:spacing w:line="0" w:lineRule="atLeast"/>
              <w:ind w:left="580"/>
              <w:rPr>
                <w:rFonts w:ascii="Arial" w:eastAsia="Arial" w:hAnsi="Arial"/>
                <w:color w:val="141A1E"/>
                <w:sz w:val="19"/>
              </w:rPr>
            </w:pPr>
            <w:r>
              <w:rPr>
                <w:rFonts w:ascii="Arial" w:eastAsia="Arial" w:hAnsi="Arial"/>
                <w:color w:val="141A1E"/>
                <w:sz w:val="19"/>
              </w:rPr>
              <w:t>·</w:t>
            </w:r>
          </w:p>
        </w:tc>
        <w:tc>
          <w:tcPr>
            <w:tcW w:w="3900" w:type="dxa"/>
            <w:shd w:val="clear" w:color="auto" w:fill="auto"/>
            <w:vAlign w:val="bottom"/>
          </w:tcPr>
          <w:p w:rsidR="00182E22" w:rsidRDefault="00557AA5">
            <w:pPr>
              <w:spacing w:line="218" w:lineRule="exact"/>
              <w:ind w:left="220"/>
              <w:rPr>
                <w:rFonts w:ascii="Helvetica" w:eastAsia="Helvetica" w:hAnsi="Helvetica"/>
                <w:color w:val="141A1E"/>
                <w:sz w:val="19"/>
              </w:rPr>
            </w:pPr>
            <w:r>
              <w:rPr>
                <w:rFonts w:ascii="Helvetica" w:eastAsia="Helvetica" w:hAnsi="Helvetica"/>
                <w:color w:val="141A1E"/>
                <w:sz w:val="19"/>
              </w:rPr>
              <w:t>smer</w:t>
            </w:r>
            <w:r w:rsidR="00182E22">
              <w:rPr>
                <w:rFonts w:ascii="Helvetica" w:eastAsia="Helvetica" w:hAnsi="Helvetica"/>
                <w:color w:val="141A1E"/>
                <w:sz w:val="19"/>
              </w:rPr>
              <w:t>ter, kvalme, åndenød, delirium)</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8DB3E2"/>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73"/>
        </w:trPr>
        <w:tc>
          <w:tcPr>
            <w:tcW w:w="120" w:type="dxa"/>
            <w:shd w:val="clear" w:color="auto" w:fill="auto"/>
            <w:vAlign w:val="bottom"/>
          </w:tcPr>
          <w:p w:rsidR="00182E22" w:rsidRDefault="00182E22">
            <w:pPr>
              <w:spacing w:line="0" w:lineRule="atLeast"/>
              <w:rPr>
                <w:rFonts w:ascii="Times New Roman" w:eastAsia="Times New Roman" w:hAnsi="Times New Roman"/>
                <w:sz w:val="23"/>
              </w:rPr>
            </w:pPr>
          </w:p>
        </w:tc>
        <w:tc>
          <w:tcPr>
            <w:tcW w:w="360" w:type="dxa"/>
            <w:shd w:val="clear" w:color="auto" w:fill="auto"/>
            <w:vAlign w:val="bottom"/>
          </w:tcPr>
          <w:p w:rsidR="00182E22" w:rsidRDefault="00182E22">
            <w:pPr>
              <w:spacing w:line="0" w:lineRule="atLeast"/>
              <w:rPr>
                <w:rFonts w:ascii="Times New Roman" w:eastAsia="Times New Roman" w:hAnsi="Times New Roman"/>
                <w:sz w:val="23"/>
              </w:rPr>
            </w:pPr>
          </w:p>
        </w:tc>
        <w:tc>
          <w:tcPr>
            <w:tcW w:w="200" w:type="dxa"/>
            <w:shd w:val="clear" w:color="auto" w:fill="auto"/>
            <w:vAlign w:val="bottom"/>
          </w:tcPr>
          <w:p w:rsidR="00182E22" w:rsidRDefault="00182E22">
            <w:pPr>
              <w:spacing w:line="0" w:lineRule="atLeast"/>
              <w:rPr>
                <w:rFonts w:ascii="Times New Roman" w:eastAsia="Times New Roman" w:hAnsi="Times New Roman"/>
                <w:sz w:val="23"/>
              </w:rPr>
            </w:pPr>
          </w:p>
        </w:tc>
        <w:tc>
          <w:tcPr>
            <w:tcW w:w="1780" w:type="dxa"/>
            <w:shd w:val="clear" w:color="auto" w:fill="auto"/>
            <w:vAlign w:val="bottom"/>
          </w:tcPr>
          <w:p w:rsidR="00182E22" w:rsidRDefault="00182E22">
            <w:pPr>
              <w:spacing w:line="0" w:lineRule="atLeast"/>
              <w:rPr>
                <w:rFonts w:ascii="Times New Roman" w:eastAsia="Times New Roman" w:hAnsi="Times New Roman"/>
                <w:sz w:val="23"/>
              </w:rPr>
            </w:pPr>
          </w:p>
        </w:tc>
        <w:tc>
          <w:tcPr>
            <w:tcW w:w="720" w:type="dxa"/>
            <w:vMerge/>
            <w:shd w:val="clear" w:color="auto" w:fill="auto"/>
            <w:vAlign w:val="bottom"/>
          </w:tcPr>
          <w:p w:rsidR="00182E22" w:rsidRDefault="00182E22">
            <w:pPr>
              <w:spacing w:line="0" w:lineRule="atLeast"/>
              <w:rPr>
                <w:rFonts w:ascii="Times New Roman" w:eastAsia="Times New Roman" w:hAnsi="Times New Roman"/>
                <w:sz w:val="23"/>
              </w:rPr>
            </w:pPr>
          </w:p>
        </w:tc>
        <w:tc>
          <w:tcPr>
            <w:tcW w:w="3900" w:type="dxa"/>
            <w:shd w:val="clear" w:color="auto" w:fill="auto"/>
            <w:vAlign w:val="bottom"/>
          </w:tcPr>
          <w:p w:rsidR="00182E22" w:rsidRDefault="00182E22">
            <w:pPr>
              <w:spacing w:line="222" w:lineRule="exact"/>
              <w:ind w:left="60"/>
              <w:rPr>
                <w:rFonts w:ascii="Helvetica" w:eastAsia="Helvetica" w:hAnsi="Helvetica"/>
                <w:color w:val="141A1E"/>
                <w:sz w:val="19"/>
              </w:rPr>
            </w:pPr>
            <w:r>
              <w:rPr>
                <w:rFonts w:ascii="Helvetica" w:eastAsia="Helvetica" w:hAnsi="Helvetica"/>
                <w:color w:val="141A1E"/>
                <w:sz w:val="19"/>
              </w:rPr>
              <w:t>Udredning og behandling (medikamentel og</w:t>
            </w:r>
          </w:p>
        </w:tc>
        <w:tc>
          <w:tcPr>
            <w:tcW w:w="120" w:type="dxa"/>
            <w:shd w:val="clear" w:color="auto" w:fill="auto"/>
            <w:vAlign w:val="bottom"/>
          </w:tcPr>
          <w:p w:rsidR="00182E22" w:rsidRDefault="00182E22">
            <w:pPr>
              <w:spacing w:line="0" w:lineRule="atLeast"/>
              <w:rPr>
                <w:rFonts w:ascii="Times New Roman" w:eastAsia="Times New Roman" w:hAnsi="Times New Roman"/>
                <w:sz w:val="23"/>
              </w:rPr>
            </w:pPr>
          </w:p>
        </w:tc>
        <w:tc>
          <w:tcPr>
            <w:tcW w:w="2340" w:type="dxa"/>
            <w:shd w:val="clear" w:color="auto" w:fill="auto"/>
            <w:vAlign w:val="bottom"/>
          </w:tcPr>
          <w:p w:rsidR="00182E22" w:rsidRDefault="00182E22">
            <w:pPr>
              <w:spacing w:line="0" w:lineRule="atLeast"/>
              <w:rPr>
                <w:rFonts w:ascii="Times New Roman" w:eastAsia="Times New Roman" w:hAnsi="Times New Roman"/>
                <w:sz w:val="23"/>
              </w:rPr>
            </w:pPr>
          </w:p>
        </w:tc>
        <w:tc>
          <w:tcPr>
            <w:tcW w:w="220" w:type="dxa"/>
            <w:shd w:val="clear" w:color="auto" w:fill="auto"/>
            <w:vAlign w:val="bottom"/>
          </w:tcPr>
          <w:p w:rsidR="00182E22" w:rsidRDefault="00182E22">
            <w:pPr>
              <w:spacing w:line="0" w:lineRule="atLeast"/>
              <w:rPr>
                <w:rFonts w:ascii="Times New Roman" w:eastAsia="Times New Roman" w:hAnsi="Times New Roman"/>
                <w:sz w:val="23"/>
              </w:rPr>
            </w:pPr>
          </w:p>
        </w:tc>
        <w:tc>
          <w:tcPr>
            <w:tcW w:w="2200" w:type="dxa"/>
            <w:shd w:val="clear" w:color="auto" w:fill="auto"/>
            <w:vAlign w:val="bottom"/>
          </w:tcPr>
          <w:p w:rsidR="00182E22" w:rsidRDefault="00182E22">
            <w:pPr>
              <w:spacing w:line="0" w:lineRule="atLeast"/>
              <w:rPr>
                <w:rFonts w:ascii="Times New Roman" w:eastAsia="Times New Roman" w:hAnsi="Times New Roman"/>
                <w:sz w:val="23"/>
              </w:rPr>
            </w:pPr>
          </w:p>
        </w:tc>
        <w:tc>
          <w:tcPr>
            <w:tcW w:w="200" w:type="dxa"/>
            <w:shd w:val="clear" w:color="auto" w:fill="auto"/>
            <w:vAlign w:val="bottom"/>
          </w:tcPr>
          <w:p w:rsidR="00182E22" w:rsidRDefault="00182E22">
            <w:pPr>
              <w:spacing w:line="0" w:lineRule="atLeast"/>
              <w:rPr>
                <w:rFonts w:ascii="Times New Roman" w:eastAsia="Times New Roman" w:hAnsi="Times New Roman"/>
                <w:sz w:val="23"/>
              </w:rPr>
            </w:pPr>
          </w:p>
        </w:tc>
        <w:tc>
          <w:tcPr>
            <w:tcW w:w="1500" w:type="dxa"/>
            <w:shd w:val="clear" w:color="auto" w:fill="auto"/>
            <w:vAlign w:val="bottom"/>
          </w:tcPr>
          <w:p w:rsidR="00182E22" w:rsidRDefault="00182E22">
            <w:pPr>
              <w:spacing w:line="0" w:lineRule="atLeast"/>
              <w:rPr>
                <w:rFonts w:ascii="Times New Roman" w:eastAsia="Times New Roman" w:hAnsi="Times New Roman"/>
                <w:sz w:val="23"/>
              </w:rPr>
            </w:pPr>
          </w:p>
        </w:tc>
        <w:tc>
          <w:tcPr>
            <w:tcW w:w="200" w:type="dxa"/>
            <w:shd w:val="clear" w:color="auto" w:fill="auto"/>
            <w:vAlign w:val="bottom"/>
          </w:tcPr>
          <w:p w:rsidR="00182E22" w:rsidRDefault="00182E22">
            <w:pPr>
              <w:spacing w:line="0" w:lineRule="atLeast"/>
              <w:rPr>
                <w:rFonts w:ascii="Times New Roman" w:eastAsia="Times New Roman" w:hAnsi="Times New Roman"/>
                <w:sz w:val="23"/>
              </w:rPr>
            </w:pPr>
          </w:p>
        </w:tc>
        <w:tc>
          <w:tcPr>
            <w:tcW w:w="1360" w:type="dxa"/>
            <w:shd w:val="clear" w:color="auto" w:fill="auto"/>
            <w:vAlign w:val="bottom"/>
          </w:tcPr>
          <w:p w:rsidR="00182E22" w:rsidRDefault="00182E22">
            <w:pPr>
              <w:spacing w:line="0" w:lineRule="atLeast"/>
              <w:rPr>
                <w:rFonts w:ascii="Times New Roman" w:eastAsia="Times New Roman" w:hAnsi="Times New Roman"/>
                <w:sz w:val="23"/>
              </w:rPr>
            </w:pPr>
          </w:p>
        </w:tc>
        <w:tc>
          <w:tcPr>
            <w:tcW w:w="100" w:type="dxa"/>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720" w:type="dxa"/>
            <w:vMerge w:val="restart"/>
            <w:shd w:val="clear" w:color="auto" w:fill="auto"/>
            <w:vAlign w:val="bottom"/>
          </w:tcPr>
          <w:p w:rsidR="00182E22" w:rsidRDefault="00182E22">
            <w:pPr>
              <w:spacing w:line="0" w:lineRule="atLeast"/>
              <w:ind w:left="580"/>
              <w:rPr>
                <w:rFonts w:ascii="Arial" w:eastAsia="Arial" w:hAnsi="Arial"/>
                <w:color w:val="141A1E"/>
                <w:sz w:val="19"/>
              </w:rPr>
            </w:pPr>
            <w:r>
              <w:rPr>
                <w:rFonts w:ascii="Arial" w:eastAsia="Arial" w:hAnsi="Arial"/>
                <w:color w:val="141A1E"/>
                <w:sz w:val="19"/>
              </w:rPr>
              <w:t>·</w:t>
            </w:r>
          </w:p>
        </w:tc>
        <w:tc>
          <w:tcPr>
            <w:tcW w:w="3900" w:type="dxa"/>
            <w:shd w:val="clear" w:color="auto" w:fill="auto"/>
            <w:vAlign w:val="bottom"/>
          </w:tcPr>
          <w:p w:rsidR="00182E22" w:rsidRDefault="00182E22">
            <w:pPr>
              <w:spacing w:line="218" w:lineRule="exact"/>
              <w:ind w:left="220"/>
              <w:rPr>
                <w:rFonts w:ascii="Helvetica" w:eastAsia="Helvetica" w:hAnsi="Helvetica"/>
                <w:color w:val="141A1E"/>
                <w:sz w:val="19"/>
              </w:rPr>
            </w:pPr>
            <w:r>
              <w:rPr>
                <w:rFonts w:ascii="Helvetica" w:eastAsia="Helvetica" w:hAnsi="Helvetica"/>
                <w:color w:val="141A1E"/>
                <w:sz w:val="19"/>
              </w:rPr>
              <w:t>ikke-medikamentel)</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31"/>
        </w:trPr>
        <w:tc>
          <w:tcPr>
            <w:tcW w:w="120" w:type="dxa"/>
            <w:shd w:val="clear" w:color="auto" w:fill="auto"/>
            <w:vAlign w:val="bottom"/>
          </w:tcPr>
          <w:p w:rsidR="00182E22" w:rsidRDefault="00182E22">
            <w:pPr>
              <w:spacing w:line="0" w:lineRule="atLeast"/>
              <w:rPr>
                <w:rFonts w:ascii="Times New Roman" w:eastAsia="Times New Roman" w:hAnsi="Times New Roman"/>
              </w:rPr>
            </w:pPr>
          </w:p>
        </w:tc>
        <w:tc>
          <w:tcPr>
            <w:tcW w:w="36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780" w:type="dxa"/>
            <w:shd w:val="clear" w:color="auto" w:fill="auto"/>
            <w:vAlign w:val="bottom"/>
          </w:tcPr>
          <w:p w:rsidR="00182E22" w:rsidRDefault="00182E22">
            <w:pPr>
              <w:spacing w:line="0" w:lineRule="atLeast"/>
              <w:rPr>
                <w:rFonts w:ascii="Times New Roman" w:eastAsia="Times New Roman" w:hAnsi="Times New Roman"/>
              </w:rPr>
            </w:pPr>
          </w:p>
        </w:tc>
        <w:tc>
          <w:tcPr>
            <w:tcW w:w="720" w:type="dxa"/>
            <w:vMerge/>
            <w:shd w:val="clear" w:color="auto" w:fill="auto"/>
            <w:vAlign w:val="bottom"/>
          </w:tcPr>
          <w:p w:rsidR="00182E22" w:rsidRDefault="00182E22">
            <w:pPr>
              <w:spacing w:line="0" w:lineRule="atLeast"/>
              <w:rPr>
                <w:rFonts w:ascii="Times New Roman" w:eastAsia="Times New Roman" w:hAnsi="Times New Roman"/>
              </w:rPr>
            </w:pPr>
          </w:p>
        </w:tc>
        <w:tc>
          <w:tcPr>
            <w:tcW w:w="3900" w:type="dxa"/>
            <w:shd w:val="clear" w:color="auto" w:fill="auto"/>
            <w:vAlign w:val="bottom"/>
          </w:tcPr>
          <w:p w:rsidR="00182E22" w:rsidRDefault="00182E22">
            <w:pPr>
              <w:spacing w:line="222" w:lineRule="exact"/>
              <w:ind w:left="60"/>
              <w:rPr>
                <w:rFonts w:ascii="Helvetica" w:eastAsia="Helvetica" w:hAnsi="Helvetica"/>
                <w:color w:val="141A1E"/>
                <w:sz w:val="19"/>
              </w:rPr>
            </w:pPr>
            <w:r>
              <w:rPr>
                <w:rFonts w:ascii="Helvetica" w:eastAsia="Helvetica" w:hAnsi="Helvetica"/>
                <w:color w:val="141A1E"/>
                <w:sz w:val="19"/>
              </w:rPr>
              <w:t>Behandling af akutte palliative tilstande</w:t>
            </w:r>
          </w:p>
        </w:tc>
        <w:tc>
          <w:tcPr>
            <w:tcW w:w="120" w:type="dxa"/>
            <w:shd w:val="clear" w:color="auto" w:fill="auto"/>
            <w:vAlign w:val="bottom"/>
          </w:tcPr>
          <w:p w:rsidR="00182E22" w:rsidRDefault="00182E22">
            <w:pPr>
              <w:spacing w:line="0" w:lineRule="atLeast"/>
              <w:rPr>
                <w:rFonts w:ascii="Times New Roman" w:eastAsia="Times New Roman" w:hAnsi="Times New Roman"/>
              </w:rPr>
            </w:pPr>
          </w:p>
        </w:tc>
        <w:tc>
          <w:tcPr>
            <w:tcW w:w="2340" w:type="dxa"/>
            <w:shd w:val="clear" w:color="auto" w:fill="auto"/>
            <w:vAlign w:val="bottom"/>
          </w:tcPr>
          <w:p w:rsidR="00182E22" w:rsidRDefault="00182E22">
            <w:pPr>
              <w:spacing w:line="0" w:lineRule="atLeast"/>
              <w:rPr>
                <w:rFonts w:ascii="Times New Roman" w:eastAsia="Times New Roman" w:hAnsi="Times New Roman"/>
              </w:rPr>
            </w:pPr>
          </w:p>
        </w:tc>
        <w:tc>
          <w:tcPr>
            <w:tcW w:w="220" w:type="dxa"/>
            <w:shd w:val="clear" w:color="auto" w:fill="auto"/>
            <w:vAlign w:val="bottom"/>
          </w:tcPr>
          <w:p w:rsidR="00182E22" w:rsidRDefault="00182E22">
            <w:pPr>
              <w:spacing w:line="0" w:lineRule="atLeast"/>
              <w:rPr>
                <w:rFonts w:ascii="Times New Roman" w:eastAsia="Times New Roman" w:hAnsi="Times New Roman"/>
              </w:rPr>
            </w:pPr>
          </w:p>
        </w:tc>
        <w:tc>
          <w:tcPr>
            <w:tcW w:w="220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50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360" w:type="dxa"/>
            <w:shd w:val="clear" w:color="auto" w:fill="auto"/>
            <w:vAlign w:val="bottom"/>
          </w:tcPr>
          <w:p w:rsidR="00182E22" w:rsidRDefault="00182E22">
            <w:pPr>
              <w:spacing w:line="0" w:lineRule="atLeast"/>
              <w:rPr>
                <w:rFonts w:ascii="Times New Roman" w:eastAsia="Times New Roman" w:hAnsi="Times New Roman"/>
              </w:rPr>
            </w:pPr>
          </w:p>
        </w:tc>
        <w:tc>
          <w:tcPr>
            <w:tcW w:w="100" w:type="dxa"/>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720" w:type="dxa"/>
            <w:shd w:val="clear" w:color="auto" w:fill="auto"/>
            <w:vAlign w:val="bottom"/>
          </w:tcPr>
          <w:p w:rsidR="00182E22" w:rsidRDefault="00182E22">
            <w:pPr>
              <w:spacing w:line="0" w:lineRule="atLeast"/>
              <w:rPr>
                <w:rFonts w:ascii="Times New Roman" w:eastAsia="Times New Roman" w:hAnsi="Times New Roman"/>
                <w:sz w:val="18"/>
              </w:rPr>
            </w:pPr>
          </w:p>
        </w:tc>
        <w:tc>
          <w:tcPr>
            <w:tcW w:w="3900" w:type="dxa"/>
            <w:shd w:val="clear" w:color="auto" w:fill="auto"/>
            <w:vAlign w:val="bottom"/>
          </w:tcPr>
          <w:p w:rsidR="00182E22" w:rsidRDefault="00182E22">
            <w:pPr>
              <w:spacing w:line="218" w:lineRule="exact"/>
              <w:ind w:left="220"/>
              <w:rPr>
                <w:rFonts w:ascii="Helvetica" w:eastAsia="Helvetica" w:hAnsi="Helvetica"/>
                <w:color w:val="141A1E"/>
                <w:sz w:val="19"/>
              </w:rPr>
            </w:pPr>
            <w:r>
              <w:rPr>
                <w:rFonts w:ascii="Helvetica" w:eastAsia="Helvetica" w:hAnsi="Helvetica"/>
                <w:color w:val="141A1E"/>
                <w:sz w:val="19"/>
              </w:rPr>
              <w:t>(akut svær smerte/åndenød, hyperkal-</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102"/>
        </w:trPr>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36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720" w:type="dxa"/>
            <w:shd w:val="clear" w:color="auto" w:fill="auto"/>
            <w:vAlign w:val="bottom"/>
          </w:tcPr>
          <w:p w:rsidR="00182E22" w:rsidRDefault="00182E22">
            <w:pPr>
              <w:spacing w:line="0" w:lineRule="atLeast"/>
              <w:rPr>
                <w:rFonts w:ascii="Times New Roman" w:eastAsia="Times New Roman" w:hAnsi="Times New Roman"/>
                <w:sz w:val="8"/>
              </w:rPr>
            </w:pPr>
          </w:p>
        </w:tc>
        <w:tc>
          <w:tcPr>
            <w:tcW w:w="3900" w:type="dxa"/>
            <w:vMerge w:val="restart"/>
            <w:shd w:val="clear" w:color="auto" w:fill="auto"/>
            <w:vAlign w:val="bottom"/>
          </w:tcPr>
          <w:p w:rsidR="00182E22" w:rsidRDefault="00182E22">
            <w:pPr>
              <w:spacing w:line="218" w:lineRule="exact"/>
              <w:ind w:left="220"/>
              <w:rPr>
                <w:rFonts w:ascii="Helvetica" w:eastAsia="Helvetica" w:hAnsi="Helvetica"/>
                <w:color w:val="141A1E"/>
                <w:sz w:val="19"/>
              </w:rPr>
            </w:pPr>
            <w:r>
              <w:rPr>
                <w:rFonts w:ascii="Helvetica" w:eastAsia="Helvetica" w:hAnsi="Helvetica"/>
                <w:color w:val="141A1E"/>
                <w:sz w:val="19"/>
              </w:rPr>
              <w:t>kaemi, blødning, tværsnitslæsion).</w:t>
            </w: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shd w:val="clear" w:color="auto" w:fill="auto"/>
            <w:vAlign w:val="bottom"/>
          </w:tcPr>
          <w:p w:rsidR="00182E22" w:rsidRDefault="00182E22">
            <w:pPr>
              <w:spacing w:line="0" w:lineRule="atLeast"/>
              <w:rPr>
                <w:rFonts w:ascii="Times New Roman" w:eastAsia="Times New Roman" w:hAnsi="Times New Roman"/>
                <w:sz w:val="8"/>
              </w:rPr>
            </w:pPr>
          </w:p>
        </w:tc>
        <w:tc>
          <w:tcPr>
            <w:tcW w:w="220" w:type="dxa"/>
            <w:shd w:val="clear" w:color="auto" w:fill="auto"/>
            <w:vAlign w:val="bottom"/>
          </w:tcPr>
          <w:p w:rsidR="00182E22" w:rsidRDefault="00182E22">
            <w:pPr>
              <w:spacing w:line="0" w:lineRule="atLeast"/>
              <w:rPr>
                <w:rFonts w:ascii="Times New Roman" w:eastAsia="Times New Roman" w:hAnsi="Times New Roman"/>
                <w:sz w:val="8"/>
              </w:rPr>
            </w:pPr>
          </w:p>
        </w:tc>
        <w:tc>
          <w:tcPr>
            <w:tcW w:w="220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shd w:val="clear" w:color="auto" w:fill="auto"/>
            <w:vAlign w:val="bottom"/>
          </w:tcPr>
          <w:p w:rsidR="00182E22" w:rsidRDefault="00182E22">
            <w:pPr>
              <w:spacing w:line="0" w:lineRule="atLeast"/>
              <w:rPr>
                <w:rFonts w:ascii="Times New Roman" w:eastAsia="Times New Roman" w:hAnsi="Times New Roman"/>
                <w:sz w:val="8"/>
              </w:rPr>
            </w:pP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16"/>
        </w:trPr>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36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720" w:type="dxa"/>
            <w:vMerge w:val="restart"/>
            <w:shd w:val="clear" w:color="auto" w:fill="auto"/>
            <w:vAlign w:val="bottom"/>
          </w:tcPr>
          <w:p w:rsidR="00182E22" w:rsidRDefault="00182E22">
            <w:pPr>
              <w:spacing w:line="0" w:lineRule="atLeast"/>
              <w:ind w:left="580"/>
              <w:rPr>
                <w:rFonts w:ascii="Arial" w:eastAsia="Arial" w:hAnsi="Arial"/>
                <w:color w:val="141A1E"/>
                <w:sz w:val="19"/>
              </w:rPr>
            </w:pPr>
            <w:r>
              <w:rPr>
                <w:rFonts w:ascii="Arial" w:eastAsia="Arial" w:hAnsi="Arial"/>
                <w:color w:val="141A1E"/>
                <w:sz w:val="19"/>
              </w:rPr>
              <w:t>·</w:t>
            </w:r>
          </w:p>
        </w:tc>
        <w:tc>
          <w:tcPr>
            <w:tcW w:w="390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2340" w:type="dxa"/>
            <w:shd w:val="clear" w:color="auto" w:fill="auto"/>
            <w:vAlign w:val="bottom"/>
          </w:tcPr>
          <w:p w:rsidR="00182E22" w:rsidRDefault="00182E22">
            <w:pPr>
              <w:spacing w:line="0" w:lineRule="atLeast"/>
              <w:rPr>
                <w:rFonts w:ascii="Times New Roman" w:eastAsia="Times New Roman" w:hAnsi="Times New Roman"/>
                <w:sz w:val="10"/>
              </w:rPr>
            </w:pPr>
          </w:p>
        </w:tc>
        <w:tc>
          <w:tcPr>
            <w:tcW w:w="220" w:type="dxa"/>
            <w:shd w:val="clear" w:color="auto" w:fill="auto"/>
            <w:vAlign w:val="bottom"/>
          </w:tcPr>
          <w:p w:rsidR="00182E22" w:rsidRDefault="00182E22">
            <w:pPr>
              <w:spacing w:line="0" w:lineRule="atLeast"/>
              <w:rPr>
                <w:rFonts w:ascii="Times New Roman" w:eastAsia="Times New Roman" w:hAnsi="Times New Roman"/>
                <w:sz w:val="10"/>
              </w:rPr>
            </w:pPr>
          </w:p>
        </w:tc>
        <w:tc>
          <w:tcPr>
            <w:tcW w:w="220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vMerge w:val="restart"/>
            <w:shd w:val="clear" w:color="auto" w:fill="8DB3E2"/>
            <w:vAlign w:val="bottom"/>
          </w:tcPr>
          <w:p w:rsidR="00182E22" w:rsidRDefault="00182E22">
            <w:pPr>
              <w:spacing w:line="218" w:lineRule="exact"/>
              <w:rPr>
                <w:rFonts w:ascii="Helvetica" w:eastAsia="Helvetica" w:hAnsi="Helvetica"/>
                <w:sz w:val="19"/>
              </w:rPr>
            </w:pPr>
            <w:r>
              <w:rPr>
                <w:rFonts w:ascii="Helvetica" w:eastAsia="Helvetica" w:hAnsi="Helvetica"/>
                <w:sz w:val="19"/>
              </w:rPr>
              <w:t>geriatri SHS</w:t>
            </w: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vMerge w:val="restart"/>
            <w:shd w:val="clear" w:color="auto" w:fill="8DB3E2"/>
            <w:vAlign w:val="bottom"/>
          </w:tcPr>
          <w:p w:rsidR="00182E22" w:rsidRDefault="00182E22">
            <w:pPr>
              <w:spacing w:line="218" w:lineRule="exact"/>
              <w:jc w:val="center"/>
              <w:rPr>
                <w:rFonts w:ascii="Helvetica" w:eastAsia="Helvetica" w:hAnsi="Helvetica"/>
                <w:sz w:val="19"/>
              </w:rPr>
            </w:pPr>
            <w:r>
              <w:rPr>
                <w:rFonts w:ascii="Helvetica" w:eastAsia="Helvetica" w:hAnsi="Helvetica"/>
                <w:sz w:val="19"/>
              </w:rPr>
              <w:t>5. år</w:t>
            </w: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02"/>
        </w:trPr>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36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780" w:type="dxa"/>
            <w:shd w:val="clear" w:color="auto" w:fill="auto"/>
            <w:vAlign w:val="bottom"/>
          </w:tcPr>
          <w:p w:rsidR="00182E22" w:rsidRDefault="00182E22">
            <w:pPr>
              <w:spacing w:line="0" w:lineRule="atLeast"/>
              <w:rPr>
                <w:rFonts w:ascii="Times New Roman" w:eastAsia="Times New Roman" w:hAnsi="Times New Roman"/>
                <w:sz w:val="8"/>
              </w:rPr>
            </w:pPr>
          </w:p>
        </w:tc>
        <w:tc>
          <w:tcPr>
            <w:tcW w:w="720" w:type="dxa"/>
            <w:vMerge/>
            <w:shd w:val="clear" w:color="auto" w:fill="auto"/>
            <w:vAlign w:val="bottom"/>
          </w:tcPr>
          <w:p w:rsidR="00182E22" w:rsidRDefault="00182E22">
            <w:pPr>
              <w:spacing w:line="0" w:lineRule="atLeast"/>
              <w:rPr>
                <w:rFonts w:ascii="Times New Roman" w:eastAsia="Times New Roman" w:hAnsi="Times New Roman"/>
                <w:sz w:val="8"/>
              </w:rPr>
            </w:pPr>
          </w:p>
        </w:tc>
        <w:tc>
          <w:tcPr>
            <w:tcW w:w="3900" w:type="dxa"/>
            <w:vMerge w:val="restart"/>
            <w:shd w:val="clear" w:color="auto" w:fill="auto"/>
            <w:vAlign w:val="bottom"/>
          </w:tcPr>
          <w:p w:rsidR="00182E22" w:rsidRDefault="00182E22">
            <w:pPr>
              <w:spacing w:line="222" w:lineRule="exact"/>
              <w:ind w:left="60"/>
              <w:rPr>
                <w:rFonts w:ascii="Helvetica" w:eastAsia="Helvetica" w:hAnsi="Helvetica"/>
                <w:color w:val="141A1E"/>
                <w:sz w:val="19"/>
              </w:rPr>
            </w:pPr>
            <w:r>
              <w:rPr>
                <w:rFonts w:ascii="Helvetica" w:eastAsia="Helvetica" w:hAnsi="Helvetica"/>
                <w:color w:val="141A1E"/>
                <w:sz w:val="19"/>
              </w:rPr>
              <w:t>Sorg- og tabsreaktioner.</w:t>
            </w:r>
          </w:p>
        </w:tc>
        <w:tc>
          <w:tcPr>
            <w:tcW w:w="120" w:type="dxa"/>
            <w:shd w:val="clear" w:color="auto" w:fill="auto"/>
            <w:vAlign w:val="bottom"/>
          </w:tcPr>
          <w:p w:rsidR="00182E22" w:rsidRDefault="00182E22">
            <w:pPr>
              <w:spacing w:line="0" w:lineRule="atLeast"/>
              <w:rPr>
                <w:rFonts w:ascii="Times New Roman" w:eastAsia="Times New Roman" w:hAnsi="Times New Roman"/>
                <w:sz w:val="8"/>
              </w:rPr>
            </w:pPr>
          </w:p>
        </w:tc>
        <w:tc>
          <w:tcPr>
            <w:tcW w:w="2340" w:type="dxa"/>
            <w:shd w:val="clear" w:color="auto" w:fill="auto"/>
            <w:vAlign w:val="bottom"/>
          </w:tcPr>
          <w:p w:rsidR="00182E22" w:rsidRDefault="00182E22">
            <w:pPr>
              <w:spacing w:line="0" w:lineRule="atLeast"/>
              <w:rPr>
                <w:rFonts w:ascii="Times New Roman" w:eastAsia="Times New Roman" w:hAnsi="Times New Roman"/>
                <w:sz w:val="8"/>
              </w:rPr>
            </w:pPr>
          </w:p>
        </w:tc>
        <w:tc>
          <w:tcPr>
            <w:tcW w:w="220" w:type="dxa"/>
            <w:shd w:val="clear" w:color="auto" w:fill="auto"/>
            <w:vAlign w:val="bottom"/>
          </w:tcPr>
          <w:p w:rsidR="00182E22" w:rsidRDefault="00182E22">
            <w:pPr>
              <w:spacing w:line="0" w:lineRule="atLeast"/>
              <w:rPr>
                <w:rFonts w:ascii="Times New Roman" w:eastAsia="Times New Roman" w:hAnsi="Times New Roman"/>
                <w:sz w:val="8"/>
              </w:rPr>
            </w:pPr>
          </w:p>
        </w:tc>
        <w:tc>
          <w:tcPr>
            <w:tcW w:w="2200" w:type="dxa"/>
            <w:shd w:val="clear" w:color="auto" w:fill="auto"/>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500" w:type="dxa"/>
            <w:vMerge/>
            <w:shd w:val="clear" w:color="auto" w:fill="8DB3E2"/>
            <w:vAlign w:val="bottom"/>
          </w:tcPr>
          <w:p w:rsidR="00182E22" w:rsidRDefault="00182E22">
            <w:pPr>
              <w:spacing w:line="0" w:lineRule="atLeast"/>
              <w:rPr>
                <w:rFonts w:ascii="Times New Roman" w:eastAsia="Times New Roman" w:hAnsi="Times New Roman"/>
                <w:sz w:val="8"/>
              </w:rPr>
            </w:pPr>
          </w:p>
        </w:tc>
        <w:tc>
          <w:tcPr>
            <w:tcW w:w="200" w:type="dxa"/>
            <w:shd w:val="clear" w:color="auto" w:fill="auto"/>
            <w:vAlign w:val="bottom"/>
          </w:tcPr>
          <w:p w:rsidR="00182E22" w:rsidRDefault="00182E22">
            <w:pPr>
              <w:spacing w:line="0" w:lineRule="atLeast"/>
              <w:rPr>
                <w:rFonts w:ascii="Times New Roman" w:eastAsia="Times New Roman" w:hAnsi="Times New Roman"/>
                <w:sz w:val="8"/>
              </w:rPr>
            </w:pPr>
          </w:p>
        </w:tc>
        <w:tc>
          <w:tcPr>
            <w:tcW w:w="1360" w:type="dxa"/>
            <w:vMerge/>
            <w:shd w:val="clear" w:color="auto" w:fill="8DB3E2"/>
            <w:vAlign w:val="bottom"/>
          </w:tcPr>
          <w:p w:rsidR="00182E22" w:rsidRDefault="00182E22">
            <w:pPr>
              <w:spacing w:line="0" w:lineRule="atLeast"/>
              <w:rPr>
                <w:rFonts w:ascii="Times New Roman" w:eastAsia="Times New Roman" w:hAnsi="Times New Roman"/>
                <w:sz w:val="8"/>
              </w:rPr>
            </w:pPr>
          </w:p>
        </w:tc>
        <w:tc>
          <w:tcPr>
            <w:tcW w:w="100" w:type="dxa"/>
            <w:shd w:val="clear" w:color="auto" w:fill="auto"/>
            <w:vAlign w:val="bottom"/>
          </w:tcPr>
          <w:p w:rsidR="00182E22" w:rsidRDefault="00182E22">
            <w:pPr>
              <w:spacing w:line="0" w:lineRule="atLeast"/>
              <w:rPr>
                <w:rFonts w:ascii="Times New Roman" w:eastAsia="Times New Roman" w:hAnsi="Times New Roman"/>
                <w:sz w:val="8"/>
              </w:rPr>
            </w:pPr>
          </w:p>
        </w:tc>
      </w:tr>
      <w:tr w:rsidR="00182E22">
        <w:trPr>
          <w:trHeight w:val="125"/>
        </w:trPr>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36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780" w:type="dxa"/>
            <w:shd w:val="clear" w:color="auto" w:fill="auto"/>
            <w:vAlign w:val="bottom"/>
          </w:tcPr>
          <w:p w:rsidR="00182E22" w:rsidRDefault="00182E22">
            <w:pPr>
              <w:spacing w:line="0" w:lineRule="atLeast"/>
              <w:rPr>
                <w:rFonts w:ascii="Times New Roman" w:eastAsia="Times New Roman" w:hAnsi="Times New Roman"/>
                <w:sz w:val="10"/>
              </w:rPr>
            </w:pPr>
          </w:p>
        </w:tc>
        <w:tc>
          <w:tcPr>
            <w:tcW w:w="72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390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120" w:type="dxa"/>
            <w:shd w:val="clear" w:color="auto" w:fill="auto"/>
            <w:vAlign w:val="bottom"/>
          </w:tcPr>
          <w:p w:rsidR="00182E22" w:rsidRDefault="00182E22">
            <w:pPr>
              <w:spacing w:line="0" w:lineRule="atLeast"/>
              <w:rPr>
                <w:rFonts w:ascii="Times New Roman" w:eastAsia="Times New Roman" w:hAnsi="Times New Roman"/>
                <w:sz w:val="10"/>
              </w:rPr>
            </w:pPr>
          </w:p>
        </w:tc>
        <w:tc>
          <w:tcPr>
            <w:tcW w:w="2340" w:type="dxa"/>
            <w:shd w:val="clear" w:color="auto" w:fill="auto"/>
            <w:vAlign w:val="bottom"/>
          </w:tcPr>
          <w:p w:rsidR="00182E22" w:rsidRDefault="00182E22">
            <w:pPr>
              <w:spacing w:line="0" w:lineRule="atLeast"/>
              <w:rPr>
                <w:rFonts w:ascii="Times New Roman" w:eastAsia="Times New Roman" w:hAnsi="Times New Roman"/>
                <w:sz w:val="10"/>
              </w:rPr>
            </w:pPr>
          </w:p>
        </w:tc>
        <w:tc>
          <w:tcPr>
            <w:tcW w:w="220" w:type="dxa"/>
            <w:shd w:val="clear" w:color="auto" w:fill="auto"/>
            <w:vAlign w:val="bottom"/>
          </w:tcPr>
          <w:p w:rsidR="00182E22" w:rsidRDefault="00182E22">
            <w:pPr>
              <w:spacing w:line="0" w:lineRule="atLeast"/>
              <w:rPr>
                <w:rFonts w:ascii="Times New Roman" w:eastAsia="Times New Roman" w:hAnsi="Times New Roman"/>
                <w:sz w:val="10"/>
              </w:rPr>
            </w:pPr>
          </w:p>
        </w:tc>
        <w:tc>
          <w:tcPr>
            <w:tcW w:w="220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500" w:type="dxa"/>
            <w:shd w:val="clear" w:color="auto" w:fill="auto"/>
            <w:vAlign w:val="bottom"/>
          </w:tcPr>
          <w:p w:rsidR="00182E22" w:rsidRDefault="00182E22">
            <w:pPr>
              <w:spacing w:line="0" w:lineRule="atLeast"/>
              <w:rPr>
                <w:rFonts w:ascii="Times New Roman" w:eastAsia="Times New Roman" w:hAnsi="Times New Roman"/>
                <w:sz w:val="10"/>
              </w:rPr>
            </w:pPr>
          </w:p>
        </w:tc>
        <w:tc>
          <w:tcPr>
            <w:tcW w:w="200" w:type="dxa"/>
            <w:shd w:val="clear" w:color="auto" w:fill="auto"/>
            <w:vAlign w:val="bottom"/>
          </w:tcPr>
          <w:p w:rsidR="00182E22" w:rsidRDefault="00182E22">
            <w:pPr>
              <w:spacing w:line="0" w:lineRule="atLeast"/>
              <w:rPr>
                <w:rFonts w:ascii="Times New Roman" w:eastAsia="Times New Roman" w:hAnsi="Times New Roman"/>
                <w:sz w:val="10"/>
              </w:rPr>
            </w:pPr>
          </w:p>
        </w:tc>
        <w:tc>
          <w:tcPr>
            <w:tcW w:w="1360" w:type="dxa"/>
            <w:shd w:val="clear" w:color="auto" w:fill="auto"/>
            <w:vAlign w:val="bottom"/>
          </w:tcPr>
          <w:p w:rsidR="00182E22" w:rsidRDefault="00182E22">
            <w:pPr>
              <w:spacing w:line="0" w:lineRule="atLeast"/>
              <w:rPr>
                <w:rFonts w:ascii="Times New Roman" w:eastAsia="Times New Roman" w:hAnsi="Times New Roman"/>
                <w:sz w:val="10"/>
              </w:rPr>
            </w:pPr>
          </w:p>
        </w:tc>
        <w:tc>
          <w:tcPr>
            <w:tcW w:w="100" w:type="dxa"/>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236"/>
        </w:trPr>
        <w:tc>
          <w:tcPr>
            <w:tcW w:w="120" w:type="dxa"/>
            <w:shd w:val="clear" w:color="auto" w:fill="auto"/>
            <w:vAlign w:val="bottom"/>
          </w:tcPr>
          <w:p w:rsidR="00182E22" w:rsidRDefault="00182E22">
            <w:pPr>
              <w:spacing w:line="0" w:lineRule="atLeast"/>
              <w:rPr>
                <w:rFonts w:ascii="Times New Roman" w:eastAsia="Times New Roman" w:hAnsi="Times New Roman"/>
              </w:rPr>
            </w:pPr>
          </w:p>
        </w:tc>
        <w:tc>
          <w:tcPr>
            <w:tcW w:w="36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780" w:type="dxa"/>
            <w:shd w:val="clear" w:color="auto" w:fill="auto"/>
            <w:vAlign w:val="bottom"/>
          </w:tcPr>
          <w:p w:rsidR="00182E22" w:rsidRDefault="00182E22">
            <w:pPr>
              <w:spacing w:line="0" w:lineRule="atLeast"/>
              <w:rPr>
                <w:rFonts w:ascii="Times New Roman" w:eastAsia="Times New Roman" w:hAnsi="Times New Roman"/>
              </w:rPr>
            </w:pPr>
          </w:p>
        </w:tc>
        <w:tc>
          <w:tcPr>
            <w:tcW w:w="4620" w:type="dxa"/>
            <w:gridSpan w:val="2"/>
            <w:shd w:val="clear" w:color="auto" w:fill="auto"/>
            <w:vAlign w:val="bottom"/>
          </w:tcPr>
          <w:p w:rsidR="00182E22" w:rsidRDefault="00182E22">
            <w:pPr>
              <w:spacing w:line="0" w:lineRule="atLeast"/>
              <w:ind w:left="580"/>
              <w:rPr>
                <w:rFonts w:ascii="Helvetica" w:eastAsia="Helvetica" w:hAnsi="Helvetica"/>
                <w:color w:val="141A1E"/>
                <w:sz w:val="19"/>
              </w:rPr>
            </w:pPr>
            <w:r>
              <w:rPr>
                <w:rFonts w:ascii="Arial" w:eastAsia="Arial" w:hAnsi="Arial"/>
                <w:color w:val="141A1E"/>
                <w:sz w:val="19"/>
              </w:rPr>
              <w:t xml:space="preserve">· </w:t>
            </w:r>
            <w:r>
              <w:rPr>
                <w:rFonts w:ascii="Helvetica" w:eastAsia="Helvetica" w:hAnsi="Helvetica"/>
                <w:color w:val="141A1E"/>
                <w:sz w:val="19"/>
              </w:rPr>
              <w:t>Etiske overvejelser i relation til indledning,</w:t>
            </w:r>
          </w:p>
        </w:tc>
        <w:tc>
          <w:tcPr>
            <w:tcW w:w="120" w:type="dxa"/>
            <w:shd w:val="clear" w:color="auto" w:fill="auto"/>
            <w:vAlign w:val="bottom"/>
          </w:tcPr>
          <w:p w:rsidR="00182E22" w:rsidRDefault="00182E22">
            <w:pPr>
              <w:spacing w:line="0" w:lineRule="atLeast"/>
              <w:rPr>
                <w:rFonts w:ascii="Times New Roman" w:eastAsia="Times New Roman" w:hAnsi="Times New Roman"/>
              </w:rPr>
            </w:pPr>
          </w:p>
        </w:tc>
        <w:tc>
          <w:tcPr>
            <w:tcW w:w="2340" w:type="dxa"/>
            <w:shd w:val="clear" w:color="auto" w:fill="auto"/>
            <w:vAlign w:val="bottom"/>
          </w:tcPr>
          <w:p w:rsidR="00182E22" w:rsidRDefault="00182E22">
            <w:pPr>
              <w:spacing w:line="0" w:lineRule="atLeast"/>
              <w:rPr>
                <w:rFonts w:ascii="Times New Roman" w:eastAsia="Times New Roman" w:hAnsi="Times New Roman"/>
              </w:rPr>
            </w:pPr>
          </w:p>
        </w:tc>
        <w:tc>
          <w:tcPr>
            <w:tcW w:w="220" w:type="dxa"/>
            <w:shd w:val="clear" w:color="auto" w:fill="auto"/>
            <w:vAlign w:val="bottom"/>
          </w:tcPr>
          <w:p w:rsidR="00182E22" w:rsidRDefault="00182E22">
            <w:pPr>
              <w:spacing w:line="0" w:lineRule="atLeast"/>
              <w:rPr>
                <w:rFonts w:ascii="Times New Roman" w:eastAsia="Times New Roman" w:hAnsi="Times New Roman"/>
              </w:rPr>
            </w:pPr>
          </w:p>
        </w:tc>
        <w:tc>
          <w:tcPr>
            <w:tcW w:w="220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500" w:type="dxa"/>
            <w:shd w:val="clear" w:color="auto" w:fill="auto"/>
            <w:vAlign w:val="bottom"/>
          </w:tcPr>
          <w:p w:rsidR="00182E22" w:rsidRDefault="00182E22">
            <w:pPr>
              <w:spacing w:line="0" w:lineRule="atLeast"/>
              <w:rPr>
                <w:rFonts w:ascii="Times New Roman" w:eastAsia="Times New Roman" w:hAnsi="Times New Roman"/>
              </w:rPr>
            </w:pPr>
          </w:p>
        </w:tc>
        <w:tc>
          <w:tcPr>
            <w:tcW w:w="200" w:type="dxa"/>
            <w:shd w:val="clear" w:color="auto" w:fill="auto"/>
            <w:vAlign w:val="bottom"/>
          </w:tcPr>
          <w:p w:rsidR="00182E22" w:rsidRDefault="00182E22">
            <w:pPr>
              <w:spacing w:line="0" w:lineRule="atLeast"/>
              <w:rPr>
                <w:rFonts w:ascii="Times New Roman" w:eastAsia="Times New Roman" w:hAnsi="Times New Roman"/>
              </w:rPr>
            </w:pPr>
          </w:p>
        </w:tc>
        <w:tc>
          <w:tcPr>
            <w:tcW w:w="1360" w:type="dxa"/>
            <w:shd w:val="clear" w:color="auto" w:fill="auto"/>
            <w:vAlign w:val="bottom"/>
          </w:tcPr>
          <w:p w:rsidR="00182E22" w:rsidRDefault="00182E22">
            <w:pPr>
              <w:spacing w:line="0" w:lineRule="atLeast"/>
              <w:rPr>
                <w:rFonts w:ascii="Times New Roman" w:eastAsia="Times New Roman" w:hAnsi="Times New Roman"/>
              </w:rPr>
            </w:pPr>
          </w:p>
        </w:tc>
        <w:tc>
          <w:tcPr>
            <w:tcW w:w="100" w:type="dxa"/>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720" w:type="dxa"/>
            <w:shd w:val="clear" w:color="auto" w:fill="auto"/>
            <w:vAlign w:val="bottom"/>
          </w:tcPr>
          <w:p w:rsidR="00182E22" w:rsidRDefault="00182E22">
            <w:pPr>
              <w:spacing w:line="0" w:lineRule="atLeast"/>
              <w:rPr>
                <w:rFonts w:ascii="Times New Roman" w:eastAsia="Times New Roman" w:hAnsi="Times New Roman"/>
                <w:sz w:val="18"/>
              </w:rPr>
            </w:pPr>
          </w:p>
        </w:tc>
        <w:tc>
          <w:tcPr>
            <w:tcW w:w="3900" w:type="dxa"/>
            <w:shd w:val="clear" w:color="auto" w:fill="auto"/>
            <w:vAlign w:val="bottom"/>
          </w:tcPr>
          <w:p w:rsidR="00182E22" w:rsidRDefault="00182E22">
            <w:pPr>
              <w:spacing w:line="218" w:lineRule="exact"/>
              <w:ind w:left="220"/>
              <w:rPr>
                <w:rFonts w:ascii="Helvetica" w:eastAsia="Helvetica" w:hAnsi="Helvetica"/>
                <w:color w:val="141A1E"/>
                <w:sz w:val="19"/>
              </w:rPr>
            </w:pPr>
            <w:r>
              <w:rPr>
                <w:rFonts w:ascii="Helvetica" w:eastAsia="Helvetica" w:hAnsi="Helvetica"/>
                <w:color w:val="141A1E"/>
                <w:sz w:val="19"/>
              </w:rPr>
              <w:t>undladelse og/eller afbrydelse af potentielt</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36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720" w:type="dxa"/>
            <w:shd w:val="clear" w:color="auto" w:fill="auto"/>
            <w:vAlign w:val="bottom"/>
          </w:tcPr>
          <w:p w:rsidR="00182E22" w:rsidRDefault="00182E22">
            <w:pPr>
              <w:spacing w:line="0" w:lineRule="atLeast"/>
              <w:rPr>
                <w:rFonts w:ascii="Times New Roman" w:eastAsia="Times New Roman" w:hAnsi="Times New Roman"/>
                <w:sz w:val="18"/>
              </w:rPr>
            </w:pPr>
          </w:p>
        </w:tc>
        <w:tc>
          <w:tcPr>
            <w:tcW w:w="3900" w:type="dxa"/>
            <w:shd w:val="clear" w:color="auto" w:fill="auto"/>
            <w:vAlign w:val="bottom"/>
          </w:tcPr>
          <w:p w:rsidR="00182E22" w:rsidRDefault="00182E22">
            <w:pPr>
              <w:spacing w:line="218" w:lineRule="exact"/>
              <w:ind w:left="220"/>
              <w:rPr>
                <w:rFonts w:ascii="Helvetica" w:eastAsia="Helvetica" w:hAnsi="Helvetica"/>
                <w:color w:val="141A1E"/>
                <w:sz w:val="19"/>
              </w:rPr>
            </w:pPr>
            <w:r>
              <w:rPr>
                <w:rFonts w:ascii="Helvetica" w:eastAsia="Helvetica" w:hAnsi="Helvetica"/>
                <w:color w:val="141A1E"/>
                <w:sz w:val="19"/>
              </w:rPr>
              <w:t>livsforlængende behandlinger og under-</w:t>
            </w:r>
          </w:p>
        </w:tc>
        <w:tc>
          <w:tcPr>
            <w:tcW w:w="12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 w:type="dxa"/>
            <w:shd w:val="clear" w:color="auto" w:fill="auto"/>
            <w:vAlign w:val="bottom"/>
          </w:tcPr>
          <w:p w:rsidR="00182E22" w:rsidRDefault="00182E22">
            <w:pPr>
              <w:spacing w:line="0" w:lineRule="atLeast"/>
              <w:rPr>
                <w:rFonts w:ascii="Times New Roman" w:eastAsia="Times New Roman" w:hAnsi="Times New Roman"/>
                <w:sz w:val="18"/>
              </w:rPr>
            </w:pPr>
          </w:p>
        </w:tc>
        <w:tc>
          <w:tcPr>
            <w:tcW w:w="22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500" w:type="dxa"/>
            <w:shd w:val="clear" w:color="auto" w:fill="auto"/>
            <w:vAlign w:val="bottom"/>
          </w:tcPr>
          <w:p w:rsidR="00182E22" w:rsidRDefault="00182E22">
            <w:pPr>
              <w:spacing w:line="0" w:lineRule="atLeast"/>
              <w:rPr>
                <w:rFonts w:ascii="Times New Roman" w:eastAsia="Times New Roman" w:hAnsi="Times New Roman"/>
                <w:sz w:val="18"/>
              </w:rPr>
            </w:pPr>
          </w:p>
        </w:tc>
        <w:tc>
          <w:tcPr>
            <w:tcW w:w="200" w:type="dxa"/>
            <w:shd w:val="clear" w:color="auto" w:fill="auto"/>
            <w:vAlign w:val="bottom"/>
          </w:tcPr>
          <w:p w:rsidR="00182E22" w:rsidRDefault="00182E22">
            <w:pPr>
              <w:spacing w:line="0" w:lineRule="atLeast"/>
              <w:rPr>
                <w:rFonts w:ascii="Times New Roman" w:eastAsia="Times New Roman" w:hAnsi="Times New Roman"/>
                <w:sz w:val="18"/>
              </w:rPr>
            </w:pPr>
          </w:p>
        </w:tc>
        <w:tc>
          <w:tcPr>
            <w:tcW w:w="1360" w:type="dxa"/>
            <w:shd w:val="clear" w:color="auto" w:fill="auto"/>
            <w:vAlign w:val="bottom"/>
          </w:tcPr>
          <w:p w:rsidR="00182E22" w:rsidRDefault="00182E22">
            <w:pPr>
              <w:spacing w:line="0" w:lineRule="atLeast"/>
              <w:rPr>
                <w:rFonts w:ascii="Times New Roman" w:eastAsia="Times New Roman" w:hAnsi="Times New Roman"/>
                <w:sz w:val="18"/>
              </w:rPr>
            </w:pPr>
          </w:p>
        </w:tc>
        <w:tc>
          <w:tcPr>
            <w:tcW w:w="100" w:type="dxa"/>
            <w:shd w:val="clear" w:color="auto" w:fill="auto"/>
            <w:vAlign w:val="bottom"/>
          </w:tcPr>
          <w:p w:rsidR="00182E22" w:rsidRDefault="00182E22">
            <w:pPr>
              <w:spacing w:line="0" w:lineRule="atLeast"/>
              <w:rPr>
                <w:rFonts w:ascii="Times New Roman" w:eastAsia="Times New Roman" w:hAnsi="Times New Roman"/>
                <w:sz w:val="18"/>
              </w:rPr>
            </w:pPr>
          </w:p>
        </w:tc>
      </w:tr>
    </w:tbl>
    <w:p w:rsidR="00182E22" w:rsidRDefault="00ED07B4">
      <w:pPr>
        <w:spacing w:line="245" w:lineRule="auto"/>
        <w:ind w:left="2680" w:right="11100" w:firstLine="720"/>
        <w:rPr>
          <w:rFonts w:ascii="Helvetica" w:eastAsia="Helvetica" w:hAnsi="Helvetica"/>
          <w:color w:val="141A1E"/>
          <w:sz w:val="18"/>
        </w:rPr>
      </w:pPr>
      <w:r>
        <w:rPr>
          <w:rFonts w:ascii="Times New Roman" w:eastAsia="Times New Roman" w:hAnsi="Times New Roman"/>
          <w:noProof/>
          <w:sz w:val="18"/>
        </w:rPr>
        <w:drawing>
          <wp:anchor distT="0" distB="0" distL="114300" distR="114300" simplePos="0" relativeHeight="251620352" behindDoc="1" locked="0" layoutInCell="0" allowOverlap="1">
            <wp:simplePos x="0" y="0"/>
            <wp:positionH relativeFrom="column">
              <wp:posOffset>10160</wp:posOffset>
            </wp:positionH>
            <wp:positionV relativeFrom="paragraph">
              <wp:posOffset>-2705100</wp:posOffset>
            </wp:positionV>
            <wp:extent cx="7189470" cy="2839085"/>
            <wp:effectExtent l="0" t="0" r="0" b="0"/>
            <wp:wrapNone/>
            <wp:docPr id="107"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189470" cy="2839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21376" behindDoc="1" locked="0" layoutInCell="0" allowOverlap="1">
            <wp:simplePos x="0" y="0"/>
            <wp:positionH relativeFrom="column">
              <wp:posOffset>10160</wp:posOffset>
            </wp:positionH>
            <wp:positionV relativeFrom="paragraph">
              <wp:posOffset>-2705100</wp:posOffset>
            </wp:positionV>
            <wp:extent cx="7189470" cy="2839085"/>
            <wp:effectExtent l="0" t="0" r="0" b="0"/>
            <wp:wrapNone/>
            <wp:docPr id="10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9470" cy="2839085"/>
                    </a:xfrm>
                    <a:prstGeom prst="rect">
                      <a:avLst/>
                    </a:prstGeom>
                    <a:noFill/>
                  </pic:spPr>
                </pic:pic>
              </a:graphicData>
            </a:graphic>
            <wp14:sizeRelH relativeFrom="page">
              <wp14:pctWidth>0</wp14:pctWidth>
            </wp14:sizeRelH>
            <wp14:sizeRelV relativeFrom="page">
              <wp14:pctHeight>0</wp14:pctHeight>
            </wp14:sizeRelV>
          </wp:anchor>
        </w:drawing>
      </w:r>
      <w:r w:rsidR="00182E22">
        <w:rPr>
          <w:rFonts w:ascii="Helvetica" w:eastAsia="Helvetica" w:hAnsi="Helvetica"/>
          <w:color w:val="141A1E"/>
          <w:sz w:val="18"/>
        </w:rPr>
        <w:t>søgelser Have kendskab til:</w:t>
      </w:r>
    </w:p>
    <w:p w:rsidR="00182E22" w:rsidRDefault="00182E22">
      <w:pPr>
        <w:spacing w:line="17" w:lineRule="exact"/>
        <w:rPr>
          <w:rFonts w:ascii="Times New Roman" w:eastAsia="Times New Roman" w:hAnsi="Times New Roman"/>
        </w:rPr>
      </w:pPr>
    </w:p>
    <w:p w:rsidR="00182E22" w:rsidRDefault="00182E22">
      <w:pPr>
        <w:numPr>
          <w:ilvl w:val="0"/>
          <w:numId w:val="6"/>
        </w:numPr>
        <w:tabs>
          <w:tab w:val="left" w:pos="3246"/>
        </w:tabs>
        <w:spacing w:line="234" w:lineRule="auto"/>
        <w:ind w:left="3400" w:right="8340" w:hanging="370"/>
        <w:jc w:val="both"/>
        <w:rPr>
          <w:rFonts w:ascii="Arial" w:eastAsia="Arial" w:hAnsi="Arial"/>
          <w:color w:val="141A1E"/>
          <w:sz w:val="19"/>
        </w:rPr>
      </w:pPr>
      <w:r>
        <w:rPr>
          <w:rFonts w:ascii="Helvetica" w:eastAsia="Helvetica" w:hAnsi="Helvetica"/>
          <w:color w:val="141A1E"/>
          <w:sz w:val="19"/>
        </w:rPr>
        <w:t xml:space="preserve">Visitation til og </w:t>
      </w:r>
      <w:r>
        <w:rPr>
          <w:rFonts w:ascii="Helvetica" w:eastAsia="Helvetica" w:hAnsi="Helvetica"/>
          <w:color w:val="141A1E"/>
          <w:sz w:val="19"/>
        </w:rPr>
        <w:lastRenderedPageBreak/>
        <w:t>samarbejde med lokalt palliativt team og/eller hospicetilbud.</w:t>
      </w:r>
    </w:p>
    <w:p w:rsidR="00182E22" w:rsidRDefault="00182E22">
      <w:pPr>
        <w:spacing w:line="13" w:lineRule="exact"/>
        <w:rPr>
          <w:rFonts w:ascii="Arial" w:eastAsia="Arial" w:hAnsi="Arial"/>
          <w:color w:val="141A1E"/>
          <w:sz w:val="19"/>
        </w:rPr>
      </w:pPr>
    </w:p>
    <w:p w:rsidR="00182E22" w:rsidRDefault="00182E22">
      <w:pPr>
        <w:numPr>
          <w:ilvl w:val="0"/>
          <w:numId w:val="6"/>
        </w:numPr>
        <w:tabs>
          <w:tab w:val="left" w:pos="3246"/>
        </w:tabs>
        <w:spacing w:line="235" w:lineRule="auto"/>
        <w:ind w:left="3400" w:right="8500" w:hanging="370"/>
        <w:rPr>
          <w:rFonts w:ascii="Arial" w:eastAsia="Arial" w:hAnsi="Arial"/>
          <w:sz w:val="19"/>
        </w:rPr>
      </w:pPr>
      <w:r>
        <w:rPr>
          <w:rFonts w:ascii="Helvetica" w:eastAsia="Helvetica" w:hAnsi="Helvetica"/>
          <w:color w:val="141A1E"/>
          <w:sz w:val="19"/>
        </w:rPr>
        <w:t>Regle</w:t>
      </w:r>
      <w:r>
        <w:rPr>
          <w:rFonts w:ascii="Helvetica" w:eastAsia="Helvetica" w:hAnsi="Helvetica"/>
          <w:color w:val="141A1E"/>
          <w:sz w:val="19"/>
        </w:rPr>
        <w:lastRenderedPageBreak/>
        <w:t xml:space="preserve">r for plejeorlov og terminaltilskud </w:t>
      </w:r>
      <w:r w:rsidR="00D919D0">
        <w:rPr>
          <w:rFonts w:ascii="Helvetica" w:eastAsia="Helvetica" w:hAnsi="Helvetica"/>
          <w:color w:val="000000"/>
          <w:sz w:val="19"/>
        </w:rPr>
        <w:t>(er</w:t>
      </w:r>
      <w:r>
        <w:rPr>
          <w:rFonts w:ascii="Helvetica" w:eastAsia="Helvetica" w:hAnsi="Helvetica"/>
          <w:color w:val="000000"/>
          <w:sz w:val="19"/>
        </w:rPr>
        <w:t xml:space="preserve">næring, </w:t>
      </w:r>
      <w:r w:rsidR="00D919D0">
        <w:rPr>
          <w:rFonts w:ascii="Helvetica" w:eastAsia="Helvetica" w:hAnsi="Helvetica"/>
          <w:color w:val="000000"/>
          <w:sz w:val="19"/>
        </w:rPr>
        <w:t>væske, antibiotika m.</w:t>
      </w:r>
      <w:r w:rsidR="00D919D0">
        <w:rPr>
          <w:rFonts w:ascii="Helvetica" w:eastAsia="Helvetica" w:hAnsi="Helvetica"/>
          <w:color w:val="000000"/>
          <w:sz w:val="19"/>
        </w:rPr>
        <w:lastRenderedPageBreak/>
        <w:t>m.). og un</w:t>
      </w:r>
      <w:r>
        <w:rPr>
          <w:rFonts w:ascii="Helvetica" w:eastAsia="Helvetica" w:hAnsi="Helvetica"/>
          <w:color w:val="000000"/>
          <w:sz w:val="19"/>
        </w:rPr>
        <w:t>dersøgelser</w:t>
      </w:r>
    </w:p>
    <w:p w:rsidR="00182E22" w:rsidRDefault="00ED07B4">
      <w:pPr>
        <w:spacing w:line="20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22400" behindDoc="1" locked="0" layoutInCell="0" allowOverlap="1">
                <wp:simplePos x="0" y="0"/>
                <wp:positionH relativeFrom="column">
                  <wp:posOffset>3810</wp:posOffset>
                </wp:positionH>
                <wp:positionV relativeFrom="paragraph">
                  <wp:posOffset>141605</wp:posOffset>
                </wp:positionV>
                <wp:extent cx="7198360" cy="0"/>
                <wp:effectExtent l="6985" t="10160" r="5080" b="8890"/>
                <wp:wrapNone/>
                <wp:docPr id="10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8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E303" id="Line 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15pt" to="567.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DbFAIAACs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" o:allowincell="f" strokeweight=".48pt"/>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13"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160" w:right="9320"/>
        <w:rPr>
          <w:rFonts w:ascii="Helvetica" w:eastAsia="Helvetica" w:hAnsi="Helvetica"/>
          <w:sz w:val="19"/>
        </w:rPr>
        <w:sectPr w:rsidR="00182E22">
          <w:pgSz w:w="16840" w:h="11900" w:orient="landscape"/>
          <w:pgMar w:top="1129" w:right="540" w:bottom="243" w:left="980" w:header="0" w:footer="0" w:gutter="0"/>
          <w:cols w:space="0" w:equalWidth="0">
            <w:col w:w="15320"/>
          </w:cols>
          <w:docGrid w:linePitch="360"/>
        </w:sectPr>
      </w:pPr>
    </w:p>
    <w:p w:rsidR="00182E22" w:rsidRDefault="00182E22">
      <w:pPr>
        <w:spacing w:line="239" w:lineRule="auto"/>
        <w:rPr>
          <w:rFonts w:ascii="Times" w:eastAsia="Times" w:hAnsi="Times"/>
          <w:sz w:val="19"/>
        </w:rPr>
      </w:pPr>
      <w:bookmarkStart w:id="40" w:name="page26"/>
      <w:bookmarkEnd w:id="40"/>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51" w:lineRule="exact"/>
        <w:rPr>
          <w:rFonts w:ascii="Times New Roman" w:eastAsia="Times New Roman" w:hAnsi="Times New Roman"/>
        </w:rPr>
      </w:pPr>
    </w:p>
    <w:p w:rsidR="00182E22" w:rsidRDefault="00182E22" w:rsidP="00547387">
      <w:pPr>
        <w:pStyle w:val="Overskrift1"/>
      </w:pPr>
      <w:bookmarkStart w:id="41" w:name="_Toc462232065"/>
      <w:r>
        <w:t xml:space="preserve">3.2 Kort beskrivelse af lærings metoder samt hvordan de anførte </w:t>
      </w:r>
      <w:r w:rsidR="00557AA5">
        <w:t>kompe</w:t>
      </w:r>
      <w:r>
        <w:t>tencevurderingsmetoder skal anvendes på de</w:t>
      </w:r>
      <w:r w:rsidR="00DA2CA0">
        <w:t>t enkelte ansætt</w:t>
      </w:r>
      <w:r>
        <w:t>elsessted</w:t>
      </w:r>
      <w:bookmarkEnd w:id="41"/>
    </w:p>
    <w:p w:rsidR="00182E22" w:rsidRDefault="00182E22">
      <w:pPr>
        <w:spacing w:line="50" w:lineRule="exact"/>
        <w:rPr>
          <w:rFonts w:ascii="Times New Roman" w:eastAsia="Times New Roman" w:hAnsi="Times New Roman"/>
        </w:rPr>
      </w:pPr>
    </w:p>
    <w:p w:rsidR="00E87488" w:rsidRDefault="00E87488">
      <w:pPr>
        <w:spacing w:line="235" w:lineRule="auto"/>
        <w:ind w:right="140"/>
        <w:rPr>
          <w:rFonts w:ascii="Helvetica" w:eastAsia="Helvetica" w:hAnsi="Helvetica"/>
          <w:sz w:val="23"/>
        </w:rPr>
      </w:pPr>
    </w:p>
    <w:p w:rsidR="00E87488" w:rsidRDefault="00E87488">
      <w:pPr>
        <w:spacing w:line="235" w:lineRule="auto"/>
        <w:ind w:right="140"/>
        <w:rPr>
          <w:rFonts w:ascii="Helvetica" w:eastAsia="Helvetica" w:hAnsi="Helvetica"/>
          <w:sz w:val="23"/>
        </w:rPr>
      </w:pPr>
    </w:p>
    <w:p w:rsidR="00FF2B96" w:rsidRPr="00337307" w:rsidRDefault="00FF2B96" w:rsidP="00FF2B96">
      <w:pPr>
        <w:rPr>
          <w:rFonts w:ascii="Arial" w:hAnsi="Arial"/>
          <w:bCs/>
          <w:iCs/>
          <w:sz w:val="24"/>
          <w:szCs w:val="24"/>
        </w:rPr>
      </w:pPr>
      <w:r w:rsidRPr="00337307">
        <w:rPr>
          <w:rFonts w:ascii="Arial" w:hAnsi="Arial"/>
          <w:bCs/>
          <w:iCs/>
          <w:sz w:val="24"/>
          <w:szCs w:val="24"/>
        </w:rPr>
        <w:t>De anvendte lærings- og evalueringsmetoder følger målbeskrivelsen og de af DSIM og Dansk Selskab for Geriatri udarbe</w:t>
      </w:r>
      <w:r w:rsidRPr="00337307">
        <w:rPr>
          <w:rFonts w:ascii="Arial" w:hAnsi="Arial"/>
          <w:bCs/>
          <w:iCs/>
          <w:sz w:val="24"/>
          <w:szCs w:val="24"/>
        </w:rPr>
        <w:t>j</w:t>
      </w:r>
      <w:r w:rsidRPr="00337307">
        <w:rPr>
          <w:rFonts w:ascii="Arial" w:hAnsi="Arial"/>
          <w:bCs/>
          <w:iCs/>
          <w:sz w:val="24"/>
          <w:szCs w:val="24"/>
        </w:rPr>
        <w:t>dede kompetencekort</w:t>
      </w:r>
    </w:p>
    <w:p w:rsidR="00182E22" w:rsidRDefault="00182E22">
      <w:pPr>
        <w:spacing w:line="366" w:lineRule="exact"/>
        <w:rPr>
          <w:rFonts w:ascii="Times New Roman" w:eastAsia="Times New Roman" w:hAnsi="Times New Roman"/>
        </w:rPr>
      </w:pPr>
    </w:p>
    <w:p w:rsidR="00182E22" w:rsidRDefault="00182E22" w:rsidP="00547387">
      <w:pPr>
        <w:pStyle w:val="Overskrift1"/>
      </w:pPr>
      <w:bookmarkStart w:id="42" w:name="_Toc462232066"/>
      <w:r>
        <w:t>3.3 Obligatoriske kurser og forskningstræning</w:t>
      </w:r>
      <w:bookmarkEnd w:id="42"/>
    </w:p>
    <w:p w:rsidR="00182E22" w:rsidRDefault="00182E22">
      <w:pPr>
        <w:spacing w:line="51" w:lineRule="exact"/>
        <w:rPr>
          <w:rFonts w:ascii="Times New Roman" w:eastAsia="Times New Roman" w:hAnsi="Times New Roman"/>
        </w:rPr>
      </w:pPr>
    </w:p>
    <w:p w:rsidR="00182E22" w:rsidRDefault="00182E22" w:rsidP="00B837BA">
      <w:pPr>
        <w:pStyle w:val="Overskrift2"/>
        <w:rPr>
          <w:rFonts w:eastAsia="Helvetica"/>
        </w:rPr>
      </w:pPr>
      <w:bookmarkStart w:id="43" w:name="_Toc462232067"/>
      <w:r>
        <w:rPr>
          <w:rFonts w:eastAsia="Helvetica"/>
        </w:rPr>
        <w:t>Specialespecifikke kurser</w:t>
      </w:r>
      <w:bookmarkEnd w:id="43"/>
    </w:p>
    <w:p w:rsidR="00182E22" w:rsidRDefault="00182E22">
      <w:pPr>
        <w:spacing w:line="257" w:lineRule="exact"/>
        <w:rPr>
          <w:rFonts w:ascii="Times New Roman" w:eastAsia="Times New Roman" w:hAnsi="Times New Roman"/>
        </w:rPr>
      </w:pPr>
    </w:p>
    <w:p w:rsidR="00182E22" w:rsidRDefault="00182E22">
      <w:pPr>
        <w:spacing w:line="237" w:lineRule="auto"/>
        <w:rPr>
          <w:rFonts w:ascii="Helvetica" w:eastAsia="Helvetica" w:hAnsi="Helvetica"/>
          <w:color w:val="0000FF"/>
          <w:sz w:val="23"/>
          <w:u w:val="single"/>
        </w:rPr>
      </w:pPr>
      <w:r>
        <w:rPr>
          <w:rFonts w:ascii="Helvetica" w:eastAsia="Helvetica" w:hAnsi="Helvetica"/>
          <w:sz w:val="23"/>
        </w:rPr>
        <w:t xml:space="preserve">Disse er nationale og er beskrevet i målbeskrivelsen </w:t>
      </w:r>
      <w:r>
        <w:rPr>
          <w:rFonts w:ascii="Helvetica" w:eastAsia="Helvetica" w:hAnsi="Helvetica"/>
          <w:b/>
          <w:sz w:val="23"/>
        </w:rPr>
        <w:t>(</w:t>
      </w:r>
      <w:r>
        <w:rPr>
          <w:rFonts w:ascii="Helvetica" w:eastAsia="Helvetica" w:hAnsi="Helvetica"/>
          <w:color w:val="0000FF"/>
          <w:sz w:val="23"/>
          <w:u w:val="single"/>
        </w:rPr>
        <w:t>www.SST.dk</w:t>
      </w:r>
      <w:r>
        <w:rPr>
          <w:rFonts w:ascii="Helvetica" w:eastAsia="Helvetica" w:hAnsi="Helvetica"/>
          <w:b/>
          <w:sz w:val="23"/>
        </w:rPr>
        <w:t>)</w:t>
      </w:r>
      <w:r w:rsidR="00672FB8">
        <w:rPr>
          <w:rFonts w:ascii="Helvetica" w:eastAsia="Helvetica" w:hAnsi="Helvetica"/>
          <w:sz w:val="23"/>
        </w:rPr>
        <w:t xml:space="preserve"> og organiseres via specia</w:t>
      </w:r>
      <w:r>
        <w:rPr>
          <w:rFonts w:ascii="Helvetica" w:eastAsia="Helvetica" w:hAnsi="Helvetica"/>
          <w:sz w:val="23"/>
        </w:rPr>
        <w:t xml:space="preserve">leselskabet </w:t>
      </w:r>
      <w:r>
        <w:rPr>
          <w:rFonts w:ascii="Helvetica" w:eastAsia="Helvetica" w:hAnsi="Helvetica"/>
          <w:color w:val="0000FF"/>
          <w:sz w:val="23"/>
          <w:u w:val="single"/>
        </w:rPr>
        <w:t>Dansk Selskab for Intern Medicin</w:t>
      </w:r>
      <w:r>
        <w:rPr>
          <w:rFonts w:ascii="Helvetica" w:eastAsia="Helvetica" w:hAnsi="Helvetica"/>
          <w:sz w:val="23"/>
        </w:rPr>
        <w:t xml:space="preserve"> og </w:t>
      </w:r>
      <w:r>
        <w:rPr>
          <w:rFonts w:ascii="Helvetica" w:eastAsia="Helvetica" w:hAnsi="Helvetica"/>
          <w:color w:val="0000FF"/>
          <w:sz w:val="23"/>
          <w:u w:val="single"/>
        </w:rPr>
        <w:t>Dansk Selskab for Geriatri</w:t>
      </w:r>
    </w:p>
    <w:p w:rsidR="00182E22" w:rsidRDefault="00182E22">
      <w:pPr>
        <w:spacing w:line="254" w:lineRule="exact"/>
        <w:rPr>
          <w:rFonts w:ascii="Times New Roman" w:eastAsia="Times New Roman" w:hAnsi="Times New Roman"/>
        </w:rPr>
      </w:pPr>
    </w:p>
    <w:p w:rsidR="00182E22" w:rsidRDefault="00182E22" w:rsidP="00B837BA">
      <w:pPr>
        <w:pStyle w:val="Overskrift2"/>
        <w:rPr>
          <w:rFonts w:eastAsia="Helvetica"/>
        </w:rPr>
      </w:pPr>
      <w:bookmarkStart w:id="44" w:name="_Toc462232068"/>
      <w:r>
        <w:rPr>
          <w:rFonts w:eastAsia="Helvetica"/>
        </w:rPr>
        <w:t>Generelle kurser</w:t>
      </w:r>
      <w:bookmarkEnd w:id="44"/>
    </w:p>
    <w:p w:rsidR="00182E22" w:rsidRDefault="00182E22">
      <w:pPr>
        <w:spacing w:line="1" w:lineRule="exact"/>
        <w:rPr>
          <w:rFonts w:ascii="Times New Roman" w:eastAsia="Times New Roman" w:hAnsi="Times New Roman"/>
        </w:rPr>
      </w:pPr>
    </w:p>
    <w:p w:rsidR="00182E22" w:rsidRDefault="00182E22">
      <w:pPr>
        <w:spacing w:line="234" w:lineRule="auto"/>
        <w:ind w:right="120"/>
        <w:rPr>
          <w:rFonts w:ascii="Helvetica" w:eastAsia="Helvetica" w:hAnsi="Helvetica"/>
          <w:sz w:val="23"/>
        </w:rPr>
      </w:pPr>
      <w:r>
        <w:rPr>
          <w:rFonts w:ascii="Helvetica" w:eastAsia="Helvetica" w:hAnsi="Helvetica"/>
          <w:sz w:val="23"/>
        </w:rPr>
        <w:t xml:space="preserve">De generelle kurser er overordnet beskrevet i målbeskrivelsen. Kurserne udmøntes og </w:t>
      </w:r>
      <w:r w:rsidR="00557AA5">
        <w:rPr>
          <w:rFonts w:ascii="Helvetica" w:eastAsia="Helvetica" w:hAnsi="Helvetica"/>
          <w:sz w:val="23"/>
        </w:rPr>
        <w:t>plan</w:t>
      </w:r>
      <w:r>
        <w:rPr>
          <w:rFonts w:ascii="Helvetica" w:eastAsia="Helvetica" w:hAnsi="Helvetica"/>
          <w:sz w:val="23"/>
        </w:rPr>
        <w:t>lægges hovedsageligt</w:t>
      </w:r>
      <w:r w:rsidR="00C72483">
        <w:rPr>
          <w:rFonts w:ascii="Helvetica" w:eastAsia="Helvetica" w:hAnsi="Helvetica"/>
          <w:sz w:val="23"/>
        </w:rPr>
        <w:t xml:space="preserve"> regionalt, af det regionale vi</w:t>
      </w:r>
      <w:r>
        <w:rPr>
          <w:rFonts w:ascii="Helvetica" w:eastAsia="Helvetica" w:hAnsi="Helvetica"/>
          <w:sz w:val="23"/>
        </w:rPr>
        <w:t xml:space="preserve">dereuddannelsessekretariat og af Sundhedsstyrelsen. Der er derfor forskel på kursernes opbygning </w:t>
      </w:r>
      <w:r w:rsidR="00672FB8">
        <w:rPr>
          <w:rFonts w:ascii="Helvetica" w:eastAsia="Helvetica" w:hAnsi="Helvetica"/>
          <w:sz w:val="23"/>
        </w:rPr>
        <w:t>og varighed samt tilmeldingspro</w:t>
      </w:r>
      <w:r>
        <w:rPr>
          <w:rFonts w:ascii="Helvetica" w:eastAsia="Helvetica" w:hAnsi="Helvetica"/>
          <w:sz w:val="23"/>
        </w:rPr>
        <w:t>cedure. Lægen skal selv holde sig orienteret om de regionale vil</w:t>
      </w:r>
      <w:r w:rsidR="00672FB8">
        <w:rPr>
          <w:rFonts w:ascii="Helvetica" w:eastAsia="Helvetica" w:hAnsi="Helvetica"/>
          <w:sz w:val="23"/>
        </w:rPr>
        <w:t>kår, inklusiv vilkår for tilmel</w:t>
      </w:r>
      <w:r>
        <w:rPr>
          <w:rFonts w:ascii="Helvetica" w:eastAsia="Helvetica" w:hAnsi="Helvetica"/>
          <w:sz w:val="23"/>
        </w:rPr>
        <w:t>ding.</w:t>
      </w:r>
    </w:p>
    <w:p w:rsidR="00182E22" w:rsidRDefault="00182E22">
      <w:pPr>
        <w:spacing w:line="5" w:lineRule="exact"/>
        <w:rPr>
          <w:rFonts w:ascii="Times New Roman" w:eastAsia="Times New Roman" w:hAnsi="Times New Roman"/>
        </w:rPr>
      </w:pPr>
    </w:p>
    <w:p w:rsidR="00182E22" w:rsidRDefault="00182E22">
      <w:pPr>
        <w:spacing w:line="246" w:lineRule="auto"/>
        <w:ind w:right="80"/>
        <w:rPr>
          <w:rFonts w:ascii="Helvetica" w:eastAsia="Helvetica" w:hAnsi="Helvetica"/>
          <w:sz w:val="22"/>
        </w:rPr>
      </w:pPr>
      <w:r>
        <w:rPr>
          <w:rFonts w:ascii="Helvetica" w:eastAsia="Helvetica" w:hAnsi="Helvetica"/>
          <w:sz w:val="22"/>
        </w:rPr>
        <w:t>Ud over nedenstående</w:t>
      </w:r>
      <w:r w:rsidR="00557AA5">
        <w:rPr>
          <w:rFonts w:ascii="Helvetica" w:eastAsia="Helvetica" w:hAnsi="Helvetica"/>
          <w:sz w:val="22"/>
        </w:rPr>
        <w:t>,</w:t>
      </w:r>
      <w:r>
        <w:rPr>
          <w:rFonts w:ascii="Helvetica" w:eastAsia="Helvetica" w:hAnsi="Helvetica"/>
          <w:sz w:val="22"/>
        </w:rPr>
        <w:t xml:space="preserve"> korte beskrivelse henvises til målbeskrivelsen og hjemmeside for kur-susbeskrivelse ved det regionale videreuddannelsessekretariat og Sundhedsstyrelsen: </w:t>
      </w:r>
    </w:p>
    <w:p w:rsidR="00FF2B96" w:rsidRDefault="00FF2B96">
      <w:pPr>
        <w:spacing w:line="246" w:lineRule="auto"/>
        <w:ind w:right="80"/>
        <w:rPr>
          <w:rFonts w:ascii="Helvetica" w:eastAsia="Helvetica" w:hAnsi="Helvetica"/>
          <w:color w:val="0000FF"/>
          <w:sz w:val="22"/>
          <w:u w:val="single"/>
        </w:rPr>
      </w:pPr>
    </w:p>
    <w:p w:rsidR="00FF2B96" w:rsidRDefault="00FF2B96" w:rsidP="00FF2B96">
      <w:pPr>
        <w:rPr>
          <w:rFonts w:ascii="Arial" w:hAnsi="Arial"/>
          <w:sz w:val="24"/>
          <w:szCs w:val="24"/>
        </w:rPr>
      </w:pPr>
      <w:hyperlink r:id="rId34" w:history="1">
        <w:r w:rsidRPr="00CE2327">
          <w:rPr>
            <w:rStyle w:val="Hyperlink"/>
            <w:rFonts w:ascii="Arial" w:hAnsi="Arial"/>
            <w:sz w:val="24"/>
            <w:szCs w:val="24"/>
          </w:rPr>
          <w:t>https://videreuddannelsen-syd.dk/kurser/hoveduddannelse</w:t>
        </w:r>
      </w:hyperlink>
      <w:r>
        <w:rPr>
          <w:rFonts w:ascii="Arial" w:hAnsi="Arial"/>
          <w:sz w:val="24"/>
          <w:szCs w:val="24"/>
        </w:rPr>
        <w:t xml:space="preserve"> og </w:t>
      </w:r>
    </w:p>
    <w:p w:rsidR="00FF2B96" w:rsidRDefault="00FF2B96" w:rsidP="00FF2B96">
      <w:pPr>
        <w:rPr>
          <w:rFonts w:ascii="Arial" w:hAnsi="Arial"/>
          <w:sz w:val="24"/>
          <w:szCs w:val="24"/>
        </w:rPr>
      </w:pPr>
      <w:hyperlink r:id="rId35" w:history="1">
        <w:r w:rsidRPr="00CE2327">
          <w:rPr>
            <w:rStyle w:val="Hyperlink"/>
            <w:rFonts w:ascii="Arial" w:hAnsi="Arial"/>
            <w:sz w:val="24"/>
            <w:szCs w:val="24"/>
          </w:rPr>
          <w:t>https://www.sst.dk/da/Viden/Uddannelse/Uddannelse-af-speciallaeger/Generelle-kurser</w:t>
        </w:r>
      </w:hyperlink>
      <w:r>
        <w:rPr>
          <w:rFonts w:ascii="Arial" w:hAnsi="Arial"/>
          <w:sz w:val="24"/>
          <w:szCs w:val="24"/>
        </w:rPr>
        <w:t xml:space="preserve"> </w:t>
      </w:r>
    </w:p>
    <w:p w:rsidR="00FF2B96" w:rsidRDefault="00FF2B96">
      <w:pPr>
        <w:spacing w:line="246" w:lineRule="auto"/>
        <w:ind w:right="80"/>
        <w:rPr>
          <w:rFonts w:ascii="Helvetica" w:eastAsia="Helvetica" w:hAnsi="Helvetica"/>
          <w:color w:val="0000FF"/>
          <w:sz w:val="22"/>
          <w:u w:val="single"/>
        </w:rPr>
      </w:pPr>
    </w:p>
    <w:p w:rsidR="00182E22" w:rsidRDefault="00182E22">
      <w:pPr>
        <w:spacing w:line="200" w:lineRule="exact"/>
        <w:rPr>
          <w:rFonts w:ascii="Times New Roman" w:eastAsia="Times New Roman" w:hAnsi="Times New Roman"/>
        </w:rPr>
      </w:pPr>
    </w:p>
    <w:p w:rsidR="00182E22" w:rsidRDefault="00182E22">
      <w:pPr>
        <w:spacing w:line="317" w:lineRule="exact"/>
        <w:rPr>
          <w:rFonts w:ascii="Times New Roman" w:eastAsia="Times New Roman" w:hAnsi="Times New Roman"/>
        </w:rPr>
      </w:pPr>
    </w:p>
    <w:p w:rsidR="00182E22" w:rsidRDefault="00182E22" w:rsidP="00B837BA">
      <w:pPr>
        <w:pStyle w:val="Overskrift2"/>
        <w:rPr>
          <w:rFonts w:eastAsia="Helvetica"/>
        </w:rPr>
      </w:pPr>
      <w:bookmarkStart w:id="45" w:name="_Toc462232069"/>
      <w:r>
        <w:rPr>
          <w:rFonts w:eastAsia="Helvetica"/>
        </w:rPr>
        <w:t>Forskningstræning</w:t>
      </w:r>
      <w:bookmarkEnd w:id="45"/>
      <w:r w:rsidR="00F72173">
        <w:rPr>
          <w:rFonts w:eastAsia="Helvetica"/>
        </w:rPr>
        <w:t xml:space="preserve"> i Geriatri Region syddanmark.</w:t>
      </w:r>
    </w:p>
    <w:p w:rsidR="00182E22" w:rsidRDefault="00182E22">
      <w:pPr>
        <w:spacing w:line="1" w:lineRule="exact"/>
        <w:rPr>
          <w:rFonts w:ascii="Times New Roman" w:eastAsia="Times New Roman" w:hAnsi="Times New Roman"/>
        </w:rPr>
      </w:pPr>
    </w:p>
    <w:p w:rsidR="00182E22" w:rsidRPr="009B71BB" w:rsidRDefault="00182E22">
      <w:pPr>
        <w:spacing w:line="234" w:lineRule="auto"/>
        <w:ind w:right="700"/>
        <w:rPr>
          <w:rFonts w:eastAsia="Helvetica"/>
          <w:sz w:val="22"/>
          <w:szCs w:val="22"/>
        </w:rPr>
      </w:pPr>
      <w:r w:rsidRPr="009B71BB">
        <w:rPr>
          <w:rFonts w:eastAsia="Helvetica"/>
          <w:sz w:val="22"/>
          <w:szCs w:val="22"/>
        </w:rPr>
        <w:lastRenderedPageBreak/>
        <w:t>Der skal i uddannels</w:t>
      </w:r>
      <w:r w:rsidR="00EB125F" w:rsidRPr="009B71BB">
        <w:rPr>
          <w:rFonts w:eastAsia="Helvetica"/>
          <w:sz w:val="22"/>
          <w:szCs w:val="22"/>
        </w:rPr>
        <w:t>esforløbet med påbegyndelse i l</w:t>
      </w:r>
      <w:r w:rsidRPr="009B71BB">
        <w:rPr>
          <w:rFonts w:eastAsia="Helvetica"/>
          <w:sz w:val="22"/>
          <w:szCs w:val="22"/>
        </w:rPr>
        <w:t>øbet af 1. eller 2. år gennemføres et forskningstrænings projekt</w:t>
      </w:r>
    </w:p>
    <w:p w:rsidR="00182E22" w:rsidRPr="009B71BB" w:rsidRDefault="00182E22">
      <w:pPr>
        <w:spacing w:line="1" w:lineRule="exact"/>
        <w:rPr>
          <w:rFonts w:eastAsia="Times New Roman"/>
          <w:sz w:val="22"/>
          <w:szCs w:val="22"/>
        </w:rPr>
      </w:pPr>
    </w:p>
    <w:p w:rsidR="00182E22" w:rsidRPr="009B71BB" w:rsidRDefault="00182E22">
      <w:pPr>
        <w:spacing w:line="235" w:lineRule="auto"/>
        <w:ind w:right="380"/>
        <w:rPr>
          <w:rFonts w:eastAsia="Helvetica"/>
          <w:sz w:val="22"/>
          <w:szCs w:val="22"/>
        </w:rPr>
      </w:pPr>
      <w:r w:rsidRPr="009B71BB">
        <w:rPr>
          <w:rFonts w:eastAsia="Helvetica"/>
          <w:sz w:val="22"/>
          <w:szCs w:val="22"/>
        </w:rPr>
        <w:t>Emne og omfang aftales som led i evalueringssamtaler med hovedvejleder og anmeldes til Det Regionale Råd for Lægers Videreuddannelse</w:t>
      </w:r>
    </w:p>
    <w:p w:rsidR="007E599D" w:rsidRPr="009B71BB" w:rsidRDefault="007E599D">
      <w:pPr>
        <w:spacing w:line="235" w:lineRule="auto"/>
        <w:ind w:right="380"/>
        <w:rPr>
          <w:rFonts w:eastAsia="Helvetica"/>
          <w:sz w:val="22"/>
          <w:szCs w:val="22"/>
        </w:rPr>
      </w:pPr>
    </w:p>
    <w:p w:rsidR="00F72173" w:rsidRPr="009B71BB" w:rsidRDefault="00F72173" w:rsidP="00FF2B96">
      <w:pPr>
        <w:spacing w:line="247" w:lineRule="auto"/>
        <w:ind w:right="80"/>
        <w:rPr>
          <w:sz w:val="22"/>
          <w:szCs w:val="22"/>
        </w:rPr>
      </w:pPr>
      <w:r w:rsidRPr="009B71BB">
        <w:rPr>
          <w:sz w:val="22"/>
          <w:szCs w:val="22"/>
        </w:rPr>
        <w:t xml:space="preserve">Kort overblik over Forskningstræningsdelen i HUF til Geriatri: </w:t>
      </w:r>
    </w:p>
    <w:p w:rsidR="00F72173" w:rsidRPr="009B71BB" w:rsidRDefault="00F72173" w:rsidP="00FF2B96">
      <w:pPr>
        <w:spacing w:line="247" w:lineRule="auto"/>
        <w:ind w:right="80"/>
        <w:rPr>
          <w:sz w:val="22"/>
          <w:szCs w:val="22"/>
        </w:rPr>
      </w:pPr>
      <w:r w:rsidRPr="009B71BB">
        <w:rPr>
          <w:sz w:val="22"/>
          <w:szCs w:val="22"/>
        </w:rPr>
        <w:t xml:space="preserve">Inden opstart: Der udfærdiges skriftlig forskningsaftale mellem HU-læge og forskningsvejleder </w:t>
      </w:r>
    </w:p>
    <w:p w:rsidR="00F72173" w:rsidRPr="009B71BB" w:rsidRDefault="00F72173" w:rsidP="00FF2B96">
      <w:pPr>
        <w:spacing w:line="247" w:lineRule="auto"/>
        <w:ind w:right="80"/>
        <w:rPr>
          <w:sz w:val="22"/>
          <w:szCs w:val="22"/>
        </w:rPr>
      </w:pPr>
      <w:r w:rsidRPr="009B71BB">
        <w:rPr>
          <w:sz w:val="22"/>
          <w:szCs w:val="22"/>
        </w:rPr>
        <w:t xml:space="preserve">Teoretisk del (HU lægen skal selv sørge for kursus tilmeldelse): </w:t>
      </w:r>
    </w:p>
    <w:p w:rsidR="00F72173" w:rsidRPr="009B71BB" w:rsidRDefault="00F72173" w:rsidP="00FF2B96">
      <w:pPr>
        <w:spacing w:line="247" w:lineRule="auto"/>
        <w:ind w:right="80"/>
        <w:rPr>
          <w:sz w:val="22"/>
          <w:szCs w:val="22"/>
        </w:rPr>
      </w:pPr>
      <w:r w:rsidRPr="009B71BB">
        <w:rPr>
          <w:sz w:val="22"/>
          <w:szCs w:val="22"/>
        </w:rPr>
        <w:t>3 kurser –</w:t>
      </w:r>
    </w:p>
    <w:p w:rsidR="00F72173" w:rsidRPr="009B71BB" w:rsidRDefault="00F72173" w:rsidP="00FF2B96">
      <w:pPr>
        <w:spacing w:line="247" w:lineRule="auto"/>
        <w:ind w:right="80"/>
        <w:rPr>
          <w:sz w:val="22"/>
          <w:szCs w:val="22"/>
        </w:rPr>
      </w:pPr>
      <w:r w:rsidRPr="009B71BB">
        <w:rPr>
          <w:sz w:val="22"/>
          <w:szCs w:val="22"/>
        </w:rPr>
        <w:t xml:space="preserve"> Tværfagligt introduktions/basiskursus på Universitet (Grundkursus I SDU) </w:t>
      </w:r>
    </w:p>
    <w:p w:rsidR="00F72173" w:rsidRPr="009B71BB" w:rsidRDefault="00F72173" w:rsidP="00FF2B96">
      <w:pPr>
        <w:spacing w:line="247" w:lineRule="auto"/>
        <w:ind w:right="80"/>
        <w:rPr>
          <w:sz w:val="22"/>
          <w:szCs w:val="22"/>
        </w:rPr>
      </w:pPr>
      <w:r w:rsidRPr="009B71BB">
        <w:rPr>
          <w:sz w:val="22"/>
          <w:szCs w:val="22"/>
        </w:rPr>
        <w:t xml:space="preserve">- Det specialespecifikke forskertræningskursus i geriatri </w:t>
      </w:r>
    </w:p>
    <w:p w:rsidR="00FF2B96" w:rsidRPr="009B71BB" w:rsidRDefault="00F72173" w:rsidP="00FF2B96">
      <w:pPr>
        <w:spacing w:line="247" w:lineRule="auto"/>
        <w:ind w:right="80"/>
        <w:rPr>
          <w:sz w:val="22"/>
          <w:szCs w:val="22"/>
        </w:rPr>
      </w:pPr>
      <w:r w:rsidRPr="009B71BB">
        <w:rPr>
          <w:sz w:val="22"/>
          <w:szCs w:val="22"/>
        </w:rPr>
        <w:t>- Andre teoretiske kurser (valgfrit hvilke specifikke kurser) (f.eks. Grundkursus II SDU)</w:t>
      </w:r>
    </w:p>
    <w:p w:rsidR="00F72173" w:rsidRPr="009B71BB" w:rsidRDefault="00F72173" w:rsidP="00FF2B96">
      <w:pPr>
        <w:spacing w:line="247" w:lineRule="auto"/>
        <w:ind w:right="80"/>
        <w:rPr>
          <w:rFonts w:eastAsia="Helvetica"/>
          <w:sz w:val="22"/>
          <w:szCs w:val="22"/>
        </w:rPr>
      </w:pPr>
    </w:p>
    <w:p w:rsidR="00FF2B96" w:rsidRPr="009B71BB" w:rsidRDefault="00FF2B96" w:rsidP="00FF2B96">
      <w:pPr>
        <w:spacing w:line="247" w:lineRule="auto"/>
        <w:ind w:right="80"/>
        <w:rPr>
          <w:bCs/>
          <w:color w:val="008000"/>
          <w:sz w:val="22"/>
          <w:szCs w:val="22"/>
        </w:rPr>
      </w:pPr>
      <w:hyperlink r:id="rId36" w:history="1">
        <w:r w:rsidRPr="009B71BB">
          <w:rPr>
            <w:rStyle w:val="Hyperlink"/>
            <w:bCs/>
            <w:sz w:val="22"/>
            <w:szCs w:val="22"/>
          </w:rPr>
          <w:t>https://videreuddannelsen-syd.dk/specialeoversigt/ge</w:t>
        </w:r>
        <w:r w:rsidRPr="009B71BB">
          <w:rPr>
            <w:rStyle w:val="Hyperlink"/>
            <w:bCs/>
            <w:sz w:val="22"/>
            <w:szCs w:val="22"/>
          </w:rPr>
          <w:t>r</w:t>
        </w:r>
        <w:r w:rsidRPr="009B71BB">
          <w:rPr>
            <w:rStyle w:val="Hyperlink"/>
            <w:bCs/>
            <w:sz w:val="22"/>
            <w:szCs w:val="22"/>
          </w:rPr>
          <w:t>iatri/forskningstraening</w:t>
        </w:r>
      </w:hyperlink>
    </w:p>
    <w:p w:rsidR="00F72173" w:rsidRPr="009B71BB" w:rsidRDefault="00F72173" w:rsidP="00FF2B96">
      <w:pPr>
        <w:spacing w:line="247" w:lineRule="auto"/>
        <w:ind w:right="80"/>
        <w:rPr>
          <w:bCs/>
          <w:color w:val="008000"/>
          <w:sz w:val="22"/>
          <w:szCs w:val="22"/>
        </w:rPr>
      </w:pPr>
    </w:p>
    <w:p w:rsidR="00F72173" w:rsidRPr="009B71BB" w:rsidRDefault="00F72173" w:rsidP="00FF2B96">
      <w:pPr>
        <w:spacing w:line="247" w:lineRule="auto"/>
        <w:ind w:right="80"/>
        <w:rPr>
          <w:rFonts w:eastAsia="Helvetica"/>
          <w:color w:val="0000FF"/>
          <w:sz w:val="22"/>
          <w:szCs w:val="22"/>
          <w:u w:val="single"/>
        </w:rPr>
      </w:pPr>
      <w:hyperlink r:id="rId37" w:history="1">
        <w:r w:rsidRPr="009B71BB">
          <w:rPr>
            <w:rStyle w:val="Hyperlink"/>
            <w:sz w:val="22"/>
            <w:szCs w:val="22"/>
          </w:rPr>
          <w:t>beskrivelse-af-forskningstræning-geriatri-291121.pdf (videreuddannelsen-syd.dk)</w:t>
        </w:r>
      </w:hyperlink>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Pr="00B837BA" w:rsidRDefault="00182E22" w:rsidP="00B837BA">
      <w:pPr>
        <w:spacing w:line="239" w:lineRule="auto"/>
        <w:rPr>
          <w:rFonts w:ascii="Times" w:eastAsia="Times" w:hAnsi="Times"/>
          <w:sz w:val="19"/>
        </w:rPr>
      </w:pPr>
      <w:bookmarkStart w:id="46" w:name="page27"/>
      <w:bookmarkEnd w:id="46"/>
    </w:p>
    <w:p w:rsidR="00182E22" w:rsidRDefault="00182E22" w:rsidP="00547387">
      <w:pPr>
        <w:pStyle w:val="Overskrift1"/>
      </w:pPr>
      <w:bookmarkStart w:id="47" w:name="_Toc462232070"/>
      <w:r>
        <w:t>4. Uddannelsesvejledning</w:t>
      </w:r>
      <w:bookmarkEnd w:id="47"/>
    </w:p>
    <w:p w:rsidR="00182E22" w:rsidRDefault="00182E22">
      <w:pPr>
        <w:spacing w:line="320" w:lineRule="exact"/>
        <w:rPr>
          <w:rFonts w:ascii="Times New Roman" w:eastAsia="Times New Roman" w:hAnsi="Times New Roman"/>
        </w:rPr>
      </w:pPr>
    </w:p>
    <w:p w:rsidR="00182E22" w:rsidRPr="009B71BB" w:rsidRDefault="00182E22">
      <w:pPr>
        <w:spacing w:line="0" w:lineRule="atLeast"/>
        <w:rPr>
          <w:rFonts w:eastAsia="Helvetica"/>
          <w:sz w:val="22"/>
          <w:szCs w:val="22"/>
        </w:rPr>
      </w:pPr>
      <w:r w:rsidRPr="009B71BB">
        <w:rPr>
          <w:rFonts w:eastAsia="Helvetica"/>
          <w:sz w:val="22"/>
          <w:szCs w:val="22"/>
        </w:rPr>
        <w:t>Under ansættelsen sk</w:t>
      </w:r>
      <w:r w:rsidR="00EB125F" w:rsidRPr="009B71BB">
        <w:rPr>
          <w:rFonts w:eastAsia="Helvetica"/>
          <w:sz w:val="22"/>
          <w:szCs w:val="22"/>
        </w:rPr>
        <w:t>al der gives uddannelsesvejledn</w:t>
      </w:r>
      <w:r w:rsidRPr="009B71BB">
        <w:rPr>
          <w:rFonts w:eastAsia="Helvetica"/>
          <w:sz w:val="22"/>
          <w:szCs w:val="22"/>
        </w:rPr>
        <w:t>ing som anført i målbeskrivelserne:</w:t>
      </w:r>
    </w:p>
    <w:p w:rsidR="00182E22" w:rsidRPr="009B71BB" w:rsidRDefault="00182E22">
      <w:pPr>
        <w:spacing w:line="75" w:lineRule="exact"/>
        <w:rPr>
          <w:rFonts w:eastAsia="Times New Roman"/>
          <w:sz w:val="22"/>
          <w:szCs w:val="22"/>
        </w:rPr>
      </w:pPr>
    </w:p>
    <w:p w:rsidR="00182E22" w:rsidRPr="009B71BB" w:rsidRDefault="00182E22">
      <w:pPr>
        <w:spacing w:line="367" w:lineRule="exact"/>
        <w:rPr>
          <w:rFonts w:eastAsia="Times New Roman"/>
          <w:sz w:val="22"/>
          <w:szCs w:val="22"/>
        </w:rPr>
      </w:pPr>
    </w:p>
    <w:p w:rsidR="00182E22" w:rsidRPr="009B71BB" w:rsidRDefault="00182E22">
      <w:pPr>
        <w:spacing w:line="0" w:lineRule="atLeast"/>
        <w:rPr>
          <w:rFonts w:eastAsia="Helvetica"/>
          <w:sz w:val="22"/>
          <w:szCs w:val="22"/>
        </w:rPr>
      </w:pPr>
      <w:r w:rsidRPr="009B71BB">
        <w:rPr>
          <w:rFonts w:eastAsia="Helvetica"/>
          <w:sz w:val="22"/>
          <w:szCs w:val="22"/>
        </w:rPr>
        <w:t>Der skal efter behov tilbydes karrierevejledning og hjælp til specialevalg.</w:t>
      </w:r>
    </w:p>
    <w:p w:rsidR="00182E22" w:rsidRPr="009B71BB" w:rsidRDefault="00182E22">
      <w:pPr>
        <w:spacing w:line="387" w:lineRule="exact"/>
        <w:rPr>
          <w:rFonts w:eastAsia="Times New Roman"/>
          <w:sz w:val="22"/>
          <w:szCs w:val="22"/>
        </w:rPr>
      </w:pPr>
    </w:p>
    <w:p w:rsidR="00182E22" w:rsidRPr="009B71BB" w:rsidRDefault="00EE0726">
      <w:pPr>
        <w:spacing w:line="234" w:lineRule="auto"/>
        <w:ind w:right="20"/>
        <w:rPr>
          <w:rFonts w:eastAsia="Helvetica"/>
          <w:sz w:val="22"/>
          <w:szCs w:val="22"/>
        </w:rPr>
      </w:pPr>
      <w:r w:rsidRPr="009B71BB">
        <w:rPr>
          <w:rFonts w:eastAsia="Helvetica"/>
          <w:sz w:val="22"/>
          <w:szCs w:val="22"/>
        </w:rPr>
        <w:t>På Ældremedicinsk</w:t>
      </w:r>
      <w:r w:rsidR="00EB125F" w:rsidRPr="009B71BB">
        <w:rPr>
          <w:rFonts w:eastAsia="Helvetica"/>
          <w:sz w:val="22"/>
          <w:szCs w:val="22"/>
        </w:rPr>
        <w:t>, Sygehus Sønderjyl</w:t>
      </w:r>
      <w:r w:rsidR="00182E22" w:rsidRPr="009B71BB">
        <w:rPr>
          <w:rFonts w:eastAsia="Helvetica"/>
          <w:sz w:val="22"/>
          <w:szCs w:val="22"/>
        </w:rPr>
        <w:t xml:space="preserve">land, varetager en speciallæge i Intern medicin: Geriatri funktionen som uddannelsesansvarlige overlæge med ansvar for de </w:t>
      </w:r>
      <w:r w:rsidR="006B01CF" w:rsidRPr="009B71BB">
        <w:rPr>
          <w:rFonts w:eastAsia="Helvetica"/>
          <w:sz w:val="22"/>
          <w:szCs w:val="22"/>
        </w:rPr>
        <w:t>geriatri</w:t>
      </w:r>
      <w:r w:rsidR="00182E22" w:rsidRPr="009B71BB">
        <w:rPr>
          <w:rFonts w:eastAsia="Helvetica"/>
          <w:sz w:val="22"/>
          <w:szCs w:val="22"/>
        </w:rPr>
        <w:t>ske uddannelsesfor</w:t>
      </w:r>
      <w:r w:rsidR="005F477C" w:rsidRPr="009B71BB">
        <w:rPr>
          <w:rFonts w:eastAsia="Helvetica"/>
          <w:sz w:val="22"/>
          <w:szCs w:val="22"/>
        </w:rPr>
        <w:t>løb. På</w:t>
      </w:r>
      <w:r w:rsidRPr="009B71BB">
        <w:rPr>
          <w:rFonts w:eastAsia="Helvetica"/>
          <w:sz w:val="22"/>
          <w:szCs w:val="22"/>
        </w:rPr>
        <w:t xml:space="preserve"> de øvrige</w:t>
      </w:r>
      <w:r w:rsidR="00182E22" w:rsidRPr="009B71BB">
        <w:rPr>
          <w:rFonts w:eastAsia="Helvetica"/>
          <w:sz w:val="22"/>
          <w:szCs w:val="22"/>
        </w:rPr>
        <w:t xml:space="preserve"> i Sygehus Sønderjylland, der deltager i </w:t>
      </w:r>
      <w:r w:rsidR="006B01CF" w:rsidRPr="009B71BB">
        <w:rPr>
          <w:rFonts w:eastAsia="Helvetica"/>
          <w:sz w:val="22"/>
          <w:szCs w:val="22"/>
        </w:rPr>
        <w:t>ho</w:t>
      </w:r>
      <w:r w:rsidR="00182E22" w:rsidRPr="009B71BB">
        <w:rPr>
          <w:rFonts w:eastAsia="Helvetica"/>
          <w:sz w:val="22"/>
          <w:szCs w:val="22"/>
        </w:rPr>
        <w:t>veduddannelsesforløbet vil der være en speciallæge i inter</w:t>
      </w:r>
      <w:r w:rsidR="00EB125F" w:rsidRPr="009B71BB">
        <w:rPr>
          <w:rFonts w:eastAsia="Helvetica"/>
          <w:sz w:val="22"/>
          <w:szCs w:val="22"/>
        </w:rPr>
        <w:t>n medicin som uddannelsesansvar</w:t>
      </w:r>
      <w:r w:rsidR="00182E22" w:rsidRPr="009B71BB">
        <w:rPr>
          <w:rFonts w:eastAsia="Helvetica"/>
          <w:sz w:val="22"/>
          <w:szCs w:val="22"/>
        </w:rPr>
        <w:t>lig overlæge.</w:t>
      </w:r>
    </w:p>
    <w:p w:rsidR="00182E22" w:rsidRPr="009B71BB" w:rsidRDefault="00182E22">
      <w:pPr>
        <w:spacing w:line="237" w:lineRule="auto"/>
        <w:rPr>
          <w:rFonts w:eastAsia="Helvetica"/>
          <w:sz w:val="22"/>
          <w:szCs w:val="22"/>
        </w:rPr>
      </w:pPr>
      <w:r w:rsidRPr="009B71BB">
        <w:rPr>
          <w:rFonts w:eastAsia="Helvetica"/>
          <w:sz w:val="22"/>
          <w:szCs w:val="22"/>
        </w:rPr>
        <w:t xml:space="preserve">Der efterstræbes at </w:t>
      </w:r>
      <w:r w:rsidR="00EB125F" w:rsidRPr="009B71BB">
        <w:rPr>
          <w:rFonts w:eastAsia="Helvetica"/>
          <w:sz w:val="22"/>
          <w:szCs w:val="22"/>
        </w:rPr>
        <w:t>alle kliniske vejledere har gen</w:t>
      </w:r>
      <w:r w:rsidRPr="009B71BB">
        <w:rPr>
          <w:rFonts w:eastAsia="Helvetica"/>
          <w:sz w:val="22"/>
          <w:szCs w:val="22"/>
        </w:rPr>
        <w:t>nemgået vejlederkursus.</w:t>
      </w:r>
    </w:p>
    <w:p w:rsidR="005F477C" w:rsidRPr="009B71BB" w:rsidRDefault="005F477C">
      <w:pPr>
        <w:spacing w:line="237" w:lineRule="auto"/>
        <w:rPr>
          <w:rFonts w:eastAsia="Helvetica"/>
          <w:sz w:val="22"/>
          <w:szCs w:val="22"/>
        </w:rPr>
      </w:pPr>
    </w:p>
    <w:p w:rsidR="005F477C" w:rsidRPr="009B71BB" w:rsidRDefault="005F477C">
      <w:pPr>
        <w:spacing w:line="237" w:lineRule="auto"/>
        <w:rPr>
          <w:rFonts w:eastAsia="Helvetica"/>
          <w:sz w:val="22"/>
          <w:szCs w:val="22"/>
        </w:rPr>
      </w:pPr>
      <w:r w:rsidRPr="009B71BB">
        <w:rPr>
          <w:sz w:val="22"/>
          <w:szCs w:val="22"/>
        </w:rPr>
        <w:t>Den uddannelsessøgende aftaler med hovedvejleder tidspunkt for introduktionssamtale (inden</w:t>
      </w:r>
      <w:r w:rsidR="0028404A">
        <w:rPr>
          <w:sz w:val="22"/>
          <w:szCs w:val="22"/>
        </w:rPr>
        <w:t xml:space="preserve"> </w:t>
      </w:r>
      <w:r w:rsidRPr="009B71BB">
        <w:rPr>
          <w:sz w:val="22"/>
          <w:szCs w:val="22"/>
        </w:rPr>
        <w:t>for de første 2 uger). En skriftlig individuel uddannelsesplan (efter fast skabelon) udarbejdes i forbindelse med introduktionssamtalen og koordineres med skemaplanlægger. Den uddannelsessøgende læge har ansvar for at indføre aftalerne i uddannelsesplanen, som herefter signere</w:t>
      </w:r>
      <w:r w:rsidR="0028404A">
        <w:rPr>
          <w:sz w:val="22"/>
          <w:szCs w:val="22"/>
        </w:rPr>
        <w:t>s af hovedvejleder og den uddan</w:t>
      </w:r>
      <w:r w:rsidRPr="009B71BB">
        <w:rPr>
          <w:sz w:val="22"/>
          <w:szCs w:val="22"/>
        </w:rPr>
        <w:t>nelsessøgende læge. Der planlægges så vidt muligt med skemalagt vejledersamtale 1 gang hver 3. måned. Uddannelsesplanen skal udfyldes fortløbende ved hver vejleder</w:t>
      </w:r>
      <w:r w:rsidR="0028404A">
        <w:rPr>
          <w:sz w:val="22"/>
          <w:szCs w:val="22"/>
        </w:rPr>
        <w:t>samtale, og skal an</w:t>
      </w:r>
      <w:r w:rsidRPr="009B71BB">
        <w:rPr>
          <w:sz w:val="22"/>
          <w:szCs w:val="22"/>
        </w:rPr>
        <w:t>vendes som redskab til sikring af læringsprogression, godkendelse af kompetencer og for at sikre at</w:t>
      </w:r>
      <w:r w:rsidR="0028404A">
        <w:rPr>
          <w:sz w:val="22"/>
          <w:szCs w:val="22"/>
        </w:rPr>
        <w:t xml:space="preserve"> rotationsordningen følges plan</w:t>
      </w:r>
      <w:r w:rsidRPr="009B71BB">
        <w:rPr>
          <w:sz w:val="22"/>
          <w:szCs w:val="22"/>
        </w:rPr>
        <w:t>mæssigt, således at den uddannelsessøgende læge kan få opfyldt alle sine målbeskrivelser under opholdet. Den uddannelsessøgende læge skal sende en kopi af uddannelsesplanen til uddannelsesansvarlig overlæ</w:t>
      </w:r>
      <w:r w:rsidR="007E599D" w:rsidRPr="009B71BB">
        <w:rPr>
          <w:sz w:val="22"/>
          <w:szCs w:val="22"/>
        </w:rPr>
        <w:t>ge hver gang der er afholdt vej</w:t>
      </w:r>
      <w:r w:rsidRPr="009B71BB">
        <w:rPr>
          <w:sz w:val="22"/>
          <w:szCs w:val="22"/>
        </w:rPr>
        <w:t xml:space="preserve">ledersamtale, således at denne kan sikre, at uddannelsesforløbet skrider planmæssigt </w:t>
      </w:r>
      <w:r w:rsidRPr="009B71BB">
        <w:rPr>
          <w:sz w:val="22"/>
          <w:szCs w:val="22"/>
        </w:rPr>
        <w:lastRenderedPageBreak/>
        <w:t xml:space="preserve">frem, ligesom der </w:t>
      </w:r>
      <w:r w:rsidR="007E599D" w:rsidRPr="009B71BB">
        <w:rPr>
          <w:sz w:val="22"/>
          <w:szCs w:val="22"/>
        </w:rPr>
        <w:t>er mulighed for hurtigere inter</w:t>
      </w:r>
      <w:r w:rsidRPr="009B71BB">
        <w:rPr>
          <w:sz w:val="22"/>
          <w:szCs w:val="22"/>
        </w:rPr>
        <w:t xml:space="preserve">vention ved uhensigtsmæssige forløb. Det forventes at der afsættes en halv time til introduktionssamtale og slutevalueringssamtale og 15 – 30 min. til løbende samtaler under ansættelsen. Antal og hyppighed af samtaler justeres ved behov. Den uddannelsesansvarlige overlæge </w:t>
      </w:r>
      <w:r w:rsidR="007E599D" w:rsidRPr="009B71BB">
        <w:rPr>
          <w:sz w:val="22"/>
          <w:szCs w:val="22"/>
        </w:rPr>
        <w:t>vil deltage ved slutevaluerings</w:t>
      </w:r>
      <w:r w:rsidRPr="009B71BB">
        <w:rPr>
          <w:sz w:val="22"/>
          <w:szCs w:val="22"/>
        </w:rPr>
        <w:t>samtalen. Supervision og klinisk vejledning: Alle læger med et højere uddannelsesniveau er kliniske vejledere og kan godkende opnåede kompetencemål. Det er forventet at den uddannelsessøgendelæge selv er opmærksom på når kompetencer opnås i den kliniske hverdag, og at der aftales med hovedvejleder eller klinisk vejleder tidspunkt for evaluering. Der tilstræbes, at der gives feedback enten i eller efter læringssituation/evaluering</w:t>
      </w:r>
    </w:p>
    <w:p w:rsidR="00182E22" w:rsidRPr="009B71BB" w:rsidRDefault="00182E22">
      <w:pPr>
        <w:spacing w:line="266" w:lineRule="exact"/>
        <w:rPr>
          <w:rFonts w:eastAsia="Times New Roman"/>
          <w:sz w:val="22"/>
          <w:szCs w:val="22"/>
        </w:rPr>
      </w:pPr>
    </w:p>
    <w:p w:rsidR="00182E22" w:rsidRPr="009B71BB" w:rsidRDefault="00182E22">
      <w:pPr>
        <w:spacing w:line="247" w:lineRule="auto"/>
        <w:ind w:right="40"/>
        <w:rPr>
          <w:rFonts w:eastAsia="Helvetica"/>
          <w:sz w:val="22"/>
          <w:szCs w:val="22"/>
        </w:rPr>
      </w:pPr>
      <w:r w:rsidRPr="009B71BB">
        <w:rPr>
          <w:rFonts w:eastAsia="Helvetica"/>
          <w:sz w:val="22"/>
          <w:szCs w:val="22"/>
        </w:rPr>
        <w:t>Når hoveduddannelseslægen som led i hovedudda</w:t>
      </w:r>
      <w:r w:rsidR="00EE0726" w:rsidRPr="009B71BB">
        <w:rPr>
          <w:rFonts w:eastAsia="Helvetica"/>
          <w:sz w:val="22"/>
          <w:szCs w:val="22"/>
        </w:rPr>
        <w:t>nnelsen er ansat på andre afdelinger</w:t>
      </w:r>
      <w:r w:rsidRPr="009B71BB">
        <w:rPr>
          <w:rFonts w:eastAsia="Helvetica"/>
          <w:sz w:val="22"/>
          <w:szCs w:val="22"/>
        </w:rPr>
        <w:t xml:space="preserve"> i </w:t>
      </w:r>
      <w:r w:rsidR="006B01CF" w:rsidRPr="009B71BB">
        <w:rPr>
          <w:rFonts w:eastAsia="Helvetica"/>
          <w:sz w:val="22"/>
          <w:szCs w:val="22"/>
        </w:rPr>
        <w:t>Sønder</w:t>
      </w:r>
      <w:r w:rsidRPr="009B71BB">
        <w:rPr>
          <w:rFonts w:eastAsia="Helvetica"/>
          <w:sz w:val="22"/>
          <w:szCs w:val="22"/>
        </w:rPr>
        <w:t>jylland</w:t>
      </w:r>
      <w:r w:rsidR="006B01CF" w:rsidRPr="009B71BB">
        <w:rPr>
          <w:rFonts w:eastAsia="Helvetica"/>
          <w:sz w:val="22"/>
          <w:szCs w:val="22"/>
        </w:rPr>
        <w:t>,</w:t>
      </w:r>
      <w:r w:rsidRPr="009B71BB">
        <w:rPr>
          <w:rFonts w:eastAsia="Helvetica"/>
          <w:sz w:val="22"/>
          <w:szCs w:val="22"/>
        </w:rPr>
        <w:t xml:space="preserve"> vil der altid være en speciallæge i intern medicin, so</w:t>
      </w:r>
      <w:r w:rsidR="00EE0726" w:rsidRPr="009B71BB">
        <w:rPr>
          <w:rFonts w:eastAsia="Helvetica"/>
          <w:sz w:val="22"/>
          <w:szCs w:val="22"/>
        </w:rPr>
        <w:t>m i egenskab af funktion som ud</w:t>
      </w:r>
      <w:r w:rsidRPr="009B71BB">
        <w:rPr>
          <w:rFonts w:eastAsia="Helvetica"/>
          <w:sz w:val="22"/>
          <w:szCs w:val="22"/>
        </w:rPr>
        <w:t>dannelsesansvarlig overlæge, har ansvar for forløbet. Hoveduddannelseslægen vil blive tildelt en hovedvejleder også</w:t>
      </w:r>
      <w:r w:rsidR="00EE0726" w:rsidRPr="009B71BB">
        <w:rPr>
          <w:rFonts w:eastAsia="Helvetica"/>
          <w:sz w:val="22"/>
          <w:szCs w:val="22"/>
        </w:rPr>
        <w:t xml:space="preserve"> under opholdene på andre afdelinger.</w:t>
      </w:r>
    </w:p>
    <w:p w:rsidR="00182E22" w:rsidRPr="009B71BB" w:rsidRDefault="00182E22">
      <w:pPr>
        <w:spacing w:line="258" w:lineRule="exact"/>
        <w:rPr>
          <w:rFonts w:eastAsia="Times New Roman"/>
          <w:sz w:val="22"/>
          <w:szCs w:val="22"/>
        </w:rPr>
      </w:pPr>
    </w:p>
    <w:p w:rsidR="00182E22" w:rsidRPr="009B71BB" w:rsidRDefault="00182E22">
      <w:pPr>
        <w:spacing w:line="234" w:lineRule="auto"/>
        <w:ind w:right="280"/>
        <w:rPr>
          <w:rFonts w:eastAsia="Helvetica"/>
          <w:sz w:val="22"/>
          <w:szCs w:val="22"/>
        </w:rPr>
      </w:pPr>
      <w:r w:rsidRPr="009B71BB">
        <w:rPr>
          <w:rFonts w:eastAsia="Helvetica"/>
          <w:sz w:val="22"/>
          <w:szCs w:val="22"/>
        </w:rPr>
        <w:t>Oplysninger ned</w:t>
      </w:r>
      <w:r w:rsidR="00EE0726" w:rsidRPr="009B71BB">
        <w:rPr>
          <w:rFonts w:eastAsia="Helvetica"/>
          <w:sz w:val="22"/>
          <w:szCs w:val="22"/>
        </w:rPr>
        <w:t>enfor gælder således alle afdelinger</w:t>
      </w:r>
      <w:r w:rsidRPr="009B71BB">
        <w:rPr>
          <w:rFonts w:eastAsia="Helvetica"/>
          <w:sz w:val="22"/>
          <w:szCs w:val="22"/>
        </w:rPr>
        <w:t xml:space="preserve"> i Sygehus S</w:t>
      </w:r>
      <w:r w:rsidR="00EB125F" w:rsidRPr="009B71BB">
        <w:rPr>
          <w:rFonts w:eastAsia="Helvetica"/>
          <w:sz w:val="22"/>
          <w:szCs w:val="22"/>
        </w:rPr>
        <w:t>ønderjylland, der deltager i ho</w:t>
      </w:r>
      <w:r w:rsidRPr="009B71BB">
        <w:rPr>
          <w:rFonts w:eastAsia="Helvetica"/>
          <w:sz w:val="22"/>
          <w:szCs w:val="22"/>
        </w:rPr>
        <w:t>veduddannelsen i Geriatri.</w:t>
      </w:r>
    </w:p>
    <w:p w:rsidR="00182E22" w:rsidRPr="009B71BB" w:rsidRDefault="00182E22">
      <w:pPr>
        <w:spacing w:line="378" w:lineRule="exact"/>
        <w:rPr>
          <w:rFonts w:eastAsia="Times New Roman"/>
          <w:sz w:val="22"/>
          <w:szCs w:val="22"/>
        </w:rPr>
      </w:pPr>
    </w:p>
    <w:p w:rsidR="00182E22" w:rsidRPr="009B71BB" w:rsidRDefault="00182E22">
      <w:pPr>
        <w:spacing w:line="0" w:lineRule="atLeast"/>
        <w:rPr>
          <w:rFonts w:eastAsia="Helvetica"/>
          <w:sz w:val="22"/>
          <w:szCs w:val="22"/>
          <w:u w:val="single"/>
        </w:rPr>
      </w:pPr>
      <w:r w:rsidRPr="009B71BB">
        <w:rPr>
          <w:rFonts w:eastAsia="Helvetica"/>
          <w:sz w:val="22"/>
          <w:szCs w:val="22"/>
          <w:u w:val="single"/>
        </w:rPr>
        <w:t>Udarbejdelse af uddannelsesplan</w:t>
      </w:r>
    </w:p>
    <w:p w:rsidR="00182E22" w:rsidRPr="009B71BB" w:rsidRDefault="00182E22">
      <w:pPr>
        <w:spacing w:line="63" w:lineRule="exact"/>
        <w:rPr>
          <w:rFonts w:eastAsia="Times New Roman"/>
          <w:sz w:val="22"/>
          <w:szCs w:val="22"/>
        </w:rPr>
      </w:pPr>
    </w:p>
    <w:p w:rsidR="00182E22" w:rsidRPr="009B71BB" w:rsidRDefault="00182E22">
      <w:pPr>
        <w:spacing w:line="234" w:lineRule="auto"/>
        <w:rPr>
          <w:rFonts w:eastAsia="Helvetica"/>
          <w:sz w:val="22"/>
          <w:szCs w:val="22"/>
        </w:rPr>
      </w:pPr>
      <w:r w:rsidRPr="009B71BB">
        <w:rPr>
          <w:rFonts w:eastAsia="Helvetica"/>
          <w:sz w:val="22"/>
          <w:szCs w:val="22"/>
        </w:rPr>
        <w:t xml:space="preserve">Der udarbejdes individuel uddannelsesplan ved den første samtale, og der foretages efter </w:t>
      </w:r>
      <w:r w:rsidR="006B01CF" w:rsidRPr="009B71BB">
        <w:rPr>
          <w:rFonts w:eastAsia="Helvetica"/>
          <w:sz w:val="22"/>
          <w:szCs w:val="22"/>
        </w:rPr>
        <w:t>be</w:t>
      </w:r>
      <w:r w:rsidRPr="009B71BB">
        <w:rPr>
          <w:rFonts w:eastAsia="Helvetica"/>
          <w:sz w:val="22"/>
          <w:szCs w:val="22"/>
        </w:rPr>
        <w:t>hov justering ved de</w:t>
      </w:r>
      <w:r w:rsidR="0082795A" w:rsidRPr="009B71BB">
        <w:rPr>
          <w:rFonts w:eastAsia="Helvetica"/>
          <w:sz w:val="22"/>
          <w:szCs w:val="22"/>
        </w:rPr>
        <w:t xml:space="preserve"> løbende vejledersamtale.</w:t>
      </w:r>
    </w:p>
    <w:p w:rsidR="0082795A" w:rsidRPr="009B71BB" w:rsidRDefault="0082795A">
      <w:pPr>
        <w:spacing w:line="234" w:lineRule="auto"/>
        <w:rPr>
          <w:rFonts w:eastAsia="Helvetica"/>
          <w:sz w:val="22"/>
          <w:szCs w:val="22"/>
        </w:rPr>
      </w:pPr>
      <w:hyperlink r:id="rId38" w:history="1">
        <w:r w:rsidRPr="009B71BB">
          <w:rPr>
            <w:rStyle w:val="Hyperlink"/>
            <w:sz w:val="22"/>
            <w:szCs w:val="22"/>
          </w:rPr>
          <w:t>Skabelon - individuel uddannelsesplan (videreud</w:t>
        </w:r>
        <w:r w:rsidRPr="009B71BB">
          <w:rPr>
            <w:rStyle w:val="Hyperlink"/>
            <w:sz w:val="22"/>
            <w:szCs w:val="22"/>
          </w:rPr>
          <w:t>d</w:t>
        </w:r>
        <w:r w:rsidRPr="009B71BB">
          <w:rPr>
            <w:rStyle w:val="Hyperlink"/>
            <w:sz w:val="22"/>
            <w:szCs w:val="22"/>
          </w:rPr>
          <w:t>annelsen-syd.dk)</w:t>
        </w:r>
      </w:hyperlink>
    </w:p>
    <w:p w:rsidR="00182E22" w:rsidRPr="009B71BB" w:rsidRDefault="00182E22">
      <w:pPr>
        <w:spacing w:line="381" w:lineRule="exact"/>
        <w:rPr>
          <w:rFonts w:eastAsia="Times New Roman"/>
          <w:sz w:val="22"/>
          <w:szCs w:val="22"/>
        </w:rPr>
      </w:pPr>
    </w:p>
    <w:p w:rsidR="00182E22" w:rsidRPr="009B71BB" w:rsidRDefault="00182E22">
      <w:pPr>
        <w:spacing w:line="0" w:lineRule="atLeast"/>
        <w:rPr>
          <w:rFonts w:eastAsia="Helvetica"/>
          <w:sz w:val="22"/>
          <w:szCs w:val="22"/>
          <w:u w:val="single"/>
        </w:rPr>
      </w:pPr>
      <w:r w:rsidRPr="009B71BB">
        <w:rPr>
          <w:rFonts w:eastAsia="Helvetica"/>
          <w:sz w:val="22"/>
          <w:szCs w:val="22"/>
          <w:u w:val="single"/>
        </w:rPr>
        <w:t>Supervision og klinisk vejledning i det daglige arbejde</w:t>
      </w:r>
    </w:p>
    <w:p w:rsidR="00182E22" w:rsidRPr="009B71BB" w:rsidRDefault="00182E22">
      <w:pPr>
        <w:spacing w:line="61" w:lineRule="exact"/>
        <w:rPr>
          <w:rFonts w:eastAsia="Times New Roman"/>
          <w:sz w:val="22"/>
          <w:szCs w:val="22"/>
        </w:rPr>
      </w:pPr>
    </w:p>
    <w:p w:rsidR="00182E22" w:rsidRPr="009B71BB" w:rsidRDefault="00182E22">
      <w:pPr>
        <w:spacing w:line="234" w:lineRule="auto"/>
        <w:ind w:right="100"/>
        <w:rPr>
          <w:rFonts w:eastAsia="Helvetica"/>
          <w:sz w:val="22"/>
          <w:szCs w:val="22"/>
        </w:rPr>
      </w:pPr>
      <w:r w:rsidRPr="009B71BB">
        <w:rPr>
          <w:rFonts w:eastAsia="Helvetica"/>
          <w:sz w:val="22"/>
          <w:szCs w:val="22"/>
        </w:rPr>
        <w:t>Alle hoveduddannelse</w:t>
      </w:r>
      <w:r w:rsidR="00EB125F" w:rsidRPr="009B71BB">
        <w:rPr>
          <w:rFonts w:eastAsia="Helvetica"/>
          <w:sz w:val="22"/>
          <w:szCs w:val="22"/>
        </w:rPr>
        <w:t>ssøgende har speciallæger som h</w:t>
      </w:r>
      <w:r w:rsidRPr="009B71BB">
        <w:rPr>
          <w:rFonts w:eastAsia="Helvetica"/>
          <w:sz w:val="22"/>
          <w:szCs w:val="22"/>
        </w:rPr>
        <w:t>ovedvejledere. Kompetence</w:t>
      </w:r>
      <w:r w:rsidR="006B01CF" w:rsidRPr="009B71BB">
        <w:rPr>
          <w:rFonts w:eastAsia="Helvetica"/>
          <w:sz w:val="22"/>
          <w:szCs w:val="22"/>
        </w:rPr>
        <w:t>-</w:t>
      </w:r>
      <w:r w:rsidRPr="009B71BB">
        <w:rPr>
          <w:rFonts w:eastAsia="Helvetica"/>
          <w:sz w:val="22"/>
          <w:szCs w:val="22"/>
        </w:rPr>
        <w:t>godkendelse hviler på hovedvejleder, der dog i vid udstrækning kan lave aftalt uddelegering af godkendelse til de daglige vejledere. Alle uddannelsessøgende deltager i fastlagt undervisning og morgenkonferencer.</w:t>
      </w:r>
    </w:p>
    <w:p w:rsidR="00182E22" w:rsidRPr="009B71BB" w:rsidRDefault="00182E22">
      <w:pPr>
        <w:spacing w:line="200" w:lineRule="exact"/>
        <w:rPr>
          <w:rFonts w:eastAsia="Times New Roman"/>
          <w:sz w:val="22"/>
          <w:szCs w:val="22"/>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rsidP="00547387">
      <w:pPr>
        <w:pStyle w:val="Overskrift1"/>
      </w:pPr>
      <w:bookmarkStart w:id="48" w:name="page28"/>
      <w:bookmarkStart w:id="49" w:name="_Toc462232071"/>
      <w:bookmarkEnd w:id="48"/>
      <w:r>
        <w:t>5. Evaluering af den lægelige videreuddannelse</w:t>
      </w:r>
      <w:bookmarkEnd w:id="49"/>
    </w:p>
    <w:p w:rsidR="00182E22" w:rsidRDefault="00182E22">
      <w:pPr>
        <w:spacing w:line="281" w:lineRule="exact"/>
        <w:rPr>
          <w:rFonts w:ascii="Times New Roman" w:eastAsia="Times New Roman" w:hAnsi="Times New Roman"/>
        </w:rPr>
      </w:pPr>
    </w:p>
    <w:p w:rsidR="00182E22" w:rsidRPr="0082795A" w:rsidRDefault="00182E22">
      <w:pPr>
        <w:spacing w:line="235" w:lineRule="auto"/>
        <w:ind w:right="400"/>
        <w:rPr>
          <w:rFonts w:ascii="Helvetica" w:eastAsia="Helvetica" w:hAnsi="Helvetica"/>
          <w:sz w:val="24"/>
          <w:szCs w:val="24"/>
        </w:rPr>
      </w:pPr>
      <w:r w:rsidRPr="0082795A">
        <w:rPr>
          <w:rFonts w:ascii="Helvetica" w:eastAsia="Helvetica" w:hAnsi="Helvetica"/>
          <w:sz w:val="24"/>
          <w:szCs w:val="24"/>
        </w:rPr>
        <w:t xml:space="preserve">Alle ansættelsesforløb, som den uddannelsessøgende læge deltager i, skal evalueres i det elektroniske web-baserede system </w:t>
      </w:r>
    </w:p>
    <w:p w:rsidR="0082795A" w:rsidRPr="0082795A" w:rsidRDefault="0082795A">
      <w:pPr>
        <w:spacing w:line="235" w:lineRule="auto"/>
        <w:ind w:right="400"/>
        <w:rPr>
          <w:rFonts w:ascii="Helvetica" w:eastAsia="Helvetica" w:hAnsi="Helvetica"/>
          <w:sz w:val="24"/>
          <w:szCs w:val="24"/>
        </w:rPr>
      </w:pPr>
      <w:hyperlink r:id="rId39" w:history="1">
        <w:r w:rsidRPr="0082795A">
          <w:rPr>
            <w:rStyle w:val="Hyperlink"/>
            <w:sz w:val="24"/>
            <w:szCs w:val="24"/>
          </w:rPr>
          <w:t>Uddannelseslæge (uddannelseslaege.dk)</w:t>
        </w:r>
      </w:hyperlink>
    </w:p>
    <w:p w:rsidR="00182E22" w:rsidRPr="0082795A" w:rsidRDefault="00182E22">
      <w:pPr>
        <w:spacing w:line="279" w:lineRule="exact"/>
        <w:rPr>
          <w:rFonts w:ascii="Times New Roman" w:eastAsia="Times New Roman" w:hAnsi="Times New Roman"/>
          <w:sz w:val="24"/>
          <w:szCs w:val="24"/>
        </w:rPr>
      </w:pPr>
    </w:p>
    <w:p w:rsidR="00182E22" w:rsidRPr="0082795A" w:rsidRDefault="00182E22">
      <w:pPr>
        <w:spacing w:line="234" w:lineRule="auto"/>
        <w:ind w:right="80"/>
        <w:rPr>
          <w:rFonts w:ascii="Helvetica" w:eastAsia="Helvetica" w:hAnsi="Helvetica"/>
          <w:color w:val="0000FF"/>
          <w:sz w:val="24"/>
          <w:szCs w:val="24"/>
          <w:u w:val="single"/>
        </w:rPr>
      </w:pPr>
      <w:r w:rsidRPr="0082795A">
        <w:rPr>
          <w:rFonts w:ascii="Helvetica" w:eastAsia="Helvetica" w:hAnsi="Helvetica"/>
          <w:sz w:val="24"/>
          <w:szCs w:val="24"/>
        </w:rPr>
        <w:t xml:space="preserve">Bekendtgørelsen om uddannelse af speciallæger still er krav om, at yngre lægers evalueringer af uddannelsesstederne skal offentliggøres, hvilket i anonymiseret form ligeledes sker på </w:t>
      </w:r>
    </w:p>
    <w:p w:rsidR="00182E22" w:rsidRPr="0082795A" w:rsidRDefault="0082795A">
      <w:pPr>
        <w:spacing w:line="244" w:lineRule="exact"/>
        <w:rPr>
          <w:sz w:val="24"/>
          <w:szCs w:val="24"/>
        </w:rPr>
      </w:pPr>
      <w:hyperlink r:id="rId40" w:history="1">
        <w:r w:rsidRPr="0082795A">
          <w:rPr>
            <w:rStyle w:val="Hyperlink"/>
            <w:sz w:val="24"/>
            <w:szCs w:val="24"/>
          </w:rPr>
          <w:t>Uddannelseslæge (uddannelseslaege.dk)</w:t>
        </w:r>
      </w:hyperlink>
    </w:p>
    <w:p w:rsidR="0082795A" w:rsidRDefault="0082795A">
      <w:pPr>
        <w:spacing w:line="244" w:lineRule="exact"/>
        <w:rPr>
          <w:rFonts w:ascii="Times New Roman" w:eastAsia="Times New Roman" w:hAnsi="Times New Roman"/>
        </w:rPr>
      </w:pPr>
    </w:p>
    <w:p w:rsidR="00182E22" w:rsidRDefault="00182E22">
      <w:pPr>
        <w:spacing w:line="234" w:lineRule="auto"/>
        <w:ind w:right="320"/>
        <w:jc w:val="both"/>
        <w:rPr>
          <w:rFonts w:ascii="Helvetica" w:eastAsia="Helvetica" w:hAnsi="Helvetica"/>
          <w:sz w:val="23"/>
        </w:rPr>
      </w:pPr>
      <w:r>
        <w:rPr>
          <w:rFonts w:ascii="Helvetica" w:eastAsia="Helvetica" w:hAnsi="Helvetica"/>
          <w:sz w:val="23"/>
        </w:rPr>
        <w:t>Alle læger får ved uddannelsesstart tilsendt en adgangskode til systemet. Denne kode skal gemmes og anvendes ved evaluering af alle fremtidige ansættelser i løbet af speciallægeu</w:t>
      </w:r>
      <w:r w:rsidR="00326538">
        <w:rPr>
          <w:rFonts w:ascii="Helvetica" w:eastAsia="Helvetica" w:hAnsi="Helvetica"/>
          <w:sz w:val="23"/>
        </w:rPr>
        <w:t>d</w:t>
      </w:r>
      <w:r>
        <w:rPr>
          <w:rFonts w:ascii="Helvetica" w:eastAsia="Helvetica" w:hAnsi="Helvetica"/>
          <w:sz w:val="23"/>
        </w:rPr>
        <w:t>dannelsen.</w:t>
      </w:r>
    </w:p>
    <w:p w:rsidR="00182E22" w:rsidRDefault="00182E22">
      <w:pPr>
        <w:spacing w:line="268" w:lineRule="exact"/>
        <w:rPr>
          <w:rFonts w:ascii="Times New Roman" w:eastAsia="Times New Roman" w:hAnsi="Times New Roman"/>
        </w:rPr>
      </w:pPr>
    </w:p>
    <w:p w:rsidR="00182E22" w:rsidRDefault="00182E22">
      <w:pPr>
        <w:spacing w:line="234" w:lineRule="auto"/>
        <w:rPr>
          <w:rFonts w:ascii="Helvetica" w:eastAsia="Helvetica" w:hAnsi="Helvetica"/>
          <w:sz w:val="23"/>
        </w:rPr>
      </w:pPr>
      <w:r>
        <w:rPr>
          <w:rFonts w:ascii="Helvetica" w:eastAsia="Helvetica" w:hAnsi="Helvetica"/>
          <w:sz w:val="23"/>
        </w:rPr>
        <w:t xml:space="preserve">Ved afslutningen af </w:t>
      </w:r>
      <w:r w:rsidR="00E87488">
        <w:rPr>
          <w:rFonts w:ascii="Helvetica" w:eastAsia="Helvetica" w:hAnsi="Helvetica"/>
          <w:sz w:val="23"/>
        </w:rPr>
        <w:t>et delforløb vil systemet via m</w:t>
      </w:r>
      <w:r>
        <w:rPr>
          <w:rFonts w:ascii="Helvetica" w:eastAsia="Helvetica" w:hAnsi="Helvetica"/>
          <w:sz w:val="23"/>
        </w:rPr>
        <w:t>ail eller sms minde uddannelseslægen om at evaluere det aktuelle forløb. Det er derfor vigtigt</w:t>
      </w:r>
      <w:del w:id="50" w:author="Helle Guldager Aaskoven" w:date="2015-12-21T13:37:00Z">
        <w:r w:rsidDel="003B3AFC">
          <w:rPr>
            <w:rFonts w:ascii="Helvetica" w:eastAsia="Helvetica" w:hAnsi="Helvetica"/>
            <w:sz w:val="23"/>
          </w:rPr>
          <w:delText xml:space="preserve"> </w:delText>
        </w:r>
      </w:del>
      <w:r>
        <w:rPr>
          <w:rFonts w:ascii="Helvetica" w:eastAsia="Helvetica" w:hAnsi="Helvetica"/>
          <w:sz w:val="23"/>
        </w:rPr>
        <w:t>, at systemet er opdateret</w:t>
      </w:r>
    </w:p>
    <w:p w:rsidR="00182E22" w:rsidRDefault="00182E22">
      <w:pPr>
        <w:spacing w:line="3" w:lineRule="exact"/>
        <w:rPr>
          <w:rFonts w:ascii="Times New Roman" w:eastAsia="Times New Roman" w:hAnsi="Times New Roman"/>
        </w:rPr>
      </w:pPr>
    </w:p>
    <w:p w:rsidR="00182E22" w:rsidRDefault="00182E22">
      <w:pPr>
        <w:spacing w:line="247" w:lineRule="auto"/>
        <w:ind w:right="140"/>
        <w:jc w:val="both"/>
        <w:rPr>
          <w:rFonts w:ascii="Helvetica" w:eastAsia="Helvetica" w:hAnsi="Helvetica"/>
          <w:sz w:val="22"/>
        </w:rPr>
      </w:pPr>
      <w:r>
        <w:rPr>
          <w:rFonts w:ascii="Helvetica" w:eastAsia="Helvetica" w:hAnsi="Helvetica"/>
          <w:sz w:val="22"/>
        </w:rPr>
        <w:t>med gældende mobilnummer og e-mailadresse. Når der er foretaget en evaluering, vil den til afdelingen</w:t>
      </w:r>
      <w:r w:rsidR="00C0182E">
        <w:rPr>
          <w:rFonts w:ascii="Helvetica" w:eastAsia="Helvetica" w:hAnsi="Helvetica"/>
          <w:sz w:val="22"/>
        </w:rPr>
        <w:t xml:space="preserve"> </w:t>
      </w:r>
      <w:r>
        <w:rPr>
          <w:rFonts w:ascii="Helvetica" w:eastAsia="Helvetica" w:hAnsi="Helvetica"/>
          <w:sz w:val="22"/>
        </w:rPr>
        <w:t>tilknytte</w:t>
      </w:r>
      <w:r w:rsidR="00E87488">
        <w:rPr>
          <w:rFonts w:ascii="Helvetica" w:eastAsia="Helvetica" w:hAnsi="Helvetica"/>
          <w:sz w:val="22"/>
        </w:rPr>
        <w:t>de uddannelsesansvarlige overlæ</w:t>
      </w:r>
      <w:r>
        <w:rPr>
          <w:rFonts w:ascii="Helvetica" w:eastAsia="Helvetica" w:hAnsi="Helvetica"/>
          <w:sz w:val="22"/>
        </w:rPr>
        <w:t>ge modtage en mail med evalueringen. Ingen andre får en kopi, så alle andre overlæger og vejledere kender ikke til evalueringen</w:t>
      </w:r>
    </w:p>
    <w:p w:rsidR="00182E22" w:rsidRDefault="00182E22">
      <w:pPr>
        <w:spacing w:line="388" w:lineRule="exact"/>
        <w:rPr>
          <w:rFonts w:ascii="Times New Roman" w:eastAsia="Times New Roman" w:hAnsi="Times New Roman"/>
        </w:rPr>
      </w:pPr>
    </w:p>
    <w:p w:rsidR="00182E22" w:rsidRDefault="00182E22" w:rsidP="00547387">
      <w:pPr>
        <w:pStyle w:val="Overskrift1"/>
      </w:pPr>
      <w:bookmarkStart w:id="51" w:name="_Toc462232072"/>
      <w:r>
        <w:t>6</w:t>
      </w:r>
      <w:r>
        <w:rPr>
          <w:i/>
        </w:rPr>
        <w:t>.</w:t>
      </w:r>
      <w:r>
        <w:t xml:space="preserve"> Nyttige kontakter</w:t>
      </w:r>
      <w:bookmarkEnd w:id="51"/>
    </w:p>
    <w:p w:rsidR="00182E22" w:rsidRDefault="00182E22">
      <w:pPr>
        <w:spacing w:line="272"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Uddannelsesansvarlige overlæger</w:t>
      </w:r>
    </w:p>
    <w:p w:rsidR="00182E22" w:rsidRDefault="00182E22">
      <w:pPr>
        <w:spacing w:line="234" w:lineRule="auto"/>
        <w:rPr>
          <w:rFonts w:ascii="Helvetica" w:eastAsia="Helvetica" w:hAnsi="Helvetica"/>
          <w:sz w:val="23"/>
        </w:rPr>
      </w:pPr>
      <w:r>
        <w:rPr>
          <w:rFonts w:ascii="Helvetica" w:eastAsia="Helvetica" w:hAnsi="Helvetica"/>
          <w:sz w:val="23"/>
        </w:rPr>
        <w:t>Der henvises til hje</w:t>
      </w:r>
      <w:r w:rsidR="00DA2CA0">
        <w:rPr>
          <w:rFonts w:ascii="Helvetica" w:eastAsia="Helvetica" w:hAnsi="Helvetica"/>
          <w:sz w:val="23"/>
        </w:rPr>
        <w:t>mmesiden for det enkelte ansætt</w:t>
      </w:r>
      <w:r>
        <w:rPr>
          <w:rFonts w:ascii="Helvetica" w:eastAsia="Helvetica" w:hAnsi="Helvetica"/>
          <w:sz w:val="23"/>
        </w:rPr>
        <w:t>elsessted</w:t>
      </w:r>
    </w:p>
    <w:p w:rsidR="00182E22" w:rsidRDefault="00182E22">
      <w:pPr>
        <w:spacing w:line="254"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Postgraduat klinisk lektor for denne uddannelse:</w:t>
      </w:r>
    </w:p>
    <w:p w:rsidR="00182E22" w:rsidRDefault="00182E22">
      <w:pPr>
        <w:spacing w:line="3" w:lineRule="exact"/>
        <w:rPr>
          <w:rFonts w:ascii="Times New Roman" w:eastAsia="Times New Roman" w:hAnsi="Times New Roman"/>
        </w:rPr>
      </w:pPr>
    </w:p>
    <w:p w:rsidR="00182E22" w:rsidRDefault="00182E22">
      <w:pPr>
        <w:spacing w:line="234" w:lineRule="auto"/>
        <w:ind w:right="2260"/>
        <w:rPr>
          <w:rFonts w:ascii="Helvetica" w:eastAsia="Helvetica" w:hAnsi="Helvetica"/>
          <w:color w:val="0000FF"/>
          <w:sz w:val="23"/>
          <w:u w:val="single"/>
        </w:rPr>
      </w:pPr>
      <w:r>
        <w:rPr>
          <w:rFonts w:ascii="Helvetica" w:eastAsia="Helvetica" w:hAnsi="Helvetica"/>
          <w:sz w:val="23"/>
        </w:rPr>
        <w:t xml:space="preserve">Findes på hjemmesiden for det regionale videreuddannelsessekretariat: </w:t>
      </w:r>
      <w:r>
        <w:rPr>
          <w:rFonts w:ascii="Helvetica" w:eastAsia="Helvetica" w:hAnsi="Helvetica"/>
          <w:color w:val="0000FF"/>
          <w:sz w:val="23"/>
          <w:u w:val="single"/>
        </w:rPr>
        <w:t>http://www.videreuddannelsen-syd.dk/wm119910</w:t>
      </w:r>
    </w:p>
    <w:p w:rsidR="00182E22" w:rsidRDefault="00182E22">
      <w:pPr>
        <w:spacing w:line="254"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Specialeselskabets hjemmeside</w:t>
      </w:r>
    </w:p>
    <w:p w:rsidR="00182E22" w:rsidRDefault="00182E22">
      <w:pPr>
        <w:spacing w:line="231" w:lineRule="auto"/>
        <w:rPr>
          <w:rFonts w:ascii="Helvetica" w:eastAsia="Helvetica" w:hAnsi="Helvetica"/>
          <w:b/>
          <w:i/>
          <w:color w:val="0000FF"/>
          <w:sz w:val="19"/>
          <w:u w:val="single"/>
        </w:rPr>
      </w:pPr>
      <w:r>
        <w:rPr>
          <w:rFonts w:ascii="Helvetica" w:eastAsia="Helvetica" w:hAnsi="Helvetica"/>
          <w:b/>
          <w:i/>
          <w:color w:val="0000FF"/>
          <w:sz w:val="19"/>
          <w:u w:val="single"/>
        </w:rPr>
        <w:t>Dansk Selskab For Geriatri</w:t>
      </w:r>
    </w:p>
    <w:p w:rsidR="00182E22" w:rsidRDefault="00182E22">
      <w:pPr>
        <w:spacing w:line="257" w:lineRule="exact"/>
        <w:rPr>
          <w:rFonts w:ascii="Times New Roman" w:eastAsia="Times New Roman" w:hAnsi="Times New Roman"/>
        </w:rPr>
      </w:pPr>
    </w:p>
    <w:p w:rsidR="00182E22" w:rsidRDefault="00182E22">
      <w:pPr>
        <w:spacing w:line="244" w:lineRule="auto"/>
        <w:ind w:right="7440"/>
        <w:rPr>
          <w:rFonts w:ascii="Helvetica" w:eastAsia="Helvetica" w:hAnsi="Helvetica"/>
          <w:color w:val="0000FF"/>
          <w:sz w:val="22"/>
          <w:u w:val="single"/>
        </w:rPr>
      </w:pPr>
      <w:r>
        <w:rPr>
          <w:rFonts w:ascii="Helvetica" w:eastAsia="Helvetica" w:hAnsi="Helvetica"/>
          <w:b/>
          <w:sz w:val="22"/>
        </w:rPr>
        <w:t xml:space="preserve">Sundhedsstyrelsen </w:t>
      </w:r>
      <w:r>
        <w:rPr>
          <w:rFonts w:ascii="Helvetica" w:eastAsia="Helvetica" w:hAnsi="Helvetica"/>
          <w:color w:val="0000FF"/>
          <w:sz w:val="22"/>
          <w:u w:val="single"/>
        </w:rPr>
        <w:t>www.SST.dk</w:t>
      </w:r>
    </w:p>
    <w:p w:rsidR="00182E22" w:rsidRDefault="00182E22">
      <w:pPr>
        <w:spacing w:line="250"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Regionale sekretariat</w:t>
      </w:r>
      <w:r w:rsidR="00D919D0">
        <w:rPr>
          <w:rFonts w:ascii="Helvetica" w:eastAsia="Helvetica" w:hAnsi="Helvetica"/>
          <w:b/>
          <w:sz w:val="23"/>
        </w:rPr>
        <w:t>er for lægelige videreuddannel</w:t>
      </w:r>
      <w:r>
        <w:rPr>
          <w:rFonts w:ascii="Helvetica" w:eastAsia="Helvetica" w:hAnsi="Helvetica"/>
          <w:b/>
          <w:sz w:val="23"/>
        </w:rPr>
        <w:t>se</w:t>
      </w:r>
    </w:p>
    <w:p w:rsidR="00182E22" w:rsidRDefault="00182E22">
      <w:pPr>
        <w:spacing w:line="234" w:lineRule="auto"/>
        <w:rPr>
          <w:rFonts w:ascii="Helvetica" w:eastAsia="Helvetica" w:hAnsi="Helvetica"/>
          <w:color w:val="0000FF"/>
          <w:sz w:val="23"/>
          <w:u w:val="single"/>
        </w:rPr>
      </w:pPr>
      <w:r>
        <w:rPr>
          <w:rFonts w:ascii="Helvetica" w:eastAsia="Helvetica" w:hAnsi="Helvetica"/>
          <w:sz w:val="23"/>
        </w:rPr>
        <w:t xml:space="preserve">Videreuddannelsesregion Nord: </w:t>
      </w:r>
      <w:r>
        <w:rPr>
          <w:rFonts w:ascii="Helvetica" w:eastAsia="Helvetica" w:hAnsi="Helvetica"/>
          <w:color w:val="0000FF"/>
          <w:sz w:val="23"/>
          <w:u w:val="single"/>
        </w:rPr>
        <w:t>www.videreuddannelsen-nord.dk</w:t>
      </w:r>
    </w:p>
    <w:p w:rsidR="00182E22" w:rsidRDefault="00182E22">
      <w:pPr>
        <w:tabs>
          <w:tab w:val="left" w:pos="3300"/>
        </w:tabs>
        <w:spacing w:line="0" w:lineRule="atLeast"/>
        <w:rPr>
          <w:rFonts w:ascii="Helvetica" w:eastAsia="Helvetica" w:hAnsi="Helvetica"/>
          <w:color w:val="0000FF"/>
          <w:sz w:val="22"/>
          <w:u w:val="single"/>
        </w:rPr>
      </w:pPr>
      <w:r>
        <w:rPr>
          <w:rFonts w:ascii="Helvetica" w:eastAsia="Helvetica" w:hAnsi="Helvetica"/>
          <w:sz w:val="23"/>
        </w:rPr>
        <w:t>Videreuddannelsesregion Syd:</w:t>
      </w:r>
      <w:r>
        <w:rPr>
          <w:rFonts w:ascii="Times New Roman" w:eastAsia="Times New Roman" w:hAnsi="Times New Roman"/>
        </w:rPr>
        <w:tab/>
      </w:r>
      <w:r>
        <w:rPr>
          <w:rFonts w:ascii="Helvetica" w:eastAsia="Helvetica" w:hAnsi="Helvetica"/>
          <w:color w:val="0000FF"/>
          <w:sz w:val="22"/>
          <w:u w:val="single"/>
        </w:rPr>
        <w:t>www.videreuddannelsen-syd.dk</w:t>
      </w:r>
    </w:p>
    <w:p w:rsidR="00182E22" w:rsidRDefault="00182E22">
      <w:pPr>
        <w:tabs>
          <w:tab w:val="left" w:pos="3320"/>
        </w:tabs>
        <w:spacing w:line="0" w:lineRule="atLeast"/>
        <w:rPr>
          <w:rFonts w:ascii="Helvetica" w:eastAsia="Helvetica" w:hAnsi="Helvetica"/>
          <w:color w:val="0000FF"/>
          <w:sz w:val="22"/>
          <w:u w:val="single"/>
        </w:rPr>
      </w:pPr>
      <w:r>
        <w:rPr>
          <w:rFonts w:ascii="Helvetica" w:eastAsia="Helvetica" w:hAnsi="Helvetica"/>
          <w:sz w:val="23"/>
        </w:rPr>
        <w:t>Videreuddannelsesregion Øst:</w:t>
      </w:r>
      <w:r>
        <w:rPr>
          <w:rFonts w:ascii="Times New Roman" w:eastAsia="Times New Roman" w:hAnsi="Times New Roman"/>
        </w:rPr>
        <w:tab/>
      </w:r>
      <w:r>
        <w:rPr>
          <w:rFonts w:ascii="Helvetica" w:eastAsia="Helvetica" w:hAnsi="Helvetica"/>
          <w:color w:val="0000FF"/>
          <w:sz w:val="22"/>
          <w:u w:val="single"/>
        </w:rPr>
        <w:t>www.laegeuddannelsen.dk</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bookmarkStart w:id="52" w:name="page29"/>
      <w:bookmarkEnd w:id="52"/>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33" w:lineRule="exact"/>
        <w:rPr>
          <w:rFonts w:ascii="Times New Roman" w:eastAsia="Times New Roman" w:hAnsi="Times New Roman"/>
        </w:rPr>
      </w:pPr>
    </w:p>
    <w:p w:rsidR="00182E22" w:rsidRDefault="00182E22">
      <w:pPr>
        <w:spacing w:line="234" w:lineRule="auto"/>
        <w:ind w:left="120" w:right="3540"/>
        <w:rPr>
          <w:rFonts w:ascii="Helvetica" w:eastAsia="Helvetica" w:hAnsi="Helvetica"/>
          <w:sz w:val="19"/>
        </w:rPr>
        <w:sectPr w:rsidR="00182E22">
          <w:pgSz w:w="11900" w:h="16840"/>
          <w:pgMar w:top="607" w:right="1380" w:bottom="649" w:left="1020" w:header="0" w:footer="0" w:gutter="0"/>
          <w:cols w:space="0" w:equalWidth="0">
            <w:col w:w="9500"/>
          </w:cols>
          <w:docGrid w:linePitch="360"/>
        </w:sectPr>
      </w:pPr>
    </w:p>
    <w:p w:rsidR="00182E22" w:rsidRDefault="00182E22">
      <w:pPr>
        <w:spacing w:line="239" w:lineRule="auto"/>
        <w:ind w:left="120"/>
        <w:rPr>
          <w:rFonts w:ascii="Times" w:eastAsia="Times" w:hAnsi="Times"/>
          <w:sz w:val="19"/>
        </w:rPr>
      </w:pPr>
      <w:bookmarkStart w:id="53" w:name="page30"/>
      <w:bookmarkEnd w:id="53"/>
      <w:r>
        <w:rPr>
          <w:rFonts w:ascii="Times" w:eastAsia="Times" w:hAnsi="Times"/>
          <w:sz w:val="19"/>
        </w:rPr>
        <w:lastRenderedPageBreak/>
        <w:t>.</w:t>
      </w:r>
    </w:p>
    <w:p w:rsidR="00182E22" w:rsidRDefault="00182E22">
      <w:pPr>
        <w:spacing w:line="371" w:lineRule="exact"/>
        <w:rPr>
          <w:rFonts w:ascii="Times New Roman" w:eastAsia="Times New Roman" w:hAnsi="Times New Roman"/>
        </w:rPr>
      </w:pPr>
    </w:p>
    <w:p w:rsidR="00182E22" w:rsidRDefault="00182E22" w:rsidP="0044364B">
      <w:pPr>
        <w:pStyle w:val="Overskrift2"/>
        <w:rPr>
          <w:rFonts w:eastAsia="Helvetica"/>
        </w:rPr>
      </w:pPr>
      <w:bookmarkStart w:id="54" w:name="_Toc462232073"/>
      <w:r>
        <w:rPr>
          <w:rFonts w:eastAsia="Helvetica"/>
        </w:rPr>
        <w:t>Logbog for hoveduddannelsen</w:t>
      </w:r>
      <w:bookmarkEnd w:id="54"/>
    </w:p>
    <w:p w:rsidR="00182E22" w:rsidRDefault="00182E22" w:rsidP="0044364B">
      <w:pPr>
        <w:pStyle w:val="Overskrift2"/>
        <w:rPr>
          <w:rFonts w:eastAsia="Helvetica"/>
        </w:rPr>
      </w:pPr>
      <w:bookmarkStart w:id="55" w:name="_Toc462232074"/>
      <w:r>
        <w:rPr>
          <w:rFonts w:eastAsia="Helvetica"/>
        </w:rPr>
        <w:t>Obligatoriske kompetencer</w:t>
      </w:r>
      <w:bookmarkEnd w:id="55"/>
    </w:p>
    <w:p w:rsidR="00182E22" w:rsidRDefault="00182E22" w:rsidP="0044364B">
      <w:pPr>
        <w:pStyle w:val="Overskrift2"/>
        <w:rPr>
          <w:rFonts w:eastAsia="Helvetica"/>
        </w:rPr>
      </w:pPr>
      <w:bookmarkStart w:id="56" w:name="_Toc462232075"/>
      <w:r>
        <w:rPr>
          <w:rFonts w:eastAsia="Helvetica"/>
        </w:rPr>
        <w:t>Fælles intern medicinske kompetencer</w:t>
      </w:r>
      <w:bookmarkEnd w:id="56"/>
    </w:p>
    <w:p w:rsidR="00182E22" w:rsidRDefault="00182E22">
      <w:pPr>
        <w:spacing w:line="24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840"/>
        <w:gridCol w:w="3400"/>
        <w:gridCol w:w="1700"/>
        <w:gridCol w:w="3680"/>
      </w:tblGrid>
      <w:tr w:rsidR="00182E22">
        <w:trPr>
          <w:trHeight w:val="221"/>
        </w:trPr>
        <w:tc>
          <w:tcPr>
            <w:tcW w:w="840" w:type="dxa"/>
            <w:vMerge w:val="restart"/>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nr</w:t>
            </w:r>
          </w:p>
        </w:tc>
        <w:tc>
          <w:tcPr>
            <w:tcW w:w="340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800"/>
              <w:rPr>
                <w:rFonts w:ascii="Helvetica" w:eastAsia="Helvetica" w:hAnsi="Helvetica"/>
                <w:b/>
                <w:sz w:val="19"/>
              </w:rPr>
            </w:pPr>
            <w:r>
              <w:rPr>
                <w:rFonts w:ascii="Helvetica" w:eastAsia="Helvetica" w:hAnsi="Helvetica"/>
                <w:b/>
                <w:sz w:val="19"/>
              </w:rPr>
              <w:t>Kompetence (tekst)</w:t>
            </w:r>
          </w:p>
        </w:tc>
        <w:tc>
          <w:tcPr>
            <w:tcW w:w="1700" w:type="dxa"/>
            <w:tcBorders>
              <w:top w:val="single" w:sz="8" w:space="0" w:color="auto"/>
              <w:right w:val="single" w:sz="8" w:space="0" w:color="auto"/>
            </w:tcBorders>
            <w:shd w:val="clear" w:color="auto" w:fill="auto"/>
            <w:vAlign w:val="bottom"/>
          </w:tcPr>
          <w:p w:rsidR="00182E22" w:rsidRDefault="00182E22">
            <w:pPr>
              <w:spacing w:line="221" w:lineRule="exact"/>
              <w:jc w:val="center"/>
              <w:rPr>
                <w:rFonts w:ascii="Helvetica" w:eastAsia="Helvetica" w:hAnsi="Helvetica"/>
                <w:b/>
                <w:w w:val="98"/>
                <w:sz w:val="19"/>
              </w:rPr>
            </w:pPr>
            <w:r>
              <w:rPr>
                <w:rFonts w:ascii="Helvetica" w:eastAsia="Helvetica" w:hAnsi="Helvetica"/>
                <w:b/>
                <w:w w:val="98"/>
                <w:sz w:val="19"/>
              </w:rPr>
              <w:t>Dato for god-</w:t>
            </w:r>
          </w:p>
        </w:tc>
        <w:tc>
          <w:tcPr>
            <w:tcW w:w="3680" w:type="dxa"/>
            <w:tcBorders>
              <w:top w:val="single" w:sz="8" w:space="0" w:color="auto"/>
              <w:right w:val="single" w:sz="8" w:space="0" w:color="auto"/>
            </w:tcBorders>
            <w:shd w:val="clear" w:color="auto" w:fill="auto"/>
            <w:vAlign w:val="bottom"/>
          </w:tcPr>
          <w:p w:rsidR="00182E22" w:rsidRDefault="00182E22">
            <w:pPr>
              <w:spacing w:line="221" w:lineRule="exact"/>
              <w:ind w:left="380"/>
              <w:rPr>
                <w:rFonts w:ascii="Helvetica" w:eastAsia="Helvetica" w:hAnsi="Helvetica"/>
                <w:b/>
                <w:sz w:val="19"/>
              </w:rPr>
            </w:pPr>
            <w:r>
              <w:rPr>
                <w:rFonts w:ascii="Helvetica" w:eastAsia="Helvetica" w:hAnsi="Helvetica"/>
                <w:b/>
                <w:sz w:val="19"/>
              </w:rPr>
              <w:t>Godkendelse ved underskrift og</w:t>
            </w:r>
          </w:p>
        </w:tc>
      </w:tr>
      <w:tr w:rsidR="00182E22">
        <w:trPr>
          <w:trHeight w:val="114"/>
        </w:trPr>
        <w:tc>
          <w:tcPr>
            <w:tcW w:w="84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40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700" w:type="dxa"/>
            <w:vMerge w:val="restart"/>
            <w:tcBorders>
              <w:right w:val="single" w:sz="8" w:space="0" w:color="auto"/>
            </w:tcBorders>
            <w:shd w:val="clear" w:color="auto" w:fill="auto"/>
            <w:vAlign w:val="bottom"/>
          </w:tcPr>
          <w:p w:rsidR="00182E22" w:rsidRDefault="00182E22">
            <w:pPr>
              <w:spacing w:line="224" w:lineRule="exact"/>
              <w:jc w:val="center"/>
              <w:rPr>
                <w:rFonts w:ascii="Helvetica" w:eastAsia="Helvetica" w:hAnsi="Helvetica"/>
                <w:b/>
                <w:sz w:val="19"/>
              </w:rPr>
            </w:pPr>
            <w:r>
              <w:rPr>
                <w:rFonts w:ascii="Helvetica" w:eastAsia="Helvetica" w:hAnsi="Helvetica"/>
                <w:b/>
                <w:sz w:val="19"/>
              </w:rPr>
              <w:t>kendelse</w:t>
            </w:r>
          </w:p>
        </w:tc>
        <w:tc>
          <w:tcPr>
            <w:tcW w:w="3680" w:type="dxa"/>
            <w:vMerge w:val="restart"/>
            <w:tcBorders>
              <w:right w:val="single" w:sz="8" w:space="0" w:color="auto"/>
            </w:tcBorders>
            <w:shd w:val="clear" w:color="auto" w:fill="auto"/>
            <w:vAlign w:val="bottom"/>
          </w:tcPr>
          <w:p w:rsidR="00182E22" w:rsidRDefault="00182E22">
            <w:pPr>
              <w:spacing w:line="224" w:lineRule="exact"/>
              <w:ind w:left="100"/>
              <w:rPr>
                <w:rFonts w:ascii="Helvetica" w:eastAsia="Helvetica" w:hAnsi="Helvetica"/>
                <w:b/>
                <w:sz w:val="19"/>
              </w:rPr>
            </w:pPr>
            <w:r>
              <w:rPr>
                <w:rFonts w:ascii="Helvetica" w:eastAsia="Helvetica" w:hAnsi="Helvetica"/>
                <w:b/>
                <w:sz w:val="19"/>
              </w:rPr>
              <w:t>stempel/læseligt navn på underskriver</w:t>
            </w:r>
          </w:p>
        </w:tc>
      </w:tr>
      <w:tr w:rsidR="00182E22">
        <w:trPr>
          <w:trHeight w:val="111"/>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70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68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10"/>
        </w:trPr>
        <w:tc>
          <w:tcPr>
            <w:tcW w:w="840" w:type="dxa"/>
            <w:tcBorders>
              <w:left w:val="single" w:sz="8" w:space="0" w:color="auto"/>
              <w:right w:val="single" w:sz="8" w:space="0" w:color="auto"/>
            </w:tcBorders>
            <w:shd w:val="clear" w:color="auto" w:fill="auto"/>
            <w:vAlign w:val="bottom"/>
          </w:tcPr>
          <w:p w:rsidR="00182E22" w:rsidRDefault="00182E22">
            <w:pPr>
              <w:spacing w:line="209" w:lineRule="exact"/>
              <w:ind w:left="120"/>
              <w:rPr>
                <w:rFonts w:ascii="Helvetica" w:eastAsia="Helvetica" w:hAnsi="Helvetica"/>
                <w:sz w:val="19"/>
              </w:rPr>
            </w:pPr>
            <w:r>
              <w:rPr>
                <w:rFonts w:ascii="Helvetica" w:eastAsia="Helvetica" w:hAnsi="Helvetica"/>
                <w:sz w:val="19"/>
              </w:rPr>
              <w:t>FIM-1</w:t>
            </w:r>
          </w:p>
        </w:tc>
        <w:tc>
          <w:tcPr>
            <w:tcW w:w="3400" w:type="dxa"/>
            <w:tcBorders>
              <w:right w:val="single" w:sz="8" w:space="0" w:color="auto"/>
            </w:tcBorders>
            <w:shd w:val="clear" w:color="auto" w:fill="auto"/>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Varetage diagnostik,</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behandling, profylakse af de alminde-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lige medicinske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sygdomsmanifestationer,</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herunder kunne afgøre om patienten</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skal henvises</w:t>
            </w:r>
            <w:r w:rsidR="006B01CF">
              <w:rPr>
                <w:rFonts w:ascii="Helvetica" w:eastAsia="Helvetica" w:hAnsi="Helvetica"/>
                <w:sz w:val="19"/>
              </w:rPr>
              <w:t>,</w:t>
            </w:r>
            <w:r>
              <w:rPr>
                <w:rFonts w:ascii="Helvetica" w:eastAsia="Helvetica" w:hAnsi="Helvetica"/>
                <w:sz w:val="19"/>
              </w:rPr>
              <w:t xml:space="preserve"> til andet speciale.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107"/>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FIM-2</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Varetage god kommunikation</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654"/>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FIM-3</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Samarbejde med andre personale-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grupper, patienter og pårørende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570"/>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FIM-4</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Agere professionelt</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889"/>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FIM-5</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Lede og organisere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872"/>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FIM-6</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Gennemføre stuegang</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882"/>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8"/>
        </w:trPr>
        <w:tc>
          <w:tcPr>
            <w:tcW w:w="840" w:type="dxa"/>
            <w:tcBorders>
              <w:left w:val="single" w:sz="8" w:space="0" w:color="auto"/>
              <w:right w:val="single" w:sz="8" w:space="0" w:color="auto"/>
            </w:tcBorders>
            <w:shd w:val="clear" w:color="auto" w:fill="auto"/>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FIM-7</w:t>
            </w:r>
          </w:p>
        </w:tc>
        <w:tc>
          <w:tcPr>
            <w:tcW w:w="3400" w:type="dxa"/>
            <w:tcBorders>
              <w:right w:val="single" w:sz="8" w:space="0" w:color="auto"/>
            </w:tcBorders>
            <w:shd w:val="clear" w:color="auto" w:fill="auto"/>
            <w:vAlign w:val="bottom"/>
          </w:tcPr>
          <w:p w:rsidR="00182E22" w:rsidRDefault="00182E22">
            <w:pPr>
              <w:spacing w:line="207" w:lineRule="exact"/>
              <w:ind w:left="100"/>
              <w:rPr>
                <w:rFonts w:ascii="Helvetica" w:eastAsia="Helvetica" w:hAnsi="Helvetica"/>
                <w:sz w:val="19"/>
              </w:rPr>
            </w:pPr>
            <w:r>
              <w:rPr>
                <w:rFonts w:ascii="Helvetica" w:eastAsia="Helvetica" w:hAnsi="Helvetica"/>
                <w:sz w:val="19"/>
              </w:rPr>
              <w:t>Varetage ambulatoriefunktion</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1092"/>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FIM-8</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Sikre den gode udskrivelse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1199"/>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840" w:type="dxa"/>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FIM-9</w:t>
            </w:r>
          </w:p>
        </w:tc>
        <w:tc>
          <w:tcPr>
            <w:tcW w:w="340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Udviser vilje og evne til kontinuerligt</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182E22" w:rsidP="006B01CF">
            <w:pPr>
              <w:spacing w:line="218" w:lineRule="exact"/>
              <w:ind w:left="100"/>
              <w:rPr>
                <w:rFonts w:ascii="Helvetica" w:eastAsia="Helvetica" w:hAnsi="Helvetica"/>
                <w:sz w:val="19"/>
              </w:rPr>
            </w:pPr>
            <w:r>
              <w:rPr>
                <w:rFonts w:ascii="Helvetica" w:eastAsia="Helvetica" w:hAnsi="Helvetica"/>
                <w:sz w:val="19"/>
              </w:rPr>
              <w:t xml:space="preserve">at opsøge ny viden, vurdere og </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6B01CF" w:rsidP="006B01CF">
            <w:pPr>
              <w:spacing w:line="218" w:lineRule="exact"/>
              <w:ind w:left="100"/>
              <w:rPr>
                <w:rFonts w:ascii="Helvetica" w:eastAsia="Helvetica" w:hAnsi="Helvetica"/>
                <w:sz w:val="19"/>
              </w:rPr>
            </w:pPr>
            <w:r>
              <w:rPr>
                <w:rFonts w:ascii="Helvetica" w:eastAsia="Helvetica" w:hAnsi="Helvetica"/>
                <w:sz w:val="19"/>
              </w:rPr>
              <w:t>udvik</w:t>
            </w:r>
            <w:r w:rsidR="00182E22">
              <w:rPr>
                <w:rFonts w:ascii="Helvetica" w:eastAsia="Helvetica" w:hAnsi="Helvetica"/>
                <w:sz w:val="19"/>
              </w:rPr>
              <w:t>le egen ekspertise samt bidrage</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84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400" w:type="dxa"/>
            <w:tcBorders>
              <w:right w:val="single" w:sz="8" w:space="0" w:color="auto"/>
            </w:tcBorders>
            <w:shd w:val="clear" w:color="auto" w:fill="auto"/>
            <w:vAlign w:val="bottom"/>
          </w:tcPr>
          <w:p w:rsidR="00182E22" w:rsidRDefault="006B01CF" w:rsidP="006B01CF">
            <w:pPr>
              <w:spacing w:line="218" w:lineRule="exact"/>
              <w:ind w:left="100"/>
              <w:rPr>
                <w:rFonts w:ascii="Helvetica" w:eastAsia="Helvetica" w:hAnsi="Helvetica"/>
                <w:sz w:val="19"/>
              </w:rPr>
            </w:pPr>
            <w:r>
              <w:rPr>
                <w:rFonts w:ascii="Helvetica" w:eastAsia="Helvetica" w:hAnsi="Helvetica"/>
                <w:sz w:val="19"/>
              </w:rPr>
              <w:t xml:space="preserve">til </w:t>
            </w:r>
            <w:r w:rsidR="00182E22">
              <w:rPr>
                <w:rFonts w:ascii="Helvetica" w:eastAsia="Helvetica" w:hAnsi="Helvetica"/>
                <w:sz w:val="19"/>
              </w:rPr>
              <w:t>udvikling af andre og faget generelt.</w:t>
            </w:r>
          </w:p>
        </w:tc>
        <w:tc>
          <w:tcPr>
            <w:tcW w:w="17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6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65"/>
        </w:trPr>
        <w:tc>
          <w:tcPr>
            <w:tcW w:w="8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3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36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85" w:lineRule="exact"/>
        <w:rPr>
          <w:rFonts w:ascii="Times New Roman" w:eastAsia="Times New Roman" w:hAnsi="Times New Roman"/>
        </w:rPr>
      </w:pPr>
    </w:p>
    <w:p w:rsidR="00182E22" w:rsidRDefault="00182E22">
      <w:pPr>
        <w:spacing w:line="7" w:lineRule="exact"/>
        <w:rPr>
          <w:rFonts w:ascii="Times New Roman" w:eastAsia="Times New Roman" w:hAnsi="Times New Roman"/>
        </w:rPr>
      </w:pPr>
    </w:p>
    <w:p w:rsidR="00182E22" w:rsidRDefault="00182E22">
      <w:pPr>
        <w:spacing w:line="234" w:lineRule="auto"/>
        <w:ind w:left="120" w:right="3660"/>
        <w:rPr>
          <w:rFonts w:ascii="Helvetica" w:eastAsia="Helvetica" w:hAnsi="Helvetica"/>
          <w:sz w:val="19"/>
        </w:rPr>
        <w:sectPr w:rsidR="00182E22">
          <w:pgSz w:w="11900" w:h="16840"/>
          <w:pgMar w:top="607" w:right="1260" w:bottom="649" w:left="1020" w:header="0" w:footer="0" w:gutter="0"/>
          <w:cols w:space="0" w:equalWidth="0">
            <w:col w:w="9620"/>
          </w:cols>
          <w:docGrid w:linePitch="360"/>
        </w:sectPr>
      </w:pPr>
    </w:p>
    <w:p w:rsidR="00182E22" w:rsidRDefault="00182E22">
      <w:pPr>
        <w:spacing w:line="239" w:lineRule="auto"/>
        <w:ind w:left="120"/>
        <w:rPr>
          <w:rFonts w:ascii="Times" w:eastAsia="Times" w:hAnsi="Times"/>
          <w:sz w:val="19"/>
        </w:rPr>
      </w:pPr>
      <w:bookmarkStart w:id="57" w:name="page31"/>
      <w:bookmarkEnd w:id="57"/>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rsidP="0044364B">
      <w:pPr>
        <w:pStyle w:val="Overskrift2"/>
        <w:rPr>
          <w:rFonts w:eastAsia="Helvetica"/>
        </w:rPr>
      </w:pPr>
      <w:bookmarkStart w:id="58" w:name="_Toc462232076"/>
      <w:r>
        <w:rPr>
          <w:rFonts w:eastAsia="Helvetica"/>
        </w:rPr>
        <w:t>Specialespecifikke geriatriske kompetencer</w:t>
      </w:r>
      <w:bookmarkEnd w:id="58"/>
    </w:p>
    <w:p w:rsidR="00182E22" w:rsidRDefault="00182E22">
      <w:pPr>
        <w:spacing w:line="200" w:lineRule="exact"/>
        <w:rPr>
          <w:rFonts w:ascii="Times New Roman" w:eastAsia="Times New Roman" w:hAnsi="Times New Roman"/>
        </w:rPr>
      </w:pPr>
    </w:p>
    <w:p w:rsidR="00182E22" w:rsidRDefault="00182E22">
      <w:pPr>
        <w:spacing w:line="21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560"/>
        <w:gridCol w:w="2980"/>
        <w:gridCol w:w="1820"/>
        <w:gridCol w:w="3260"/>
      </w:tblGrid>
      <w:tr w:rsidR="00182E22">
        <w:trPr>
          <w:trHeight w:val="221"/>
        </w:trPr>
        <w:tc>
          <w:tcPr>
            <w:tcW w:w="1560" w:type="dxa"/>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9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20" w:type="dxa"/>
            <w:vMerge w:val="restart"/>
            <w:tcBorders>
              <w:top w:val="single" w:sz="8" w:space="0" w:color="auto"/>
              <w:right w:val="single" w:sz="8" w:space="0" w:color="auto"/>
            </w:tcBorders>
            <w:shd w:val="clear" w:color="auto" w:fill="auto"/>
            <w:vAlign w:val="bottom"/>
          </w:tcPr>
          <w:p w:rsidR="00182E22" w:rsidRDefault="00182E22" w:rsidP="006B01CF">
            <w:pPr>
              <w:spacing w:line="0" w:lineRule="atLeast"/>
              <w:jc w:val="center"/>
              <w:rPr>
                <w:rFonts w:ascii="Helvetica" w:eastAsia="Helvetica" w:hAnsi="Helvetica"/>
                <w:b/>
                <w:w w:val="99"/>
                <w:sz w:val="19"/>
              </w:rPr>
            </w:pPr>
            <w:r>
              <w:rPr>
                <w:rFonts w:ascii="Helvetica" w:eastAsia="Helvetica" w:hAnsi="Helvetica"/>
                <w:b/>
                <w:w w:val="99"/>
                <w:sz w:val="19"/>
              </w:rPr>
              <w:t xml:space="preserve">Dato for </w:t>
            </w:r>
          </w:p>
        </w:tc>
        <w:tc>
          <w:tcPr>
            <w:tcW w:w="3260" w:type="dxa"/>
            <w:tcBorders>
              <w:top w:val="single" w:sz="8" w:space="0" w:color="auto"/>
              <w:right w:val="single" w:sz="8" w:space="0" w:color="auto"/>
            </w:tcBorders>
            <w:shd w:val="clear" w:color="auto" w:fill="auto"/>
            <w:vAlign w:val="bottom"/>
          </w:tcPr>
          <w:p w:rsidR="00182E22" w:rsidRDefault="00182E22">
            <w:pPr>
              <w:spacing w:line="221" w:lineRule="exact"/>
              <w:ind w:left="160"/>
              <w:rPr>
                <w:rFonts w:ascii="Helvetica" w:eastAsia="Helvetica" w:hAnsi="Helvetica"/>
                <w:b/>
                <w:sz w:val="19"/>
              </w:rPr>
            </w:pPr>
            <w:r>
              <w:rPr>
                <w:rFonts w:ascii="Helvetica" w:eastAsia="Helvetica" w:hAnsi="Helvetica"/>
                <w:b/>
                <w:sz w:val="19"/>
              </w:rPr>
              <w:t>Godkendelse ved underskrift og</w:t>
            </w:r>
          </w:p>
        </w:tc>
      </w:tr>
      <w:tr w:rsidR="00182E22">
        <w:trPr>
          <w:trHeight w:val="218"/>
        </w:trPr>
        <w:tc>
          <w:tcPr>
            <w:tcW w:w="1560" w:type="dxa"/>
            <w:vMerge w:val="restart"/>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Nr.</w:t>
            </w:r>
          </w:p>
        </w:tc>
        <w:tc>
          <w:tcPr>
            <w:tcW w:w="2980" w:type="dxa"/>
            <w:vMerge w:val="restart"/>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Kompetencer</w:t>
            </w:r>
          </w:p>
        </w:tc>
        <w:tc>
          <w:tcPr>
            <w:tcW w:w="18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val="restart"/>
            <w:tcBorders>
              <w:right w:val="single" w:sz="8" w:space="0" w:color="auto"/>
            </w:tcBorders>
            <w:shd w:val="clear" w:color="auto" w:fill="auto"/>
            <w:vAlign w:val="bottom"/>
          </w:tcPr>
          <w:p w:rsidR="00182E22" w:rsidRDefault="00182E22">
            <w:pPr>
              <w:spacing w:line="218" w:lineRule="exact"/>
              <w:ind w:left="160"/>
              <w:rPr>
                <w:rFonts w:ascii="Helvetica" w:eastAsia="Helvetica" w:hAnsi="Helvetica"/>
                <w:b/>
                <w:sz w:val="19"/>
              </w:rPr>
            </w:pPr>
            <w:r>
              <w:rPr>
                <w:rFonts w:ascii="Helvetica" w:eastAsia="Helvetica" w:hAnsi="Helvetica"/>
                <w:b/>
                <w:sz w:val="19"/>
              </w:rPr>
              <w:t>stempel/læseligt navn på under-</w:t>
            </w:r>
          </w:p>
        </w:tc>
      </w:tr>
      <w:tr w:rsidR="00182E22">
        <w:trPr>
          <w:trHeight w:val="110"/>
        </w:trPr>
        <w:tc>
          <w:tcPr>
            <w:tcW w:w="1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vMerge w:val="restart"/>
            <w:tcBorders>
              <w:right w:val="single" w:sz="8" w:space="0" w:color="auto"/>
            </w:tcBorders>
            <w:shd w:val="clear" w:color="auto" w:fill="auto"/>
            <w:vAlign w:val="bottom"/>
          </w:tcPr>
          <w:p w:rsidR="00182E22" w:rsidRDefault="006B01CF">
            <w:pPr>
              <w:spacing w:line="224" w:lineRule="exact"/>
              <w:jc w:val="center"/>
              <w:rPr>
                <w:rFonts w:ascii="Helvetica" w:eastAsia="Helvetica" w:hAnsi="Helvetica"/>
                <w:b/>
                <w:sz w:val="19"/>
              </w:rPr>
            </w:pPr>
            <w:r>
              <w:rPr>
                <w:rFonts w:ascii="Helvetica" w:eastAsia="Helvetica" w:hAnsi="Helvetica"/>
                <w:b/>
                <w:sz w:val="19"/>
              </w:rPr>
              <w:t>godken</w:t>
            </w:r>
            <w:r w:rsidR="00182E22">
              <w:rPr>
                <w:rFonts w:ascii="Helvetica" w:eastAsia="Helvetica" w:hAnsi="Helvetica"/>
                <w:b/>
                <w:sz w:val="19"/>
              </w:rPr>
              <w:t>delse</w:t>
            </w:r>
          </w:p>
        </w:tc>
        <w:tc>
          <w:tcPr>
            <w:tcW w:w="32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4"/>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val="restart"/>
            <w:tcBorders>
              <w:right w:val="single" w:sz="8" w:space="0" w:color="auto"/>
            </w:tcBorders>
            <w:shd w:val="clear" w:color="auto" w:fill="auto"/>
            <w:vAlign w:val="bottom"/>
          </w:tcPr>
          <w:p w:rsidR="00182E22" w:rsidRDefault="00182E22">
            <w:pPr>
              <w:spacing w:line="224" w:lineRule="exact"/>
              <w:ind w:left="1300"/>
              <w:rPr>
                <w:rFonts w:ascii="Helvetica" w:eastAsia="Helvetica" w:hAnsi="Helvetica"/>
                <w:b/>
                <w:sz w:val="19"/>
              </w:rPr>
            </w:pPr>
            <w:r>
              <w:rPr>
                <w:rFonts w:ascii="Helvetica" w:eastAsia="Helvetica" w:hAnsi="Helvetica"/>
                <w:b/>
                <w:sz w:val="19"/>
              </w:rPr>
              <w:t>skriver</w:t>
            </w:r>
          </w:p>
        </w:tc>
      </w:tr>
      <w:tr w:rsidR="00182E22">
        <w:trPr>
          <w:trHeight w:val="11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11"/>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0" w:lineRule="exact"/>
              <w:ind w:left="100"/>
              <w:rPr>
                <w:rFonts w:ascii="Helvetica" w:eastAsia="Helvetica" w:hAnsi="Helvetica"/>
                <w:sz w:val="19"/>
              </w:rPr>
            </w:pPr>
            <w:r>
              <w:rPr>
                <w:rFonts w:ascii="Helvetica" w:eastAsia="Helvetica" w:hAnsi="Helvetica"/>
                <w:sz w:val="19"/>
              </w:rPr>
              <w:t>Redegøre for gerontologiens</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centrale områder</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980"/>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Udføre geriatrisk vurdering (as-</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2</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sessment), herunder helheds-</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orienteret diagnostik omfattende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somatik, psyke, færdigheder og</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sociale forhold hos den akutte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og den ikke akutte geriatriske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bottom w:val="single" w:sz="8" w:space="0" w:color="auto"/>
              <w:right w:val="single" w:sz="8" w:space="0" w:color="auto"/>
            </w:tcBorders>
            <w:shd w:val="clear" w:color="auto" w:fill="auto"/>
            <w:vAlign w:val="bottom"/>
          </w:tcPr>
          <w:p w:rsidR="00182E22" w:rsidRDefault="00182E22">
            <w:pPr>
              <w:spacing w:line="217" w:lineRule="exact"/>
              <w:ind w:left="100"/>
              <w:rPr>
                <w:rFonts w:ascii="Helvetica" w:eastAsia="Helvetica" w:hAnsi="Helvetica"/>
                <w:sz w:val="19"/>
              </w:rPr>
            </w:pPr>
            <w:r>
              <w:rPr>
                <w:rFonts w:ascii="Helvetica" w:eastAsia="Helvetica" w:hAnsi="Helvetica"/>
                <w:sz w:val="19"/>
              </w:rPr>
              <w:t>patient.</w:t>
            </w: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rsidP="006B01CF">
            <w:pPr>
              <w:spacing w:line="208" w:lineRule="exact"/>
              <w:ind w:left="100"/>
              <w:rPr>
                <w:rFonts w:ascii="Helvetica" w:eastAsia="Helvetica" w:hAnsi="Helvetica"/>
                <w:sz w:val="19"/>
              </w:rPr>
            </w:pPr>
            <w:r>
              <w:rPr>
                <w:rFonts w:ascii="Helvetica" w:eastAsia="Helvetica" w:hAnsi="Helvetica"/>
                <w:sz w:val="19"/>
              </w:rPr>
              <w:t>Anvende lovgivning, bekendt</w:t>
            </w:r>
            <w:r w:rsidR="006B01CF">
              <w:rPr>
                <w:rFonts w:ascii="Helvetica" w:eastAsia="Helvetica" w:hAnsi="Helvetica"/>
                <w:sz w:val="19"/>
              </w:rPr>
              <w: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3</w:t>
            </w:r>
          </w:p>
        </w:tc>
        <w:tc>
          <w:tcPr>
            <w:tcW w:w="2980" w:type="dxa"/>
            <w:tcBorders>
              <w:right w:val="single" w:sz="8" w:space="0" w:color="auto"/>
            </w:tcBorders>
            <w:shd w:val="clear" w:color="auto" w:fill="auto"/>
            <w:vAlign w:val="bottom"/>
          </w:tcPr>
          <w:p w:rsidR="00182E22" w:rsidRDefault="006B01CF" w:rsidP="006B01CF">
            <w:pPr>
              <w:spacing w:line="218" w:lineRule="exact"/>
              <w:ind w:left="100"/>
              <w:rPr>
                <w:rFonts w:ascii="Helvetica" w:eastAsia="Helvetica" w:hAnsi="Helvetica"/>
                <w:sz w:val="19"/>
              </w:rPr>
            </w:pPr>
            <w:r>
              <w:rPr>
                <w:rFonts w:ascii="Helvetica" w:eastAsia="Helvetica" w:hAnsi="Helvetica"/>
                <w:sz w:val="19"/>
              </w:rPr>
              <w:t>gø</w:t>
            </w:r>
            <w:r w:rsidR="00182E22">
              <w:rPr>
                <w:rFonts w:ascii="Helvetica" w:eastAsia="Helvetica" w:hAnsi="Helvetica"/>
                <w:sz w:val="19"/>
              </w:rPr>
              <w:t>relser og cirkulærer i relation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6B01CF">
            <w:pPr>
              <w:spacing w:line="218" w:lineRule="exact"/>
              <w:ind w:left="100"/>
              <w:rPr>
                <w:rFonts w:ascii="Helvetica" w:eastAsia="Helvetica" w:hAnsi="Helvetica"/>
                <w:sz w:val="19"/>
              </w:rPr>
            </w:pPr>
            <w:r>
              <w:rPr>
                <w:rFonts w:ascii="Helvetica" w:eastAsia="Helvetica" w:hAnsi="Helvetica"/>
                <w:sz w:val="19"/>
              </w:rPr>
              <w:t xml:space="preserve">Til </w:t>
            </w:r>
            <w:r w:rsidR="00182E22">
              <w:rPr>
                <w:rFonts w:ascii="Helvetica" w:eastAsia="Helvetica" w:hAnsi="Helvetica"/>
                <w:sz w:val="19"/>
              </w:rPr>
              <w:t>ældre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Gennemføre rationel farmako-</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4</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terapi hos ældre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980"/>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er-</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5</w:t>
            </w:r>
          </w:p>
        </w:tc>
        <w:tc>
          <w:tcPr>
            <w:tcW w:w="2980" w:type="dxa"/>
            <w:tcBorders>
              <w:right w:val="single" w:sz="8" w:space="0" w:color="auto"/>
            </w:tcBorders>
            <w:shd w:val="clear" w:color="auto" w:fill="auto"/>
            <w:vAlign w:val="bottom"/>
          </w:tcPr>
          <w:p w:rsidR="00182E22" w:rsidRDefault="00182E22" w:rsidP="006B01CF">
            <w:pPr>
              <w:spacing w:line="218" w:lineRule="exact"/>
              <w:ind w:left="100"/>
              <w:rPr>
                <w:rFonts w:ascii="Helvetica" w:eastAsia="Helvetica" w:hAnsi="Helvetica"/>
                <w:sz w:val="19"/>
              </w:rPr>
            </w:pPr>
            <w:r>
              <w:rPr>
                <w:rFonts w:ascii="Helvetica" w:eastAsia="Helvetica" w:hAnsi="Helvetica"/>
                <w:sz w:val="19"/>
              </w:rPr>
              <w:t>næringsproblemer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6B01CF">
            <w:pPr>
              <w:spacing w:line="218" w:lineRule="exact"/>
              <w:ind w:left="100"/>
              <w:rPr>
                <w:rFonts w:ascii="Helvetica" w:eastAsia="Helvetica" w:hAnsi="Helvetica"/>
                <w:sz w:val="19"/>
              </w:rPr>
            </w:pPr>
            <w:r>
              <w:rPr>
                <w:rFonts w:ascii="Helvetica" w:eastAsia="Helvetica" w:hAnsi="Helvetica"/>
                <w:sz w:val="19"/>
              </w:rPr>
              <w:t>æl</w:t>
            </w:r>
            <w:r w:rsidR="00182E22">
              <w:rPr>
                <w:rFonts w:ascii="Helvetica" w:eastAsia="Helvetica" w:hAnsi="Helvetica"/>
                <w:sz w:val="19"/>
              </w:rPr>
              <w:t>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Udrede og behandle fald og</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6</w:t>
            </w:r>
          </w:p>
        </w:tc>
        <w:tc>
          <w:tcPr>
            <w:tcW w:w="2980" w:type="dxa"/>
            <w:tcBorders>
              <w:right w:val="single" w:sz="8" w:space="0" w:color="auto"/>
            </w:tcBorders>
            <w:shd w:val="clear" w:color="auto" w:fill="auto"/>
            <w:vAlign w:val="bottom"/>
          </w:tcPr>
          <w:p w:rsidR="00182E22" w:rsidRDefault="00182E22" w:rsidP="006B01CF">
            <w:pPr>
              <w:spacing w:line="218" w:lineRule="exact"/>
              <w:ind w:left="100"/>
              <w:rPr>
                <w:rFonts w:ascii="Helvetica" w:eastAsia="Helvetica" w:hAnsi="Helvetica"/>
                <w:sz w:val="19"/>
              </w:rPr>
            </w:pPr>
            <w:r>
              <w:rPr>
                <w:rFonts w:ascii="Helvetica" w:eastAsia="Helvetica" w:hAnsi="Helvetica"/>
                <w:sz w:val="19"/>
              </w:rPr>
              <w:t>svimmelhed hos den ældre -</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6B01CF">
            <w:pPr>
              <w:spacing w:line="218" w:lineRule="exact"/>
              <w:ind w:left="100"/>
              <w:rPr>
                <w:rFonts w:ascii="Helvetica" w:eastAsia="Helvetica" w:hAnsi="Helvetica"/>
                <w:sz w:val="19"/>
              </w:rPr>
            </w:pPr>
            <w:r>
              <w:rPr>
                <w:rFonts w:ascii="Helvetica" w:eastAsia="Helvetica" w:hAnsi="Helvetica"/>
                <w:sz w:val="19"/>
              </w:rPr>
              <w:t>pati</w:t>
            </w:r>
            <w:r w:rsidR="00182E22">
              <w:rPr>
                <w:rFonts w:ascii="Helvetica" w:eastAsia="Helvetica" w:hAnsi="Helvetica"/>
                <w:sz w:val="19"/>
              </w:rPr>
              <w:t>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rsidP="00583DA8">
            <w:pPr>
              <w:spacing w:line="208" w:lineRule="exact"/>
              <w:ind w:left="100"/>
              <w:rPr>
                <w:rFonts w:ascii="Helvetica" w:eastAsia="Helvetica" w:hAnsi="Helvetica"/>
                <w:sz w:val="19"/>
              </w:rPr>
            </w:pPr>
            <w:r>
              <w:rPr>
                <w:rFonts w:ascii="Helvetica" w:eastAsia="Helvetica" w:hAnsi="Helvetica"/>
                <w:sz w:val="19"/>
              </w:rPr>
              <w:t>Diagnosticere og behandle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7</w:t>
            </w:r>
          </w:p>
        </w:tc>
        <w:tc>
          <w:tcPr>
            <w:tcW w:w="2980" w:type="dxa"/>
            <w:tcBorders>
              <w:right w:val="single" w:sz="8" w:space="0" w:color="auto"/>
            </w:tcBorders>
            <w:shd w:val="clear" w:color="auto" w:fill="auto"/>
            <w:vAlign w:val="bottom"/>
          </w:tcPr>
          <w:p w:rsidR="00182E22" w:rsidRDefault="00583DA8">
            <w:pPr>
              <w:spacing w:line="218" w:lineRule="exact"/>
              <w:ind w:left="100"/>
              <w:rPr>
                <w:rFonts w:ascii="Helvetica" w:eastAsia="Helvetica" w:hAnsi="Helvetica"/>
                <w:sz w:val="19"/>
              </w:rPr>
            </w:pPr>
            <w:r>
              <w:rPr>
                <w:rFonts w:ascii="Helvetica" w:eastAsia="Helvetica" w:hAnsi="Helvetica"/>
                <w:sz w:val="19"/>
              </w:rPr>
              <w:t>in</w:t>
            </w:r>
            <w:r w:rsidR="00182E22">
              <w:rPr>
                <w:rFonts w:ascii="Helvetica" w:eastAsia="Helvetica" w:hAnsi="Helvetica"/>
                <w:sz w:val="19"/>
              </w:rPr>
              <w:t>fektioner hos den 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980"/>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69" w:lineRule="exact"/>
        <w:rPr>
          <w:rFonts w:ascii="Times New Roman" w:eastAsia="Times New Roman" w:hAnsi="Times New Roman"/>
        </w:rPr>
      </w:pPr>
    </w:p>
    <w:p w:rsidR="00182E22" w:rsidRDefault="00182E22">
      <w:pPr>
        <w:spacing w:line="239" w:lineRule="auto"/>
        <w:ind w:left="120"/>
        <w:rPr>
          <w:rFonts w:ascii="Times" w:eastAsia="Times" w:hAnsi="Times"/>
          <w:sz w:val="19"/>
        </w:rPr>
      </w:pPr>
      <w:bookmarkStart w:id="59" w:name="page32"/>
      <w:bookmarkEnd w:id="59"/>
      <w:r>
        <w:rPr>
          <w:rFonts w:ascii="Times" w:eastAsia="Times" w:hAnsi="Times"/>
          <w:sz w:val="19"/>
        </w:rPr>
        <w:t>.</w:t>
      </w:r>
    </w:p>
    <w:p w:rsidR="00182E22" w:rsidRDefault="00583DA8">
      <w:pPr>
        <w:spacing w:line="200" w:lineRule="exact"/>
        <w:rPr>
          <w:rFonts w:ascii="Times New Roman" w:eastAsia="Times New Roman" w:hAnsi="Times New Roman"/>
        </w:rPr>
      </w:pPr>
      <w:r>
        <w:rPr>
          <w:rFonts w:ascii="Times New Roman" w:eastAsia="Times New Roman" w:hAnsi="Times New Roman"/>
        </w:rPr>
        <w:br w:type="page"/>
      </w:r>
    </w:p>
    <w:p w:rsidR="00182E22" w:rsidRDefault="00182E22">
      <w:pPr>
        <w:spacing w:line="200" w:lineRule="exact"/>
        <w:rPr>
          <w:rFonts w:ascii="Times New Roman" w:eastAsia="Times New Roman" w:hAnsi="Times New Roman"/>
        </w:rPr>
      </w:pPr>
    </w:p>
    <w:p w:rsidR="00182E22" w:rsidRDefault="00182E22">
      <w:pPr>
        <w:spacing w:line="36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560"/>
        <w:gridCol w:w="2980"/>
        <w:gridCol w:w="1820"/>
        <w:gridCol w:w="3260"/>
      </w:tblGrid>
      <w:tr w:rsidR="00182E22">
        <w:trPr>
          <w:trHeight w:val="221"/>
        </w:trPr>
        <w:tc>
          <w:tcPr>
            <w:tcW w:w="1560" w:type="dxa"/>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9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20" w:type="dxa"/>
            <w:vMerge w:val="restart"/>
            <w:tcBorders>
              <w:top w:val="single" w:sz="8" w:space="0" w:color="auto"/>
              <w:right w:val="single" w:sz="8" w:space="0" w:color="auto"/>
            </w:tcBorders>
            <w:shd w:val="clear" w:color="auto" w:fill="auto"/>
            <w:vAlign w:val="bottom"/>
          </w:tcPr>
          <w:p w:rsidR="00182E22" w:rsidRDefault="00182E22" w:rsidP="006B01CF">
            <w:pPr>
              <w:spacing w:line="0" w:lineRule="atLeast"/>
              <w:jc w:val="center"/>
              <w:rPr>
                <w:rFonts w:ascii="Helvetica" w:eastAsia="Helvetica" w:hAnsi="Helvetica"/>
                <w:b/>
                <w:w w:val="99"/>
                <w:sz w:val="19"/>
              </w:rPr>
            </w:pPr>
            <w:r>
              <w:rPr>
                <w:rFonts w:ascii="Helvetica" w:eastAsia="Helvetica" w:hAnsi="Helvetica"/>
                <w:b/>
                <w:w w:val="99"/>
                <w:sz w:val="19"/>
              </w:rPr>
              <w:t xml:space="preserve">Dato for </w:t>
            </w:r>
          </w:p>
        </w:tc>
        <w:tc>
          <w:tcPr>
            <w:tcW w:w="3260" w:type="dxa"/>
            <w:tcBorders>
              <w:top w:val="single" w:sz="8" w:space="0" w:color="auto"/>
              <w:right w:val="single" w:sz="8" w:space="0" w:color="auto"/>
            </w:tcBorders>
            <w:shd w:val="clear" w:color="auto" w:fill="auto"/>
            <w:vAlign w:val="bottom"/>
          </w:tcPr>
          <w:p w:rsidR="00182E22" w:rsidRDefault="00182E22">
            <w:pPr>
              <w:spacing w:line="221" w:lineRule="exact"/>
              <w:ind w:left="160"/>
              <w:rPr>
                <w:rFonts w:ascii="Helvetica" w:eastAsia="Helvetica" w:hAnsi="Helvetica"/>
                <w:b/>
                <w:sz w:val="19"/>
              </w:rPr>
            </w:pPr>
            <w:r>
              <w:rPr>
                <w:rFonts w:ascii="Helvetica" w:eastAsia="Helvetica" w:hAnsi="Helvetica"/>
                <w:b/>
                <w:sz w:val="19"/>
              </w:rPr>
              <w:t>Godkendelse ved underskrift og</w:t>
            </w:r>
          </w:p>
        </w:tc>
      </w:tr>
      <w:tr w:rsidR="00182E22">
        <w:trPr>
          <w:trHeight w:val="218"/>
        </w:trPr>
        <w:tc>
          <w:tcPr>
            <w:tcW w:w="1560" w:type="dxa"/>
            <w:vMerge w:val="restart"/>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Nr.</w:t>
            </w:r>
          </w:p>
        </w:tc>
        <w:tc>
          <w:tcPr>
            <w:tcW w:w="2980" w:type="dxa"/>
            <w:vMerge w:val="restart"/>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Kompetencer</w:t>
            </w:r>
          </w:p>
        </w:tc>
        <w:tc>
          <w:tcPr>
            <w:tcW w:w="18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val="restart"/>
            <w:tcBorders>
              <w:right w:val="single" w:sz="8" w:space="0" w:color="auto"/>
            </w:tcBorders>
            <w:shd w:val="clear" w:color="auto" w:fill="auto"/>
            <w:vAlign w:val="bottom"/>
          </w:tcPr>
          <w:p w:rsidR="00182E22" w:rsidRDefault="00182E22">
            <w:pPr>
              <w:spacing w:line="218" w:lineRule="exact"/>
              <w:ind w:left="160"/>
              <w:rPr>
                <w:rFonts w:ascii="Helvetica" w:eastAsia="Helvetica" w:hAnsi="Helvetica"/>
                <w:b/>
                <w:sz w:val="19"/>
              </w:rPr>
            </w:pPr>
            <w:r>
              <w:rPr>
                <w:rFonts w:ascii="Helvetica" w:eastAsia="Helvetica" w:hAnsi="Helvetica"/>
                <w:b/>
                <w:sz w:val="19"/>
              </w:rPr>
              <w:t>stempel/læseligt navn på under-</w:t>
            </w:r>
          </w:p>
        </w:tc>
      </w:tr>
      <w:tr w:rsidR="00182E22">
        <w:trPr>
          <w:trHeight w:val="110"/>
        </w:trPr>
        <w:tc>
          <w:tcPr>
            <w:tcW w:w="1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vMerge w:val="restart"/>
            <w:tcBorders>
              <w:right w:val="single" w:sz="8" w:space="0" w:color="auto"/>
            </w:tcBorders>
            <w:shd w:val="clear" w:color="auto" w:fill="auto"/>
            <w:vAlign w:val="bottom"/>
          </w:tcPr>
          <w:p w:rsidR="00182E22" w:rsidRDefault="006B01CF">
            <w:pPr>
              <w:spacing w:line="224" w:lineRule="exact"/>
              <w:jc w:val="center"/>
              <w:rPr>
                <w:rFonts w:ascii="Helvetica" w:eastAsia="Helvetica" w:hAnsi="Helvetica"/>
                <w:b/>
                <w:sz w:val="19"/>
              </w:rPr>
            </w:pPr>
            <w:r>
              <w:rPr>
                <w:rFonts w:ascii="Helvetica" w:eastAsia="Helvetica" w:hAnsi="Helvetica"/>
                <w:b/>
                <w:sz w:val="19"/>
              </w:rPr>
              <w:t>godken</w:t>
            </w:r>
            <w:r w:rsidR="00182E22">
              <w:rPr>
                <w:rFonts w:ascii="Helvetica" w:eastAsia="Helvetica" w:hAnsi="Helvetica"/>
                <w:b/>
                <w:sz w:val="19"/>
              </w:rPr>
              <w:t>delse</w:t>
            </w:r>
          </w:p>
        </w:tc>
        <w:tc>
          <w:tcPr>
            <w:tcW w:w="32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4"/>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val="restart"/>
            <w:tcBorders>
              <w:right w:val="single" w:sz="8" w:space="0" w:color="auto"/>
            </w:tcBorders>
            <w:shd w:val="clear" w:color="auto" w:fill="auto"/>
            <w:vAlign w:val="bottom"/>
          </w:tcPr>
          <w:p w:rsidR="00182E22" w:rsidRDefault="00182E22">
            <w:pPr>
              <w:spacing w:line="224" w:lineRule="exact"/>
              <w:ind w:left="1300"/>
              <w:rPr>
                <w:rFonts w:ascii="Helvetica" w:eastAsia="Helvetica" w:hAnsi="Helvetica"/>
                <w:b/>
                <w:sz w:val="19"/>
              </w:rPr>
            </w:pPr>
            <w:r>
              <w:rPr>
                <w:rFonts w:ascii="Helvetica" w:eastAsia="Helvetica" w:hAnsi="Helvetica"/>
                <w:b/>
                <w:sz w:val="19"/>
              </w:rPr>
              <w:t>skriver</w:t>
            </w:r>
          </w:p>
        </w:tc>
      </w:tr>
      <w:tr w:rsidR="00182E22">
        <w:trPr>
          <w:trHeight w:val="111"/>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10"/>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9" w:lineRule="exact"/>
              <w:ind w:left="100"/>
              <w:rPr>
                <w:rFonts w:ascii="Helvetica" w:eastAsia="Helvetica" w:hAnsi="Helvetica"/>
                <w:sz w:val="19"/>
              </w:rPr>
            </w:pPr>
            <w:r>
              <w:rPr>
                <w:rFonts w:ascii="Helvetica" w:eastAsia="Helvetica" w:hAnsi="Helvetica"/>
                <w:sz w:val="19"/>
              </w:rPr>
              <w:t>Diagnosticere og behandle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8</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apoplexia cerebri hos den ældre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be-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9</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vægeapparatets lidelser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behandle og</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10</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forebygge delirium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de-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11</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mens hos den 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980"/>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de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12</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hyppigste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dermatologiske lidelser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544"/>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rsidP="006B01CF">
            <w:pPr>
              <w:spacing w:line="208" w:lineRule="exact"/>
              <w:ind w:left="100"/>
              <w:rPr>
                <w:rFonts w:ascii="Helvetica" w:eastAsia="Helvetica" w:hAnsi="Helvetica"/>
                <w:sz w:val="19"/>
              </w:rPr>
            </w:pPr>
            <w:r>
              <w:rPr>
                <w:rFonts w:ascii="Helvetica" w:eastAsia="Helvetica" w:hAnsi="Helvetica"/>
                <w:sz w:val="19"/>
              </w:rPr>
              <w:t xml:space="preserve">Diagnosticere og behandle </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13</w:t>
            </w:r>
          </w:p>
        </w:tc>
        <w:tc>
          <w:tcPr>
            <w:tcW w:w="2980" w:type="dxa"/>
            <w:tcBorders>
              <w:right w:val="single" w:sz="8" w:space="0" w:color="auto"/>
            </w:tcBorders>
            <w:shd w:val="clear" w:color="auto" w:fill="auto"/>
            <w:vAlign w:val="bottom"/>
          </w:tcPr>
          <w:p w:rsidR="00182E22" w:rsidRDefault="006B01CF">
            <w:pPr>
              <w:spacing w:line="218" w:lineRule="exact"/>
              <w:ind w:left="100"/>
              <w:rPr>
                <w:rFonts w:ascii="Helvetica" w:eastAsia="Helvetica" w:hAnsi="Helvetica"/>
                <w:sz w:val="19"/>
              </w:rPr>
            </w:pPr>
            <w:r>
              <w:rPr>
                <w:rFonts w:ascii="Helvetica" w:eastAsia="Helvetica" w:hAnsi="Helvetica"/>
                <w:sz w:val="19"/>
              </w:rPr>
              <w:t>en</w:t>
            </w:r>
            <w:r w:rsidR="00182E22">
              <w:rPr>
                <w:rFonts w:ascii="Helvetica" w:eastAsia="Helvetica" w:hAnsi="Helvetica"/>
                <w:sz w:val="19"/>
              </w:rPr>
              <w:t>dokrinologiske lidelser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14</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nefrologiske lidelser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15</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gastroenterologiske lidelser hos</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den ældre patient (eksklusiv</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cancer)</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544"/>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59" w:lineRule="exact"/>
        <w:rPr>
          <w:rFonts w:ascii="Times New Roman" w:eastAsia="Times New Roman" w:hAnsi="Times New Roman"/>
        </w:rPr>
      </w:pPr>
    </w:p>
    <w:p w:rsidR="00182E22" w:rsidRDefault="00182E22">
      <w:pPr>
        <w:spacing w:line="234" w:lineRule="auto"/>
        <w:ind w:left="120" w:right="3660"/>
        <w:rPr>
          <w:rFonts w:ascii="Helvetica" w:eastAsia="Helvetica" w:hAnsi="Helvetica"/>
          <w:sz w:val="19"/>
        </w:rPr>
        <w:sectPr w:rsidR="00182E22">
          <w:pgSz w:w="11900" w:h="16840"/>
          <w:pgMar w:top="607" w:right="1260" w:bottom="649" w:left="1020" w:header="0" w:footer="0" w:gutter="0"/>
          <w:cols w:space="0" w:equalWidth="0">
            <w:col w:w="9620"/>
          </w:cols>
          <w:docGrid w:linePitch="360"/>
        </w:sectPr>
      </w:pPr>
    </w:p>
    <w:p w:rsidR="00182E22" w:rsidRDefault="00182E22">
      <w:pPr>
        <w:spacing w:line="239" w:lineRule="auto"/>
        <w:ind w:left="120"/>
        <w:rPr>
          <w:rFonts w:ascii="Times" w:eastAsia="Times" w:hAnsi="Times"/>
          <w:sz w:val="19"/>
        </w:rPr>
      </w:pPr>
      <w:bookmarkStart w:id="60" w:name="page33"/>
      <w:bookmarkEnd w:id="60"/>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36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560"/>
        <w:gridCol w:w="2980"/>
        <w:gridCol w:w="1820"/>
        <w:gridCol w:w="3260"/>
      </w:tblGrid>
      <w:tr w:rsidR="00182E22">
        <w:trPr>
          <w:trHeight w:val="221"/>
        </w:trPr>
        <w:tc>
          <w:tcPr>
            <w:tcW w:w="1560" w:type="dxa"/>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9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820" w:type="dxa"/>
            <w:vMerge w:val="restart"/>
            <w:tcBorders>
              <w:top w:val="single" w:sz="8" w:space="0" w:color="auto"/>
              <w:right w:val="single" w:sz="8" w:space="0" w:color="auto"/>
            </w:tcBorders>
            <w:shd w:val="clear" w:color="auto" w:fill="auto"/>
            <w:vAlign w:val="bottom"/>
          </w:tcPr>
          <w:p w:rsidR="00182E22" w:rsidRDefault="00182E22" w:rsidP="006B01CF">
            <w:pPr>
              <w:spacing w:line="0" w:lineRule="atLeast"/>
              <w:jc w:val="center"/>
              <w:rPr>
                <w:rFonts w:ascii="Helvetica" w:eastAsia="Helvetica" w:hAnsi="Helvetica"/>
                <w:b/>
                <w:w w:val="99"/>
                <w:sz w:val="19"/>
              </w:rPr>
            </w:pPr>
            <w:r>
              <w:rPr>
                <w:rFonts w:ascii="Helvetica" w:eastAsia="Helvetica" w:hAnsi="Helvetica"/>
                <w:b/>
                <w:w w:val="99"/>
                <w:sz w:val="19"/>
              </w:rPr>
              <w:t xml:space="preserve">Dato for </w:t>
            </w:r>
          </w:p>
        </w:tc>
        <w:tc>
          <w:tcPr>
            <w:tcW w:w="3260" w:type="dxa"/>
            <w:tcBorders>
              <w:top w:val="single" w:sz="8" w:space="0" w:color="auto"/>
              <w:right w:val="single" w:sz="8" w:space="0" w:color="auto"/>
            </w:tcBorders>
            <w:shd w:val="clear" w:color="auto" w:fill="auto"/>
            <w:vAlign w:val="bottom"/>
          </w:tcPr>
          <w:p w:rsidR="00182E22" w:rsidRDefault="00182E22">
            <w:pPr>
              <w:spacing w:line="221" w:lineRule="exact"/>
              <w:ind w:left="160"/>
              <w:rPr>
                <w:rFonts w:ascii="Helvetica" w:eastAsia="Helvetica" w:hAnsi="Helvetica"/>
                <w:b/>
                <w:sz w:val="19"/>
              </w:rPr>
            </w:pPr>
            <w:r>
              <w:rPr>
                <w:rFonts w:ascii="Helvetica" w:eastAsia="Helvetica" w:hAnsi="Helvetica"/>
                <w:b/>
                <w:sz w:val="19"/>
              </w:rPr>
              <w:t>Godkendelse ved underskrift og</w:t>
            </w:r>
          </w:p>
        </w:tc>
      </w:tr>
      <w:tr w:rsidR="00182E22">
        <w:trPr>
          <w:trHeight w:val="218"/>
        </w:trPr>
        <w:tc>
          <w:tcPr>
            <w:tcW w:w="1560" w:type="dxa"/>
            <w:vMerge w:val="restart"/>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Nr.</w:t>
            </w:r>
          </w:p>
        </w:tc>
        <w:tc>
          <w:tcPr>
            <w:tcW w:w="2980" w:type="dxa"/>
            <w:vMerge w:val="restart"/>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b/>
                <w:sz w:val="19"/>
              </w:rPr>
            </w:pPr>
            <w:r>
              <w:rPr>
                <w:rFonts w:ascii="Helvetica" w:eastAsia="Helvetica" w:hAnsi="Helvetica"/>
                <w:b/>
                <w:sz w:val="19"/>
              </w:rPr>
              <w:t>Kompetencer</w:t>
            </w:r>
          </w:p>
        </w:tc>
        <w:tc>
          <w:tcPr>
            <w:tcW w:w="18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val="restart"/>
            <w:tcBorders>
              <w:right w:val="single" w:sz="8" w:space="0" w:color="auto"/>
            </w:tcBorders>
            <w:shd w:val="clear" w:color="auto" w:fill="auto"/>
            <w:vAlign w:val="bottom"/>
          </w:tcPr>
          <w:p w:rsidR="00182E22" w:rsidRDefault="00182E22">
            <w:pPr>
              <w:spacing w:line="218" w:lineRule="exact"/>
              <w:ind w:left="160"/>
              <w:rPr>
                <w:rFonts w:ascii="Helvetica" w:eastAsia="Helvetica" w:hAnsi="Helvetica"/>
                <w:b/>
                <w:sz w:val="19"/>
              </w:rPr>
            </w:pPr>
            <w:r>
              <w:rPr>
                <w:rFonts w:ascii="Helvetica" w:eastAsia="Helvetica" w:hAnsi="Helvetica"/>
                <w:b/>
                <w:sz w:val="19"/>
              </w:rPr>
              <w:t>stempel/læseligt navn på under-</w:t>
            </w:r>
          </w:p>
        </w:tc>
      </w:tr>
      <w:tr w:rsidR="00182E22">
        <w:trPr>
          <w:trHeight w:val="110"/>
        </w:trPr>
        <w:tc>
          <w:tcPr>
            <w:tcW w:w="1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vMerge w:val="restart"/>
            <w:tcBorders>
              <w:right w:val="single" w:sz="8" w:space="0" w:color="auto"/>
            </w:tcBorders>
            <w:shd w:val="clear" w:color="auto" w:fill="auto"/>
            <w:vAlign w:val="bottom"/>
          </w:tcPr>
          <w:p w:rsidR="00182E22" w:rsidRDefault="006B01CF">
            <w:pPr>
              <w:spacing w:line="224" w:lineRule="exact"/>
              <w:jc w:val="center"/>
              <w:rPr>
                <w:rFonts w:ascii="Helvetica" w:eastAsia="Helvetica" w:hAnsi="Helvetica"/>
                <w:b/>
                <w:sz w:val="19"/>
              </w:rPr>
            </w:pPr>
            <w:r>
              <w:rPr>
                <w:rFonts w:ascii="Helvetica" w:eastAsia="Helvetica" w:hAnsi="Helvetica"/>
                <w:b/>
                <w:sz w:val="19"/>
              </w:rPr>
              <w:t>godken</w:t>
            </w:r>
            <w:r w:rsidR="00182E22">
              <w:rPr>
                <w:rFonts w:ascii="Helvetica" w:eastAsia="Helvetica" w:hAnsi="Helvetica"/>
                <w:b/>
                <w:sz w:val="19"/>
              </w:rPr>
              <w:t>delse</w:t>
            </w:r>
          </w:p>
        </w:tc>
        <w:tc>
          <w:tcPr>
            <w:tcW w:w="32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4"/>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val="restart"/>
            <w:tcBorders>
              <w:right w:val="single" w:sz="8" w:space="0" w:color="auto"/>
            </w:tcBorders>
            <w:shd w:val="clear" w:color="auto" w:fill="auto"/>
            <w:vAlign w:val="bottom"/>
          </w:tcPr>
          <w:p w:rsidR="00182E22" w:rsidRDefault="00182E22">
            <w:pPr>
              <w:spacing w:line="224" w:lineRule="exact"/>
              <w:ind w:left="1300"/>
              <w:rPr>
                <w:rFonts w:ascii="Helvetica" w:eastAsia="Helvetica" w:hAnsi="Helvetica"/>
                <w:b/>
                <w:sz w:val="19"/>
              </w:rPr>
            </w:pPr>
            <w:r>
              <w:rPr>
                <w:rFonts w:ascii="Helvetica" w:eastAsia="Helvetica" w:hAnsi="Helvetica"/>
                <w:b/>
                <w:sz w:val="19"/>
              </w:rPr>
              <w:t>skriver</w:t>
            </w:r>
          </w:p>
        </w:tc>
      </w:tr>
      <w:tr w:rsidR="00182E22">
        <w:trPr>
          <w:trHeight w:val="111"/>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2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10"/>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rsidP="005C3723">
            <w:pPr>
              <w:spacing w:line="209" w:lineRule="exact"/>
              <w:ind w:left="100"/>
              <w:rPr>
                <w:rFonts w:ascii="Helvetica" w:eastAsia="Helvetica" w:hAnsi="Helvetica"/>
                <w:sz w:val="19"/>
              </w:rPr>
            </w:pPr>
            <w:r>
              <w:rPr>
                <w:rFonts w:ascii="Helvetica" w:eastAsia="Helvetica" w:hAnsi="Helvetica"/>
                <w:sz w:val="19"/>
              </w:rPr>
              <w:t>Diagnosticere og behandle -</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16</w:t>
            </w:r>
          </w:p>
        </w:tc>
        <w:tc>
          <w:tcPr>
            <w:tcW w:w="2980" w:type="dxa"/>
            <w:tcBorders>
              <w:right w:val="single" w:sz="8" w:space="0" w:color="auto"/>
            </w:tcBorders>
            <w:shd w:val="clear" w:color="auto" w:fill="auto"/>
            <w:vAlign w:val="bottom"/>
          </w:tcPr>
          <w:p w:rsidR="00182E22" w:rsidRDefault="005C3723">
            <w:pPr>
              <w:spacing w:line="218" w:lineRule="exact"/>
              <w:ind w:left="100"/>
              <w:rPr>
                <w:rFonts w:ascii="Helvetica" w:eastAsia="Helvetica" w:hAnsi="Helvetica"/>
                <w:sz w:val="19"/>
              </w:rPr>
            </w:pPr>
            <w:r>
              <w:rPr>
                <w:rFonts w:ascii="Helvetica" w:eastAsia="Helvetica" w:hAnsi="Helvetica"/>
                <w:sz w:val="19"/>
              </w:rPr>
              <w:t>hjer</w:t>
            </w:r>
            <w:r w:rsidR="00182E22">
              <w:rPr>
                <w:rFonts w:ascii="Helvetica" w:eastAsia="Helvetica" w:hAnsi="Helvetica"/>
                <w:sz w:val="19"/>
              </w:rPr>
              <w:t>te- / kredsløbslidelser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neu-</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17</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rologiske lidelser hos den ældre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patient (eksklusiv apoplexi og</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demens)</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544"/>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18</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onkologiske lidelser hos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ældre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Psykiske lidelser hos den ældre</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19</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patient (eksklusiv demens og</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delirium)</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urogenitale lidel-</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20</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ser hos den ældre patient (eks-</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klusiv cancer)</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den</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21</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ortogeriatriske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980"/>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Diagnosticere og behandle typi-</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22</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ske traumeskader hos den geri-</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atriske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762"/>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09"/>
        </w:trPr>
        <w:tc>
          <w:tcPr>
            <w:tcW w:w="1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298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Forestå palliativ behandling af</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156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23</w:t>
            </w:r>
          </w:p>
        </w:tc>
        <w:tc>
          <w:tcPr>
            <w:tcW w:w="2980" w:type="dxa"/>
            <w:tcBorders>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den geriatriske patient</w:t>
            </w:r>
          </w:p>
        </w:tc>
        <w:tc>
          <w:tcPr>
            <w:tcW w:w="18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3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980"/>
        </w:trPr>
        <w:tc>
          <w:tcPr>
            <w:tcW w:w="1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59" w:lineRule="exact"/>
        <w:rPr>
          <w:rFonts w:ascii="Times New Roman" w:eastAsia="Times New Roman" w:hAnsi="Times New Roman"/>
        </w:rPr>
      </w:pPr>
    </w:p>
    <w:p w:rsidR="00182E22" w:rsidRDefault="00182E22">
      <w:pPr>
        <w:spacing w:line="7" w:lineRule="exact"/>
        <w:rPr>
          <w:rFonts w:ascii="Times New Roman" w:eastAsia="Times New Roman" w:hAnsi="Times New Roman"/>
        </w:rPr>
      </w:pPr>
    </w:p>
    <w:p w:rsidR="00182E22" w:rsidRDefault="00182E22">
      <w:pPr>
        <w:spacing w:line="234" w:lineRule="auto"/>
        <w:ind w:left="120" w:right="3660"/>
        <w:rPr>
          <w:rFonts w:ascii="Helvetica" w:eastAsia="Helvetica" w:hAnsi="Helvetica"/>
          <w:sz w:val="19"/>
        </w:rPr>
        <w:sectPr w:rsidR="00182E22">
          <w:pgSz w:w="11900" w:h="16840"/>
          <w:pgMar w:top="607" w:right="1260" w:bottom="649" w:left="1020" w:header="0" w:footer="0" w:gutter="0"/>
          <w:cols w:space="0" w:equalWidth="0">
            <w:col w:w="9620"/>
          </w:cols>
          <w:docGrid w:linePitch="360"/>
        </w:sectPr>
      </w:pPr>
    </w:p>
    <w:p w:rsidR="00182E22" w:rsidRDefault="00182E22">
      <w:pPr>
        <w:spacing w:line="239" w:lineRule="auto"/>
        <w:ind w:left="120"/>
        <w:rPr>
          <w:rFonts w:ascii="Times" w:eastAsia="Times" w:hAnsi="Times"/>
          <w:sz w:val="19"/>
        </w:rPr>
      </w:pPr>
      <w:bookmarkStart w:id="61" w:name="page34"/>
      <w:bookmarkEnd w:id="61"/>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rsidP="0044364B">
      <w:pPr>
        <w:pStyle w:val="Overskrift1"/>
      </w:pPr>
      <w:bookmarkStart w:id="62" w:name="_Toc462232077"/>
      <w:r>
        <w:t>Obligatoriske kurser i hoveduddannelsen</w:t>
      </w:r>
      <w:bookmarkEnd w:id="62"/>
    </w:p>
    <w:p w:rsidR="00182E22" w:rsidRDefault="00182E22">
      <w:pPr>
        <w:spacing w:line="266" w:lineRule="exact"/>
        <w:rPr>
          <w:rFonts w:ascii="Times New Roman" w:eastAsia="Times New Roman" w:hAnsi="Times New Roman"/>
        </w:rPr>
      </w:pPr>
    </w:p>
    <w:p w:rsidR="00182E22" w:rsidRDefault="00182E22" w:rsidP="0044364B">
      <w:pPr>
        <w:pStyle w:val="Overskrift2"/>
        <w:rPr>
          <w:rFonts w:eastAsia="Helvetica"/>
        </w:rPr>
      </w:pPr>
      <w:bookmarkStart w:id="63" w:name="_Toc462232078"/>
      <w:r>
        <w:rPr>
          <w:rFonts w:eastAsia="Helvetica"/>
        </w:rPr>
        <w:t>Generelle kurser</w:t>
      </w:r>
      <w:bookmarkEnd w:id="63"/>
    </w:p>
    <w:p w:rsidR="00182E22" w:rsidRDefault="00ED07B4">
      <w:pPr>
        <w:spacing w:line="200" w:lineRule="exact"/>
        <w:rPr>
          <w:rFonts w:ascii="Times New Roman" w:eastAsia="Times New Roman" w:hAnsi="Times New Roman"/>
        </w:rPr>
      </w:pPr>
      <w:r>
        <w:rPr>
          <w:rFonts w:ascii="Helvetica" w:eastAsia="Helvetica" w:hAnsi="Helvetica"/>
          <w:b/>
          <w:noProof/>
          <w:sz w:val="31"/>
        </w:rPr>
        <mc:AlternateContent>
          <mc:Choice Requires="wps">
            <w:drawing>
              <wp:anchor distT="0" distB="0" distL="114300" distR="114300" simplePos="0" relativeHeight="251623424" behindDoc="1" locked="0" layoutInCell="0" allowOverlap="1">
                <wp:simplePos x="0" y="0"/>
                <wp:positionH relativeFrom="column">
                  <wp:posOffset>0</wp:posOffset>
                </wp:positionH>
                <wp:positionV relativeFrom="paragraph">
                  <wp:posOffset>282575</wp:posOffset>
                </wp:positionV>
                <wp:extent cx="3174365" cy="0"/>
                <wp:effectExtent l="9525" t="10160" r="6985" b="8890"/>
                <wp:wrapNone/>
                <wp:docPr id="10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20D1" id="Line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25pt" to="249.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Gy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24448" behindDoc="1" locked="0" layoutInCell="0" allowOverlap="1">
                <wp:simplePos x="0" y="0"/>
                <wp:positionH relativeFrom="column">
                  <wp:posOffset>0</wp:posOffset>
                </wp:positionH>
                <wp:positionV relativeFrom="paragraph">
                  <wp:posOffset>1610995</wp:posOffset>
                </wp:positionV>
                <wp:extent cx="3174365" cy="0"/>
                <wp:effectExtent l="9525" t="5080" r="6985" b="13970"/>
                <wp:wrapNone/>
                <wp:docPr id="10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ABD1" id="Line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85pt" to="249.9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ELFg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25472" behindDoc="1" locked="0" layoutInCell="0" allowOverlap="1">
                <wp:simplePos x="0" y="0"/>
                <wp:positionH relativeFrom="column">
                  <wp:posOffset>0</wp:posOffset>
                </wp:positionH>
                <wp:positionV relativeFrom="paragraph">
                  <wp:posOffset>2517775</wp:posOffset>
                </wp:positionV>
                <wp:extent cx="3174365" cy="0"/>
                <wp:effectExtent l="9525" t="6985" r="6985" b="12065"/>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8BD3" id="Line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25pt" to="249.9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ExFgIAACsEAAAOAAAAZHJzL2Uyb0RvYy54bWysU8uO2yAU3VfqPyD2ie3E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26496" behindDoc="1" locked="0" layoutInCell="0" allowOverlap="1">
                <wp:simplePos x="0" y="0"/>
                <wp:positionH relativeFrom="column">
                  <wp:posOffset>2540</wp:posOffset>
                </wp:positionH>
                <wp:positionV relativeFrom="paragraph">
                  <wp:posOffset>279400</wp:posOffset>
                </wp:positionV>
                <wp:extent cx="0" cy="1637030"/>
                <wp:effectExtent l="12065" t="6985" r="6985" b="13335"/>
                <wp:wrapNone/>
                <wp:docPr id="1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5CB9" id="Line 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pt" to=".2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WxFQ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27520" behindDoc="1" locked="0" layoutInCell="0" allowOverlap="1">
                <wp:simplePos x="0" y="0"/>
                <wp:positionH relativeFrom="column">
                  <wp:posOffset>1633220</wp:posOffset>
                </wp:positionH>
                <wp:positionV relativeFrom="paragraph">
                  <wp:posOffset>279400</wp:posOffset>
                </wp:positionV>
                <wp:extent cx="0" cy="1637030"/>
                <wp:effectExtent l="13970" t="6985" r="5080" b="13335"/>
                <wp:wrapNone/>
                <wp:docPr id="10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FC7B" id="Line 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22pt" to="128.6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V8FAIAACsEAAAOAAAAZHJzL2Uyb0RvYy54bWysU8GO2jAQvVfqP1i5QxJIsx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28544" behindDoc="1" locked="0" layoutInCell="0" allowOverlap="1">
                <wp:simplePos x="0" y="0"/>
                <wp:positionH relativeFrom="column">
                  <wp:posOffset>2673985</wp:posOffset>
                </wp:positionH>
                <wp:positionV relativeFrom="paragraph">
                  <wp:posOffset>279400</wp:posOffset>
                </wp:positionV>
                <wp:extent cx="0" cy="1637030"/>
                <wp:effectExtent l="6985" t="6985" r="12065" b="13335"/>
                <wp:wrapNone/>
                <wp:docPr id="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CF3D" id="Line 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5pt,22pt" to="210.5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3yFA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29568" behindDoc="1" locked="0" layoutInCell="0" allowOverlap="1">
                <wp:simplePos x="0" y="0"/>
                <wp:positionH relativeFrom="column">
                  <wp:posOffset>4204335</wp:posOffset>
                </wp:positionH>
                <wp:positionV relativeFrom="paragraph">
                  <wp:posOffset>279400</wp:posOffset>
                </wp:positionV>
                <wp:extent cx="0" cy="1637030"/>
                <wp:effectExtent l="13335" t="6985" r="5715" b="13335"/>
                <wp:wrapNone/>
                <wp:docPr id="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98BD" id="Line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22pt" to="331.0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3I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30592" behindDoc="1" locked="0" layoutInCell="0" allowOverlap="1">
                <wp:simplePos x="0" y="0"/>
                <wp:positionH relativeFrom="column">
                  <wp:posOffset>6101715</wp:posOffset>
                </wp:positionH>
                <wp:positionV relativeFrom="paragraph">
                  <wp:posOffset>279400</wp:posOffset>
                </wp:positionV>
                <wp:extent cx="0" cy="1637030"/>
                <wp:effectExtent l="5715" t="6985" r="13335" b="13335"/>
                <wp:wrapNone/>
                <wp:docPr id="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70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C461" id="Line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5pt,22pt" to="480.4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ZFQ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" o:allowincell="f" strokeweight=".16931mm"/>
            </w:pict>
          </mc:Fallback>
        </mc:AlternateContent>
      </w:r>
    </w:p>
    <w:p w:rsidR="00182E22" w:rsidRDefault="00182E22">
      <w:pPr>
        <w:spacing w:line="23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80"/>
        <w:gridCol w:w="1780"/>
        <w:gridCol w:w="2340"/>
        <w:gridCol w:w="3020"/>
      </w:tblGrid>
      <w:tr w:rsidR="00182E22">
        <w:trPr>
          <w:trHeight w:val="226"/>
        </w:trPr>
        <w:tc>
          <w:tcPr>
            <w:tcW w:w="2480" w:type="dxa"/>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shd w:val="clear" w:color="auto" w:fill="auto"/>
            <w:vAlign w:val="bottom"/>
          </w:tcPr>
          <w:p w:rsidR="00182E22" w:rsidRDefault="00182E22">
            <w:pPr>
              <w:spacing w:line="0" w:lineRule="atLeast"/>
              <w:rPr>
                <w:rFonts w:ascii="Times New Roman" w:eastAsia="Times New Roman" w:hAnsi="Times New Roman"/>
                <w:sz w:val="19"/>
              </w:rPr>
            </w:pPr>
          </w:p>
        </w:tc>
        <w:tc>
          <w:tcPr>
            <w:tcW w:w="3020" w:type="dxa"/>
            <w:shd w:val="clear" w:color="auto" w:fill="auto"/>
            <w:vAlign w:val="bottom"/>
          </w:tcPr>
          <w:p w:rsidR="00182E22" w:rsidRDefault="00182E22">
            <w:pPr>
              <w:spacing w:line="0" w:lineRule="atLeast"/>
              <w:jc w:val="center"/>
              <w:rPr>
                <w:rFonts w:ascii="Helvetica" w:eastAsia="Helvetica" w:hAnsi="Helvetica"/>
                <w:b/>
                <w:sz w:val="19"/>
              </w:rPr>
            </w:pPr>
            <w:r>
              <w:rPr>
                <w:rFonts w:ascii="Helvetica" w:eastAsia="Helvetica" w:hAnsi="Helvetica"/>
                <w:b/>
                <w:sz w:val="19"/>
              </w:rPr>
              <w:t>Godkendelse ved underskrift</w:t>
            </w:r>
          </w:p>
        </w:tc>
      </w:tr>
      <w:tr w:rsidR="00182E22">
        <w:trPr>
          <w:trHeight w:val="218"/>
        </w:trPr>
        <w:tc>
          <w:tcPr>
            <w:tcW w:w="2480" w:type="dxa"/>
            <w:shd w:val="clear" w:color="auto" w:fill="auto"/>
            <w:vAlign w:val="bottom"/>
          </w:tcPr>
          <w:p w:rsidR="00182E22" w:rsidRDefault="00182E22">
            <w:pPr>
              <w:spacing w:line="218" w:lineRule="exact"/>
              <w:ind w:left="800"/>
              <w:rPr>
                <w:rFonts w:ascii="Helvetica" w:eastAsia="Helvetica" w:hAnsi="Helvetica"/>
                <w:b/>
                <w:sz w:val="19"/>
              </w:rPr>
            </w:pPr>
            <w:r>
              <w:rPr>
                <w:rFonts w:ascii="Helvetica" w:eastAsia="Helvetica" w:hAnsi="Helvetica"/>
                <w:b/>
                <w:sz w:val="19"/>
              </w:rPr>
              <w:t>Kursustitel</w:t>
            </w:r>
          </w:p>
        </w:tc>
        <w:tc>
          <w:tcPr>
            <w:tcW w:w="1780" w:type="dxa"/>
            <w:shd w:val="clear" w:color="auto" w:fill="auto"/>
            <w:vAlign w:val="bottom"/>
          </w:tcPr>
          <w:p w:rsidR="00182E22" w:rsidRDefault="00182E22">
            <w:pPr>
              <w:spacing w:line="218" w:lineRule="exact"/>
              <w:ind w:left="240"/>
              <w:rPr>
                <w:rFonts w:ascii="Helvetica" w:eastAsia="Helvetica" w:hAnsi="Helvetica"/>
                <w:b/>
                <w:sz w:val="19"/>
              </w:rPr>
            </w:pPr>
            <w:r>
              <w:rPr>
                <w:rFonts w:ascii="Helvetica" w:eastAsia="Helvetica" w:hAnsi="Helvetica"/>
                <w:b/>
                <w:sz w:val="19"/>
              </w:rPr>
              <w:t>Kursusperiode</w:t>
            </w:r>
          </w:p>
        </w:tc>
        <w:tc>
          <w:tcPr>
            <w:tcW w:w="2340" w:type="dxa"/>
            <w:shd w:val="clear" w:color="auto" w:fill="auto"/>
            <w:vAlign w:val="bottom"/>
          </w:tcPr>
          <w:p w:rsidR="00182E22" w:rsidRDefault="00182E22">
            <w:pPr>
              <w:spacing w:line="218" w:lineRule="exact"/>
              <w:ind w:left="180"/>
              <w:rPr>
                <w:rFonts w:ascii="Helvetica" w:eastAsia="Helvetica" w:hAnsi="Helvetica"/>
                <w:b/>
                <w:sz w:val="19"/>
              </w:rPr>
            </w:pPr>
            <w:r>
              <w:rPr>
                <w:rFonts w:ascii="Helvetica" w:eastAsia="Helvetica" w:hAnsi="Helvetica"/>
                <w:b/>
                <w:sz w:val="19"/>
              </w:rPr>
              <w:t>Dato for godkendelse</w:t>
            </w:r>
          </w:p>
        </w:tc>
        <w:tc>
          <w:tcPr>
            <w:tcW w:w="3020" w:type="dxa"/>
            <w:shd w:val="clear" w:color="auto" w:fill="auto"/>
            <w:vAlign w:val="bottom"/>
          </w:tcPr>
          <w:p w:rsidR="00182E22" w:rsidRDefault="00182E22">
            <w:pPr>
              <w:spacing w:line="218" w:lineRule="exact"/>
              <w:ind w:left="240"/>
              <w:rPr>
                <w:rFonts w:ascii="Helvetica" w:eastAsia="Helvetica" w:hAnsi="Helvetica"/>
                <w:b/>
                <w:sz w:val="19"/>
              </w:rPr>
            </w:pPr>
            <w:r>
              <w:rPr>
                <w:rFonts w:ascii="Helvetica" w:eastAsia="Helvetica" w:hAnsi="Helvetica"/>
                <w:b/>
                <w:sz w:val="19"/>
              </w:rPr>
              <w:t>og stempel/læseligt navn på</w:t>
            </w:r>
          </w:p>
        </w:tc>
      </w:tr>
      <w:tr w:rsidR="00182E22">
        <w:trPr>
          <w:trHeight w:val="225"/>
        </w:trPr>
        <w:tc>
          <w:tcPr>
            <w:tcW w:w="24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7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3020" w:type="dxa"/>
            <w:tcBorders>
              <w:bottom w:val="single" w:sz="8" w:space="0" w:color="auto"/>
            </w:tcBorders>
            <w:shd w:val="clear" w:color="auto" w:fill="auto"/>
            <w:vAlign w:val="bottom"/>
          </w:tcPr>
          <w:p w:rsidR="00182E22" w:rsidRDefault="00182E22">
            <w:pPr>
              <w:spacing w:line="224" w:lineRule="exact"/>
              <w:jc w:val="center"/>
              <w:rPr>
                <w:rFonts w:ascii="Helvetica" w:eastAsia="Helvetica" w:hAnsi="Helvetica"/>
                <w:b/>
                <w:sz w:val="19"/>
              </w:rPr>
            </w:pPr>
            <w:r>
              <w:rPr>
                <w:rFonts w:ascii="Helvetica" w:eastAsia="Helvetica" w:hAnsi="Helvetica"/>
                <w:b/>
                <w:sz w:val="19"/>
              </w:rPr>
              <w:t>underskriver</w:t>
            </w:r>
          </w:p>
        </w:tc>
      </w:tr>
      <w:tr w:rsidR="00182E22">
        <w:trPr>
          <w:trHeight w:val="202"/>
        </w:trPr>
        <w:tc>
          <w:tcPr>
            <w:tcW w:w="2480" w:type="dxa"/>
            <w:shd w:val="clear" w:color="auto" w:fill="auto"/>
            <w:vAlign w:val="bottom"/>
          </w:tcPr>
          <w:p w:rsidR="00182E22" w:rsidRDefault="00182E22" w:rsidP="003548CB">
            <w:pPr>
              <w:spacing w:line="201" w:lineRule="exact"/>
              <w:ind w:left="120"/>
              <w:rPr>
                <w:rFonts w:ascii="Helvetica" w:eastAsia="Helvetica" w:hAnsi="Helvetica"/>
                <w:b/>
                <w:sz w:val="19"/>
              </w:rPr>
            </w:pPr>
            <w:r>
              <w:rPr>
                <w:rFonts w:ascii="Helvetica" w:eastAsia="Helvetica" w:hAnsi="Helvetica"/>
                <w:b/>
                <w:sz w:val="19"/>
              </w:rPr>
              <w:t>Kursus i sundheds-</w:t>
            </w:r>
          </w:p>
        </w:tc>
        <w:tc>
          <w:tcPr>
            <w:tcW w:w="1780" w:type="dxa"/>
            <w:shd w:val="clear" w:color="auto" w:fill="auto"/>
            <w:vAlign w:val="bottom"/>
          </w:tcPr>
          <w:p w:rsidR="00182E22" w:rsidRDefault="00182E22">
            <w:pPr>
              <w:spacing w:line="0" w:lineRule="atLeast"/>
              <w:rPr>
                <w:rFonts w:ascii="Times New Roman" w:eastAsia="Times New Roman" w:hAnsi="Times New Roman"/>
                <w:sz w:val="17"/>
              </w:rPr>
            </w:pPr>
          </w:p>
        </w:tc>
        <w:tc>
          <w:tcPr>
            <w:tcW w:w="2340" w:type="dxa"/>
            <w:shd w:val="clear" w:color="auto" w:fill="auto"/>
            <w:vAlign w:val="bottom"/>
          </w:tcPr>
          <w:p w:rsidR="00182E22" w:rsidRDefault="00182E22">
            <w:pPr>
              <w:spacing w:line="0" w:lineRule="atLeast"/>
              <w:rPr>
                <w:rFonts w:ascii="Times New Roman" w:eastAsia="Times New Roman" w:hAnsi="Times New Roman"/>
                <w:sz w:val="17"/>
              </w:rPr>
            </w:pPr>
          </w:p>
        </w:tc>
        <w:tc>
          <w:tcPr>
            <w:tcW w:w="3020" w:type="dxa"/>
            <w:shd w:val="clear" w:color="auto" w:fill="auto"/>
            <w:vAlign w:val="bottom"/>
          </w:tcPr>
          <w:p w:rsidR="00182E22" w:rsidRDefault="00182E22">
            <w:pPr>
              <w:spacing w:line="0" w:lineRule="atLeast"/>
              <w:rPr>
                <w:rFonts w:ascii="Times New Roman" w:eastAsia="Times New Roman" w:hAnsi="Times New Roman"/>
                <w:sz w:val="17"/>
              </w:rPr>
            </w:pPr>
          </w:p>
        </w:tc>
      </w:tr>
      <w:tr w:rsidR="00182E22">
        <w:trPr>
          <w:trHeight w:val="218"/>
        </w:trPr>
        <w:tc>
          <w:tcPr>
            <w:tcW w:w="2480" w:type="dxa"/>
            <w:shd w:val="clear" w:color="auto" w:fill="auto"/>
            <w:vAlign w:val="bottom"/>
          </w:tcPr>
          <w:p w:rsidR="00182E22" w:rsidRDefault="003548CB" w:rsidP="003548CB">
            <w:pPr>
              <w:spacing w:line="218" w:lineRule="exact"/>
              <w:ind w:left="120"/>
              <w:rPr>
                <w:rFonts w:ascii="Helvetica" w:eastAsia="Helvetica" w:hAnsi="Helvetica"/>
                <w:b/>
                <w:sz w:val="19"/>
              </w:rPr>
            </w:pPr>
            <w:r>
              <w:rPr>
                <w:rFonts w:ascii="Helvetica" w:eastAsia="Helvetica" w:hAnsi="Helvetica"/>
                <w:b/>
                <w:sz w:val="19"/>
              </w:rPr>
              <w:t>væse</w:t>
            </w:r>
            <w:r w:rsidR="00182E22">
              <w:rPr>
                <w:rFonts w:ascii="Helvetica" w:eastAsia="Helvetica" w:hAnsi="Helvetica"/>
                <w:b/>
                <w:sz w:val="19"/>
              </w:rPr>
              <w:t>nets organisation og le</w:t>
            </w:r>
            <w:r>
              <w:rPr>
                <w:rFonts w:ascii="Helvetica" w:eastAsia="Helvetica" w:hAnsi="Helvetica"/>
                <w:b/>
                <w:sz w:val="19"/>
              </w:rPr>
              <w:t>delse 1</w:t>
            </w:r>
          </w:p>
        </w:tc>
        <w:tc>
          <w:tcPr>
            <w:tcW w:w="1780" w:type="dxa"/>
            <w:shd w:val="clear" w:color="auto" w:fill="auto"/>
            <w:vAlign w:val="bottom"/>
          </w:tcPr>
          <w:p w:rsidR="00182E22" w:rsidRDefault="00182E22">
            <w:pPr>
              <w:spacing w:line="0" w:lineRule="atLeast"/>
              <w:rPr>
                <w:rFonts w:ascii="Times New Roman" w:eastAsia="Times New Roman" w:hAnsi="Times New Roman"/>
                <w:sz w:val="18"/>
              </w:rPr>
            </w:pPr>
          </w:p>
        </w:tc>
        <w:tc>
          <w:tcPr>
            <w:tcW w:w="2340" w:type="dxa"/>
            <w:shd w:val="clear" w:color="auto" w:fill="auto"/>
            <w:vAlign w:val="bottom"/>
          </w:tcPr>
          <w:p w:rsidR="00182E22" w:rsidRDefault="00182E22">
            <w:pPr>
              <w:spacing w:line="0" w:lineRule="atLeast"/>
              <w:rPr>
                <w:rFonts w:ascii="Times New Roman" w:eastAsia="Times New Roman" w:hAnsi="Times New Roman"/>
                <w:sz w:val="18"/>
              </w:rPr>
            </w:pPr>
          </w:p>
        </w:tc>
        <w:tc>
          <w:tcPr>
            <w:tcW w:w="302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4"/>
        </w:trPr>
        <w:tc>
          <w:tcPr>
            <w:tcW w:w="2480" w:type="dxa"/>
            <w:shd w:val="clear" w:color="auto" w:fill="auto"/>
            <w:vAlign w:val="bottom"/>
          </w:tcPr>
          <w:p w:rsidR="00182E22" w:rsidRDefault="00182E22">
            <w:pPr>
              <w:spacing w:line="224" w:lineRule="exact"/>
              <w:ind w:left="120"/>
              <w:rPr>
                <w:rFonts w:ascii="Helvetica" w:eastAsia="Helvetica" w:hAnsi="Helvetica"/>
                <w:b/>
                <w:sz w:val="19"/>
              </w:rPr>
            </w:pPr>
          </w:p>
        </w:tc>
        <w:tc>
          <w:tcPr>
            <w:tcW w:w="1780" w:type="dxa"/>
            <w:shd w:val="clear" w:color="auto" w:fill="auto"/>
            <w:vAlign w:val="bottom"/>
          </w:tcPr>
          <w:p w:rsidR="00182E22" w:rsidRDefault="00182E22">
            <w:pPr>
              <w:spacing w:line="0" w:lineRule="atLeast"/>
              <w:rPr>
                <w:rFonts w:ascii="Times New Roman" w:eastAsia="Times New Roman" w:hAnsi="Times New Roman"/>
                <w:sz w:val="19"/>
              </w:rPr>
            </w:pPr>
          </w:p>
        </w:tc>
        <w:tc>
          <w:tcPr>
            <w:tcW w:w="2340" w:type="dxa"/>
            <w:shd w:val="clear" w:color="auto" w:fill="auto"/>
            <w:vAlign w:val="bottom"/>
          </w:tcPr>
          <w:p w:rsidR="00182E22" w:rsidRDefault="00182E22">
            <w:pPr>
              <w:spacing w:line="0" w:lineRule="atLeast"/>
              <w:rPr>
                <w:rFonts w:ascii="Times New Roman" w:eastAsia="Times New Roman" w:hAnsi="Times New Roman"/>
                <w:sz w:val="19"/>
              </w:rPr>
            </w:pPr>
          </w:p>
        </w:tc>
        <w:tc>
          <w:tcPr>
            <w:tcW w:w="3020" w:type="dxa"/>
            <w:shd w:val="clear" w:color="auto" w:fill="auto"/>
            <w:vAlign w:val="bottom"/>
          </w:tcPr>
          <w:p w:rsidR="00182E22" w:rsidRDefault="00182E22">
            <w:pPr>
              <w:spacing w:line="0" w:lineRule="atLeast"/>
              <w:rPr>
                <w:rFonts w:ascii="Times New Roman" w:eastAsia="Times New Roman" w:hAnsi="Times New Roman"/>
                <w:sz w:val="19"/>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67" w:lineRule="exact"/>
        <w:rPr>
          <w:rFonts w:ascii="Times New Roman" w:eastAsia="Times New Roman" w:hAnsi="Times New Roman"/>
        </w:rPr>
      </w:pPr>
    </w:p>
    <w:p w:rsidR="00182E22" w:rsidRPr="005C3723" w:rsidRDefault="00182E22" w:rsidP="005C3723">
      <w:pPr>
        <w:spacing w:line="271" w:lineRule="auto"/>
        <w:ind w:left="120" w:right="7360"/>
        <w:rPr>
          <w:rFonts w:ascii="Helvetica" w:eastAsia="Helvetica" w:hAnsi="Helvetica"/>
          <w:b/>
          <w:sz w:val="19"/>
          <w:szCs w:val="19"/>
        </w:rPr>
      </w:pPr>
      <w:r w:rsidRPr="005C3723">
        <w:rPr>
          <w:rFonts w:ascii="Helvetica" w:eastAsia="Helvetica" w:hAnsi="Helvetica"/>
          <w:b/>
          <w:sz w:val="19"/>
          <w:szCs w:val="19"/>
        </w:rPr>
        <w:t>Kursus i sundheds</w:t>
      </w:r>
      <w:r w:rsidR="003548CB" w:rsidRPr="005C3723">
        <w:rPr>
          <w:rFonts w:ascii="Helvetica" w:eastAsia="Helvetica" w:hAnsi="Helvetica"/>
          <w:b/>
          <w:sz w:val="19"/>
          <w:szCs w:val="19"/>
        </w:rPr>
        <w:t>-</w:t>
      </w:r>
      <w:r w:rsidR="005C3723" w:rsidRPr="005C3723">
        <w:rPr>
          <w:rFonts w:ascii="Helvetica" w:eastAsia="Helvetica" w:hAnsi="Helvetica"/>
          <w:b/>
          <w:sz w:val="19"/>
          <w:szCs w:val="19"/>
        </w:rPr>
        <w:t>væse</w:t>
      </w:r>
      <w:r w:rsidRPr="005C3723">
        <w:rPr>
          <w:rFonts w:ascii="Helvetica" w:eastAsia="Helvetica" w:hAnsi="Helvetica"/>
          <w:b/>
          <w:sz w:val="19"/>
          <w:szCs w:val="19"/>
        </w:rPr>
        <w:t>nets organisation og ledelse 2</w:t>
      </w:r>
    </w:p>
    <w:p w:rsidR="00182E22" w:rsidRDefault="00182E22">
      <w:pPr>
        <w:spacing w:line="200" w:lineRule="exact"/>
        <w:rPr>
          <w:rFonts w:ascii="Times New Roman" w:eastAsia="Times New Roman" w:hAnsi="Times New Roman"/>
        </w:rPr>
      </w:pPr>
    </w:p>
    <w:p w:rsidR="00182E22" w:rsidRDefault="00182E22">
      <w:pPr>
        <w:spacing w:line="342" w:lineRule="exact"/>
        <w:rPr>
          <w:rFonts w:ascii="Times New Roman" w:eastAsia="Times New Roman" w:hAnsi="Times New Roman"/>
        </w:rPr>
      </w:pPr>
    </w:p>
    <w:p w:rsidR="003548CB" w:rsidRDefault="00182E22">
      <w:pPr>
        <w:spacing w:line="271" w:lineRule="auto"/>
        <w:ind w:left="120" w:right="7360"/>
        <w:jc w:val="both"/>
        <w:rPr>
          <w:rFonts w:ascii="Helvetica" w:eastAsia="Helvetica" w:hAnsi="Helvetica"/>
          <w:b/>
          <w:sz w:val="17"/>
        </w:rPr>
      </w:pPr>
      <w:r>
        <w:rPr>
          <w:rFonts w:ascii="Helvetica" w:eastAsia="Helvetica" w:hAnsi="Helvetica"/>
          <w:b/>
          <w:sz w:val="17"/>
        </w:rPr>
        <w:t>Kursus i sundheds</w:t>
      </w:r>
      <w:r w:rsidR="003548CB">
        <w:rPr>
          <w:rFonts w:ascii="Helvetica" w:eastAsia="Helvetica" w:hAnsi="Helvetica"/>
          <w:b/>
          <w:sz w:val="17"/>
        </w:rPr>
        <w:t>-</w:t>
      </w:r>
    </w:p>
    <w:p w:rsidR="00182E22" w:rsidRDefault="003548CB">
      <w:pPr>
        <w:spacing w:line="271" w:lineRule="auto"/>
        <w:ind w:left="120" w:right="7360"/>
        <w:jc w:val="both"/>
        <w:rPr>
          <w:rFonts w:ascii="Helvetica" w:eastAsia="Helvetica" w:hAnsi="Helvetica"/>
          <w:b/>
          <w:sz w:val="17"/>
        </w:rPr>
      </w:pPr>
      <w:r>
        <w:rPr>
          <w:rFonts w:ascii="Helvetica" w:eastAsia="Helvetica" w:hAnsi="Helvetica"/>
          <w:b/>
          <w:sz w:val="17"/>
        </w:rPr>
        <w:t>væsen</w:t>
      </w:r>
      <w:r w:rsidR="00182E22">
        <w:rPr>
          <w:rFonts w:ascii="Helvetica" w:eastAsia="Helvetica" w:hAnsi="Helvetica"/>
          <w:b/>
          <w:sz w:val="17"/>
        </w:rPr>
        <w:t>ets organisation og ledelse 3</w:t>
      </w:r>
    </w:p>
    <w:p w:rsidR="00182E22" w:rsidRDefault="00ED07B4">
      <w:pPr>
        <w:spacing w:line="200" w:lineRule="exact"/>
        <w:rPr>
          <w:rFonts w:ascii="Times New Roman" w:eastAsia="Times New Roman" w:hAnsi="Times New Roman"/>
        </w:rPr>
      </w:pPr>
      <w:r>
        <w:rPr>
          <w:rFonts w:ascii="Helvetica" w:eastAsia="Helvetica" w:hAnsi="Helvetica"/>
          <w:b/>
          <w:noProof/>
          <w:sz w:val="17"/>
        </w:rPr>
        <mc:AlternateContent>
          <mc:Choice Requires="wps">
            <w:drawing>
              <wp:anchor distT="0" distB="0" distL="114300" distR="114300" simplePos="0" relativeHeight="251631616" behindDoc="1" locked="0" layoutInCell="0" allowOverlap="1">
                <wp:simplePos x="0" y="0"/>
                <wp:positionH relativeFrom="column">
                  <wp:posOffset>0</wp:posOffset>
                </wp:positionH>
                <wp:positionV relativeFrom="paragraph">
                  <wp:posOffset>471805</wp:posOffset>
                </wp:positionV>
                <wp:extent cx="3174365" cy="0"/>
                <wp:effectExtent l="9525" t="10160" r="6985" b="8890"/>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8582" id="Line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15pt" to="249.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StEgIAACo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" o:allowincell="f" strokeweight=".48pt"/>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583DA8" w:rsidRDefault="00583DA8">
      <w:pPr>
        <w:spacing w:line="239" w:lineRule="auto"/>
        <w:ind w:left="120"/>
        <w:rPr>
          <w:rFonts w:ascii="Times" w:eastAsia="Times" w:hAnsi="Times"/>
          <w:sz w:val="19"/>
        </w:rPr>
      </w:pPr>
      <w:bookmarkStart w:id="64" w:name="page35"/>
      <w:bookmarkEnd w:id="64"/>
    </w:p>
    <w:p w:rsidR="00583DA8" w:rsidRDefault="00583DA8">
      <w:pPr>
        <w:spacing w:line="239" w:lineRule="auto"/>
        <w:ind w:left="120"/>
        <w:rPr>
          <w:rFonts w:ascii="Times" w:eastAsia="Times" w:hAnsi="Times"/>
          <w:sz w:val="19"/>
        </w:rPr>
      </w:pPr>
    </w:p>
    <w:p w:rsidR="00182E22" w:rsidRDefault="00583DA8" w:rsidP="00583DA8">
      <w:pPr>
        <w:spacing w:line="239" w:lineRule="auto"/>
        <w:ind w:left="120"/>
        <w:rPr>
          <w:rFonts w:ascii="Times New Roman" w:eastAsia="Times New Roman" w:hAnsi="Times New Roman"/>
        </w:rPr>
      </w:pPr>
      <w:r>
        <w:rPr>
          <w:rFonts w:ascii="Times" w:eastAsia="Times" w:hAnsi="Times"/>
          <w:sz w:val="19"/>
        </w:rPr>
        <w:br w:type="page"/>
      </w:r>
    </w:p>
    <w:p w:rsidR="00182E22" w:rsidRDefault="00182E22">
      <w:pPr>
        <w:spacing w:line="200" w:lineRule="exact"/>
        <w:rPr>
          <w:rFonts w:ascii="Times New Roman" w:eastAsia="Times New Roman" w:hAnsi="Times New Roman"/>
        </w:rPr>
      </w:pPr>
    </w:p>
    <w:p w:rsidR="00182E22" w:rsidRDefault="00182E22">
      <w:pPr>
        <w:spacing w:line="387" w:lineRule="exact"/>
        <w:rPr>
          <w:rFonts w:ascii="Times New Roman" w:eastAsia="Times New Roman" w:hAnsi="Times New Roman"/>
        </w:rPr>
      </w:pPr>
    </w:p>
    <w:p w:rsidR="00182E22" w:rsidRDefault="00182E22" w:rsidP="0044364B">
      <w:pPr>
        <w:pStyle w:val="Overskrift2"/>
        <w:rPr>
          <w:rFonts w:eastAsia="Helvetica"/>
        </w:rPr>
      </w:pPr>
      <w:bookmarkStart w:id="65" w:name="_Toc462232079"/>
      <w:r>
        <w:rPr>
          <w:rFonts w:eastAsia="Helvetica"/>
        </w:rPr>
        <w:t>Fælles intern medicinske kurser</w:t>
      </w:r>
      <w:bookmarkEnd w:id="65"/>
    </w:p>
    <w:p w:rsidR="00182E22" w:rsidRDefault="00182E22">
      <w:pPr>
        <w:spacing w:line="200" w:lineRule="exact"/>
        <w:rPr>
          <w:rFonts w:ascii="Times New Roman" w:eastAsia="Times New Roman" w:hAnsi="Times New Roman"/>
        </w:rPr>
      </w:pPr>
    </w:p>
    <w:p w:rsidR="00182E22" w:rsidRDefault="00182E22">
      <w:pPr>
        <w:spacing w:line="21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80"/>
        <w:gridCol w:w="1280"/>
        <w:gridCol w:w="1400"/>
        <w:gridCol w:w="4360"/>
      </w:tblGrid>
      <w:tr w:rsidR="00182E22">
        <w:trPr>
          <w:trHeight w:val="221"/>
        </w:trPr>
        <w:tc>
          <w:tcPr>
            <w:tcW w:w="2580" w:type="dxa"/>
            <w:vMerge w:val="restart"/>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ind w:left="800"/>
              <w:rPr>
                <w:rFonts w:ascii="Helvetica" w:eastAsia="Helvetica" w:hAnsi="Helvetica"/>
                <w:b/>
                <w:sz w:val="19"/>
              </w:rPr>
            </w:pPr>
            <w:r>
              <w:rPr>
                <w:rFonts w:ascii="Helvetica" w:eastAsia="Helvetica" w:hAnsi="Helvetica"/>
                <w:b/>
                <w:sz w:val="19"/>
              </w:rPr>
              <w:t>Kursustitel</w:t>
            </w:r>
          </w:p>
        </w:tc>
        <w:tc>
          <w:tcPr>
            <w:tcW w:w="1280" w:type="dxa"/>
            <w:tcBorders>
              <w:top w:val="single" w:sz="8" w:space="0" w:color="auto"/>
              <w:right w:val="single" w:sz="8" w:space="0" w:color="auto"/>
            </w:tcBorders>
            <w:shd w:val="clear" w:color="auto" w:fill="auto"/>
            <w:vAlign w:val="bottom"/>
          </w:tcPr>
          <w:p w:rsidR="00182E22" w:rsidRDefault="00182E22">
            <w:pPr>
              <w:spacing w:line="221" w:lineRule="exact"/>
              <w:ind w:left="280"/>
              <w:rPr>
                <w:rFonts w:ascii="Helvetica" w:eastAsia="Helvetica" w:hAnsi="Helvetica"/>
                <w:b/>
                <w:sz w:val="19"/>
              </w:rPr>
            </w:pPr>
            <w:r>
              <w:rPr>
                <w:rFonts w:ascii="Helvetica" w:eastAsia="Helvetica" w:hAnsi="Helvetica"/>
                <w:b/>
                <w:sz w:val="19"/>
              </w:rPr>
              <w:t>Kursus-</w:t>
            </w:r>
          </w:p>
        </w:tc>
        <w:tc>
          <w:tcPr>
            <w:tcW w:w="1400" w:type="dxa"/>
            <w:tcBorders>
              <w:top w:val="single" w:sz="8" w:space="0" w:color="auto"/>
              <w:right w:val="single" w:sz="8" w:space="0" w:color="auto"/>
            </w:tcBorders>
            <w:shd w:val="clear" w:color="auto" w:fill="auto"/>
            <w:vAlign w:val="bottom"/>
          </w:tcPr>
          <w:p w:rsidR="00182E22" w:rsidRDefault="00182E22">
            <w:pPr>
              <w:spacing w:line="221" w:lineRule="exact"/>
              <w:jc w:val="center"/>
              <w:rPr>
                <w:rFonts w:ascii="Helvetica" w:eastAsia="Helvetica" w:hAnsi="Helvetica"/>
                <w:b/>
                <w:w w:val="98"/>
                <w:sz w:val="19"/>
              </w:rPr>
            </w:pPr>
            <w:r>
              <w:rPr>
                <w:rFonts w:ascii="Helvetica" w:eastAsia="Helvetica" w:hAnsi="Helvetica"/>
                <w:b/>
                <w:w w:val="98"/>
                <w:sz w:val="19"/>
              </w:rPr>
              <w:t>Dato for</w:t>
            </w:r>
          </w:p>
        </w:tc>
        <w:tc>
          <w:tcPr>
            <w:tcW w:w="4360" w:type="dxa"/>
            <w:tcBorders>
              <w:top w:val="single" w:sz="8" w:space="0" w:color="auto"/>
              <w:right w:val="single" w:sz="8" w:space="0" w:color="auto"/>
            </w:tcBorders>
            <w:shd w:val="clear" w:color="auto" w:fill="auto"/>
            <w:vAlign w:val="bottom"/>
          </w:tcPr>
          <w:p w:rsidR="00182E22" w:rsidRDefault="00182E22" w:rsidP="00461E00">
            <w:pPr>
              <w:spacing w:line="221" w:lineRule="exact"/>
              <w:ind w:left="440"/>
              <w:rPr>
                <w:rFonts w:ascii="Helvetica" w:eastAsia="Helvetica" w:hAnsi="Helvetica"/>
                <w:b/>
                <w:sz w:val="19"/>
              </w:rPr>
            </w:pPr>
            <w:r>
              <w:rPr>
                <w:rFonts w:ascii="Helvetica" w:eastAsia="Helvetica" w:hAnsi="Helvetica"/>
                <w:b/>
                <w:sz w:val="19"/>
              </w:rPr>
              <w:t xml:space="preserve">Godkendelse ved underskrift og </w:t>
            </w:r>
          </w:p>
        </w:tc>
      </w:tr>
      <w:tr w:rsidR="00182E22">
        <w:trPr>
          <w:trHeight w:val="114"/>
        </w:trPr>
        <w:tc>
          <w:tcPr>
            <w:tcW w:w="25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80" w:type="dxa"/>
            <w:vMerge w:val="restart"/>
            <w:tcBorders>
              <w:right w:val="single" w:sz="8" w:space="0" w:color="auto"/>
            </w:tcBorders>
            <w:shd w:val="clear" w:color="auto" w:fill="auto"/>
            <w:vAlign w:val="bottom"/>
          </w:tcPr>
          <w:p w:rsidR="00182E22" w:rsidRDefault="00182E22">
            <w:pPr>
              <w:spacing w:line="224" w:lineRule="exact"/>
              <w:ind w:left="300"/>
              <w:rPr>
                <w:rFonts w:ascii="Helvetica" w:eastAsia="Helvetica" w:hAnsi="Helvetica"/>
                <w:b/>
                <w:sz w:val="19"/>
              </w:rPr>
            </w:pPr>
            <w:r>
              <w:rPr>
                <w:rFonts w:ascii="Helvetica" w:eastAsia="Helvetica" w:hAnsi="Helvetica"/>
                <w:b/>
                <w:sz w:val="19"/>
              </w:rPr>
              <w:t>periode</w:t>
            </w:r>
          </w:p>
        </w:tc>
        <w:tc>
          <w:tcPr>
            <w:tcW w:w="1400" w:type="dxa"/>
            <w:vMerge w:val="restart"/>
            <w:tcBorders>
              <w:right w:val="single" w:sz="8" w:space="0" w:color="auto"/>
            </w:tcBorders>
            <w:shd w:val="clear" w:color="auto" w:fill="auto"/>
            <w:vAlign w:val="bottom"/>
          </w:tcPr>
          <w:p w:rsidR="00182E22" w:rsidRDefault="00182E22">
            <w:pPr>
              <w:spacing w:line="224" w:lineRule="exact"/>
              <w:jc w:val="center"/>
              <w:rPr>
                <w:rFonts w:ascii="Helvetica" w:eastAsia="Helvetica" w:hAnsi="Helvetica"/>
                <w:b/>
                <w:w w:val="99"/>
                <w:sz w:val="19"/>
              </w:rPr>
            </w:pPr>
            <w:r>
              <w:rPr>
                <w:rFonts w:ascii="Helvetica" w:eastAsia="Helvetica" w:hAnsi="Helvetica"/>
                <w:b/>
                <w:w w:val="99"/>
                <w:sz w:val="19"/>
              </w:rPr>
              <w:t>godkendelse</w:t>
            </w:r>
          </w:p>
        </w:tc>
        <w:tc>
          <w:tcPr>
            <w:tcW w:w="4360" w:type="dxa"/>
            <w:vMerge w:val="restart"/>
            <w:tcBorders>
              <w:right w:val="single" w:sz="8" w:space="0" w:color="auto"/>
            </w:tcBorders>
            <w:shd w:val="clear" w:color="auto" w:fill="auto"/>
            <w:vAlign w:val="bottom"/>
          </w:tcPr>
          <w:p w:rsidR="00182E22" w:rsidRDefault="00461E00" w:rsidP="00461E00">
            <w:pPr>
              <w:spacing w:line="224" w:lineRule="exact"/>
              <w:ind w:left="660" w:hanging="391"/>
              <w:rPr>
                <w:rFonts w:ascii="Helvetica" w:eastAsia="Helvetica" w:hAnsi="Helvetica"/>
                <w:b/>
                <w:sz w:val="19"/>
              </w:rPr>
            </w:pPr>
            <w:r>
              <w:rPr>
                <w:rFonts w:ascii="Helvetica" w:eastAsia="Helvetica" w:hAnsi="Helvetica"/>
                <w:b/>
                <w:sz w:val="19"/>
              </w:rPr>
              <w:t>stem</w:t>
            </w:r>
            <w:r w:rsidR="00182E22">
              <w:rPr>
                <w:rFonts w:ascii="Helvetica" w:eastAsia="Helvetica" w:hAnsi="Helvetica"/>
                <w:b/>
                <w:sz w:val="19"/>
              </w:rPr>
              <w:t>pel/læseligt navn på underskriver</w:t>
            </w:r>
          </w:p>
        </w:tc>
      </w:tr>
      <w:tr w:rsidR="00182E22">
        <w:trPr>
          <w:trHeight w:val="11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8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40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3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421"/>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Akut medicin</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1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4"/>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Rationel farmakoterapi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2 dage</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4"/>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Neurologi for intern me-</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258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dicinere</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1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546"/>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Psykiatri for intern medi-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258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cinere</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1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546"/>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Rationel klinisk beslut-</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258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ningsteori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1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546"/>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Onkologi for intern medi-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258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cinere</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1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546"/>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Den terminale patient,</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2580" w:type="dxa"/>
            <w:tcBorders>
              <w:left w:val="single" w:sz="8" w:space="0" w:color="auto"/>
              <w:right w:val="single" w:sz="8" w:space="0" w:color="auto"/>
            </w:tcBorders>
            <w:shd w:val="clear" w:color="auto" w:fill="auto"/>
            <w:vAlign w:val="bottom"/>
          </w:tcPr>
          <w:p w:rsidR="00182E22" w:rsidRDefault="00182E22">
            <w:pPr>
              <w:spacing w:line="218" w:lineRule="exact"/>
              <w:ind w:left="120"/>
              <w:rPr>
                <w:rFonts w:ascii="Helvetica" w:eastAsia="Helvetica" w:hAnsi="Helvetica"/>
                <w:b/>
                <w:sz w:val="19"/>
              </w:rPr>
            </w:pPr>
            <w:r>
              <w:rPr>
                <w:rFonts w:ascii="Helvetica" w:eastAsia="Helvetica" w:hAnsi="Helvetica"/>
                <w:b/>
                <w:sz w:val="19"/>
              </w:rPr>
              <w:t>palliativ behandling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1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546"/>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Den ældre patient</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(2 dage)</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4"/>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867"/>
        </w:trPr>
        <w:tc>
          <w:tcPr>
            <w:tcW w:w="2580" w:type="dxa"/>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shd w:val="clear" w:color="auto" w:fill="auto"/>
            <w:vAlign w:val="bottom"/>
          </w:tcPr>
          <w:p w:rsidR="00182E22" w:rsidRDefault="00182E22">
            <w:pPr>
              <w:spacing w:line="0" w:lineRule="atLeast"/>
              <w:ind w:right="145"/>
              <w:jc w:val="right"/>
              <w:rPr>
                <w:rFonts w:ascii="Times" w:eastAsia="Times" w:hAnsi="Times"/>
                <w:sz w:val="19"/>
              </w:rPr>
            </w:pPr>
          </w:p>
        </w:tc>
        <w:tc>
          <w:tcPr>
            <w:tcW w:w="436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5"/>
        </w:trPr>
        <w:tc>
          <w:tcPr>
            <w:tcW w:w="9620" w:type="dxa"/>
            <w:gridSpan w:val="4"/>
            <w:shd w:val="clear" w:color="auto" w:fill="auto"/>
            <w:vAlign w:val="bottom"/>
          </w:tcPr>
          <w:p w:rsidR="00182E22" w:rsidRDefault="00182E22">
            <w:pPr>
              <w:spacing w:line="0" w:lineRule="atLeast"/>
              <w:ind w:left="120"/>
              <w:rPr>
                <w:rFonts w:ascii="Helvetica" w:eastAsia="Helvetica" w:hAnsi="Helvetica"/>
                <w:sz w:val="19"/>
              </w:rPr>
            </w:pPr>
          </w:p>
        </w:tc>
      </w:tr>
      <w:tr w:rsidR="00182E22">
        <w:trPr>
          <w:trHeight w:val="218"/>
        </w:trPr>
        <w:tc>
          <w:tcPr>
            <w:tcW w:w="2580" w:type="dxa"/>
            <w:shd w:val="clear" w:color="auto" w:fill="auto"/>
            <w:vAlign w:val="bottom"/>
          </w:tcPr>
          <w:p w:rsidR="00182E22" w:rsidRDefault="00182E22">
            <w:pPr>
              <w:spacing w:line="218" w:lineRule="exact"/>
              <w:ind w:left="120"/>
              <w:rPr>
                <w:rFonts w:ascii="Helvetica" w:eastAsia="Helvetica" w:hAnsi="Helvetica"/>
                <w:sz w:val="19"/>
              </w:rPr>
            </w:pPr>
          </w:p>
        </w:tc>
        <w:tc>
          <w:tcPr>
            <w:tcW w:w="1280" w:type="dxa"/>
            <w:shd w:val="clear" w:color="auto" w:fill="auto"/>
            <w:vAlign w:val="bottom"/>
          </w:tcPr>
          <w:p w:rsidR="00182E22" w:rsidRDefault="00182E22">
            <w:pPr>
              <w:spacing w:line="0" w:lineRule="atLeast"/>
              <w:rPr>
                <w:rFonts w:ascii="Times New Roman" w:eastAsia="Times New Roman" w:hAnsi="Times New Roman"/>
                <w:sz w:val="18"/>
              </w:rPr>
            </w:pPr>
          </w:p>
        </w:tc>
        <w:tc>
          <w:tcPr>
            <w:tcW w:w="1400" w:type="dxa"/>
            <w:shd w:val="clear" w:color="auto" w:fill="auto"/>
            <w:vAlign w:val="bottom"/>
          </w:tcPr>
          <w:p w:rsidR="00182E22" w:rsidRDefault="00182E22">
            <w:pPr>
              <w:spacing w:line="0" w:lineRule="atLeast"/>
              <w:rPr>
                <w:rFonts w:ascii="Times New Roman" w:eastAsia="Times New Roman" w:hAnsi="Times New Roman"/>
                <w:sz w:val="18"/>
              </w:rPr>
            </w:pPr>
          </w:p>
        </w:tc>
        <w:tc>
          <w:tcPr>
            <w:tcW w:w="4360" w:type="dxa"/>
            <w:shd w:val="clear" w:color="auto" w:fill="auto"/>
            <w:vAlign w:val="bottom"/>
          </w:tcPr>
          <w:p w:rsidR="00182E22" w:rsidRDefault="00182E22">
            <w:pPr>
              <w:spacing w:line="0" w:lineRule="atLeast"/>
              <w:rPr>
                <w:rFonts w:ascii="Times New Roman" w:eastAsia="Times New Roman" w:hAnsi="Times New Roman"/>
                <w:sz w:val="18"/>
              </w:rPr>
            </w:pPr>
          </w:p>
        </w:tc>
      </w:tr>
    </w:tbl>
    <w:p w:rsidR="00182E22" w:rsidRDefault="00182E22">
      <w:pPr>
        <w:rPr>
          <w:rFonts w:ascii="Times New Roman" w:eastAsia="Times New Roman" w:hAnsi="Times New Roman"/>
          <w:sz w:val="18"/>
        </w:rPr>
        <w:sectPr w:rsidR="00182E22">
          <w:pgSz w:w="11900" w:h="16840"/>
          <w:pgMar w:top="607" w:right="1260" w:bottom="648" w:left="1020" w:header="0" w:footer="0" w:gutter="0"/>
          <w:cols w:space="0" w:equalWidth="0">
            <w:col w:w="9620"/>
          </w:cols>
          <w:docGrid w:linePitch="360"/>
        </w:sectPr>
      </w:pPr>
    </w:p>
    <w:p w:rsidR="00182E22" w:rsidRDefault="00182E22">
      <w:pPr>
        <w:spacing w:line="239" w:lineRule="auto"/>
        <w:ind w:left="120"/>
        <w:rPr>
          <w:rFonts w:ascii="Times" w:eastAsia="Times" w:hAnsi="Times"/>
          <w:sz w:val="19"/>
        </w:rPr>
      </w:pPr>
      <w:bookmarkStart w:id="66" w:name="page36"/>
      <w:bookmarkEnd w:id="66"/>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62"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580"/>
        <w:gridCol w:w="1280"/>
        <w:gridCol w:w="1400"/>
        <w:gridCol w:w="4360"/>
      </w:tblGrid>
      <w:tr w:rsidR="00182E22">
        <w:trPr>
          <w:trHeight w:val="447"/>
        </w:trPr>
        <w:tc>
          <w:tcPr>
            <w:tcW w:w="2580" w:type="dxa"/>
            <w:vMerge w:val="restart"/>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ind w:left="800"/>
              <w:rPr>
                <w:rFonts w:ascii="Helvetica" w:eastAsia="Helvetica" w:hAnsi="Helvetica"/>
                <w:b/>
                <w:sz w:val="19"/>
              </w:rPr>
            </w:pPr>
            <w:r>
              <w:rPr>
                <w:rFonts w:ascii="Helvetica" w:eastAsia="Helvetica" w:hAnsi="Helvetica"/>
                <w:b/>
                <w:sz w:val="19"/>
              </w:rPr>
              <w:t>Kursustitel</w:t>
            </w:r>
          </w:p>
        </w:tc>
        <w:tc>
          <w:tcPr>
            <w:tcW w:w="1280" w:type="dxa"/>
            <w:tcBorders>
              <w:top w:val="single" w:sz="8" w:space="0" w:color="auto"/>
              <w:right w:val="single" w:sz="8" w:space="0" w:color="auto"/>
            </w:tcBorders>
            <w:shd w:val="clear" w:color="auto" w:fill="auto"/>
            <w:vAlign w:val="bottom"/>
          </w:tcPr>
          <w:p w:rsidR="00182E22" w:rsidRDefault="00182E22">
            <w:pPr>
              <w:spacing w:line="0" w:lineRule="atLeast"/>
              <w:ind w:left="280"/>
              <w:rPr>
                <w:rFonts w:ascii="Helvetica" w:eastAsia="Helvetica" w:hAnsi="Helvetica"/>
                <w:b/>
                <w:sz w:val="19"/>
              </w:rPr>
            </w:pPr>
            <w:r>
              <w:rPr>
                <w:rFonts w:ascii="Helvetica" w:eastAsia="Helvetica" w:hAnsi="Helvetica"/>
                <w:b/>
                <w:sz w:val="19"/>
              </w:rPr>
              <w:t>Kursus-</w:t>
            </w:r>
          </w:p>
        </w:tc>
        <w:tc>
          <w:tcPr>
            <w:tcW w:w="1400" w:type="dxa"/>
            <w:tcBorders>
              <w:top w:val="single" w:sz="8" w:space="0" w:color="auto"/>
              <w:right w:val="single" w:sz="8" w:space="0" w:color="auto"/>
            </w:tcBorders>
            <w:shd w:val="clear" w:color="auto" w:fill="auto"/>
            <w:vAlign w:val="bottom"/>
          </w:tcPr>
          <w:p w:rsidR="00182E22" w:rsidRDefault="00182E22">
            <w:pPr>
              <w:spacing w:line="0" w:lineRule="atLeast"/>
              <w:jc w:val="center"/>
              <w:rPr>
                <w:rFonts w:ascii="Helvetica" w:eastAsia="Helvetica" w:hAnsi="Helvetica"/>
                <w:b/>
                <w:w w:val="98"/>
                <w:sz w:val="19"/>
              </w:rPr>
            </w:pPr>
            <w:r>
              <w:rPr>
                <w:rFonts w:ascii="Helvetica" w:eastAsia="Helvetica" w:hAnsi="Helvetica"/>
                <w:b/>
                <w:w w:val="98"/>
                <w:sz w:val="19"/>
              </w:rPr>
              <w:t>Dato for</w:t>
            </w:r>
          </w:p>
        </w:tc>
        <w:tc>
          <w:tcPr>
            <w:tcW w:w="4360" w:type="dxa"/>
            <w:tcBorders>
              <w:top w:val="single" w:sz="8" w:space="0" w:color="auto"/>
              <w:right w:val="single" w:sz="8" w:space="0" w:color="auto"/>
            </w:tcBorders>
            <w:shd w:val="clear" w:color="auto" w:fill="auto"/>
            <w:vAlign w:val="bottom"/>
          </w:tcPr>
          <w:p w:rsidR="00182E22" w:rsidRDefault="00182E22" w:rsidP="003548CB">
            <w:pPr>
              <w:spacing w:line="0" w:lineRule="atLeast"/>
              <w:ind w:left="440"/>
              <w:rPr>
                <w:rFonts w:ascii="Helvetica" w:eastAsia="Helvetica" w:hAnsi="Helvetica"/>
                <w:b/>
                <w:sz w:val="19"/>
              </w:rPr>
            </w:pPr>
            <w:r>
              <w:rPr>
                <w:rFonts w:ascii="Helvetica" w:eastAsia="Helvetica" w:hAnsi="Helvetica"/>
                <w:b/>
                <w:sz w:val="19"/>
              </w:rPr>
              <w:t xml:space="preserve">Godkendelse ved underskrift og </w:t>
            </w:r>
          </w:p>
        </w:tc>
      </w:tr>
      <w:tr w:rsidR="00182E22">
        <w:trPr>
          <w:trHeight w:val="114"/>
        </w:trPr>
        <w:tc>
          <w:tcPr>
            <w:tcW w:w="25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80" w:type="dxa"/>
            <w:vMerge w:val="restart"/>
            <w:tcBorders>
              <w:right w:val="single" w:sz="8" w:space="0" w:color="auto"/>
            </w:tcBorders>
            <w:shd w:val="clear" w:color="auto" w:fill="auto"/>
            <w:vAlign w:val="bottom"/>
          </w:tcPr>
          <w:p w:rsidR="00182E22" w:rsidRDefault="00182E22">
            <w:pPr>
              <w:spacing w:line="224" w:lineRule="exact"/>
              <w:ind w:left="300"/>
              <w:rPr>
                <w:rFonts w:ascii="Helvetica" w:eastAsia="Helvetica" w:hAnsi="Helvetica"/>
                <w:b/>
                <w:sz w:val="19"/>
              </w:rPr>
            </w:pPr>
            <w:r>
              <w:rPr>
                <w:rFonts w:ascii="Helvetica" w:eastAsia="Helvetica" w:hAnsi="Helvetica"/>
                <w:b/>
                <w:sz w:val="19"/>
              </w:rPr>
              <w:t>periode</w:t>
            </w:r>
          </w:p>
        </w:tc>
        <w:tc>
          <w:tcPr>
            <w:tcW w:w="1400" w:type="dxa"/>
            <w:vMerge w:val="restart"/>
            <w:tcBorders>
              <w:right w:val="single" w:sz="8" w:space="0" w:color="auto"/>
            </w:tcBorders>
            <w:shd w:val="clear" w:color="auto" w:fill="auto"/>
            <w:vAlign w:val="bottom"/>
          </w:tcPr>
          <w:p w:rsidR="00182E22" w:rsidRDefault="00182E22">
            <w:pPr>
              <w:spacing w:line="224" w:lineRule="exact"/>
              <w:jc w:val="center"/>
              <w:rPr>
                <w:rFonts w:ascii="Helvetica" w:eastAsia="Helvetica" w:hAnsi="Helvetica"/>
                <w:b/>
                <w:w w:val="99"/>
                <w:sz w:val="19"/>
              </w:rPr>
            </w:pPr>
            <w:r>
              <w:rPr>
                <w:rFonts w:ascii="Helvetica" w:eastAsia="Helvetica" w:hAnsi="Helvetica"/>
                <w:b/>
                <w:w w:val="99"/>
                <w:sz w:val="19"/>
              </w:rPr>
              <w:t>godkendelse</w:t>
            </w:r>
          </w:p>
        </w:tc>
        <w:tc>
          <w:tcPr>
            <w:tcW w:w="4360" w:type="dxa"/>
            <w:vMerge w:val="restart"/>
            <w:tcBorders>
              <w:right w:val="single" w:sz="8" w:space="0" w:color="auto"/>
            </w:tcBorders>
            <w:shd w:val="clear" w:color="auto" w:fill="auto"/>
            <w:vAlign w:val="bottom"/>
          </w:tcPr>
          <w:p w:rsidR="00182E22" w:rsidRDefault="003548CB" w:rsidP="003548CB">
            <w:pPr>
              <w:spacing w:line="224" w:lineRule="exact"/>
              <w:ind w:left="660" w:hanging="250"/>
              <w:rPr>
                <w:rFonts w:ascii="Helvetica" w:eastAsia="Helvetica" w:hAnsi="Helvetica"/>
                <w:b/>
                <w:sz w:val="19"/>
              </w:rPr>
            </w:pPr>
            <w:r>
              <w:rPr>
                <w:rFonts w:ascii="Helvetica" w:eastAsia="Helvetica" w:hAnsi="Helvetica"/>
                <w:b/>
                <w:sz w:val="19"/>
              </w:rPr>
              <w:t>stem</w:t>
            </w:r>
            <w:r w:rsidR="00182E22">
              <w:rPr>
                <w:rFonts w:ascii="Helvetica" w:eastAsia="Helvetica" w:hAnsi="Helvetica"/>
                <w:b/>
                <w:sz w:val="19"/>
              </w:rPr>
              <w:t>pel/læseligt navn på underskriver</w:t>
            </w:r>
          </w:p>
        </w:tc>
      </w:tr>
      <w:tr w:rsidR="00182E22">
        <w:trPr>
          <w:trHeight w:val="110"/>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2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40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3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27"/>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Gastroenterologi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4"/>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9"/>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Kardiologi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2"/>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Lungemedicin</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2"/>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Infektionsmedicin</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2"/>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Hæmatologi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2"/>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Reumatologi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2"/>
        </w:trPr>
        <w:tc>
          <w:tcPr>
            <w:tcW w:w="258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b/>
                <w:sz w:val="19"/>
              </w:rPr>
            </w:pPr>
            <w:r>
              <w:rPr>
                <w:rFonts w:ascii="Helvetica" w:eastAsia="Helvetica" w:hAnsi="Helvetica"/>
                <w:b/>
                <w:sz w:val="19"/>
              </w:rPr>
              <w:t>Endokrinologi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2"/>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2"/>
        </w:trPr>
        <w:tc>
          <w:tcPr>
            <w:tcW w:w="2580" w:type="dxa"/>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Nefrologi</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4"/>
        </w:trPr>
        <w:tc>
          <w:tcPr>
            <w:tcW w:w="2580" w:type="dxa"/>
            <w:tcBorders>
              <w:left w:val="single" w:sz="8" w:space="0" w:color="auto"/>
              <w:right w:val="single" w:sz="8" w:space="0" w:color="auto"/>
            </w:tcBorders>
            <w:shd w:val="clear" w:color="auto" w:fill="auto"/>
            <w:vAlign w:val="bottom"/>
          </w:tcPr>
          <w:p w:rsidR="00182E22" w:rsidRDefault="00182E22">
            <w:pPr>
              <w:spacing w:line="224" w:lineRule="exact"/>
              <w:ind w:left="120"/>
              <w:rPr>
                <w:rFonts w:ascii="Helvetica" w:eastAsia="Helvetica" w:hAnsi="Helvetica"/>
                <w:b/>
                <w:sz w:val="19"/>
              </w:rPr>
            </w:pPr>
            <w:r>
              <w:rPr>
                <w:rFonts w:ascii="Helvetica" w:eastAsia="Helvetica" w:hAnsi="Helvetica"/>
                <w:b/>
                <w:sz w:val="19"/>
              </w:rPr>
              <w:t>½ dag</w:t>
            </w: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4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764"/>
        </w:trPr>
        <w:tc>
          <w:tcPr>
            <w:tcW w:w="25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left="120" w:right="3660"/>
        <w:rPr>
          <w:rFonts w:ascii="Helvetica" w:eastAsia="Helvetica" w:hAnsi="Helvetica"/>
          <w:sz w:val="19"/>
        </w:rPr>
        <w:sectPr w:rsidR="00182E22">
          <w:pgSz w:w="11900" w:h="16840"/>
          <w:pgMar w:top="607" w:right="1260" w:bottom="649" w:left="1020" w:header="0" w:footer="0" w:gutter="0"/>
          <w:cols w:space="0" w:equalWidth="0">
            <w:col w:w="9620"/>
          </w:cols>
          <w:docGrid w:linePitch="360"/>
        </w:sectPr>
      </w:pPr>
    </w:p>
    <w:p w:rsidR="00182E22" w:rsidRDefault="00182E22">
      <w:pPr>
        <w:spacing w:line="239" w:lineRule="auto"/>
        <w:ind w:left="120"/>
        <w:rPr>
          <w:rFonts w:ascii="Times" w:eastAsia="Times" w:hAnsi="Times"/>
          <w:sz w:val="19"/>
        </w:rPr>
      </w:pPr>
      <w:bookmarkStart w:id="67" w:name="page37"/>
      <w:bookmarkEnd w:id="67"/>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23" w:lineRule="exact"/>
        <w:rPr>
          <w:rFonts w:ascii="Times New Roman" w:eastAsia="Times New Roman" w:hAnsi="Times New Roman"/>
        </w:rPr>
      </w:pPr>
    </w:p>
    <w:p w:rsidR="00182E22" w:rsidRDefault="00182E22" w:rsidP="0044364B">
      <w:pPr>
        <w:pStyle w:val="Overskrift2"/>
        <w:rPr>
          <w:rFonts w:eastAsia="Helvetica"/>
        </w:rPr>
      </w:pPr>
      <w:bookmarkStart w:id="68" w:name="_Toc462232080"/>
      <w:r>
        <w:rPr>
          <w:rFonts w:eastAsia="Helvetica"/>
        </w:rPr>
        <w:t>Specialespecifikke geriatriske kurser</w:t>
      </w:r>
      <w:bookmarkEnd w:id="68"/>
    </w:p>
    <w:p w:rsidR="00182E22" w:rsidRDefault="00ED07B4">
      <w:pPr>
        <w:spacing w:line="200" w:lineRule="exact"/>
        <w:rPr>
          <w:rFonts w:ascii="Times New Roman" w:eastAsia="Times New Roman" w:hAnsi="Times New Roman"/>
        </w:rPr>
      </w:pPr>
      <w:r>
        <w:rPr>
          <w:rFonts w:ascii="Helvetica" w:eastAsia="Helvetica" w:hAnsi="Helvetica"/>
          <w:b/>
          <w:noProof/>
          <w:sz w:val="31"/>
        </w:rPr>
        <mc:AlternateContent>
          <mc:Choice Requires="wps">
            <w:drawing>
              <wp:anchor distT="0" distB="0" distL="114300" distR="114300" simplePos="0" relativeHeight="251632640" behindDoc="1" locked="0" layoutInCell="0" allowOverlap="1">
                <wp:simplePos x="0" y="0"/>
                <wp:positionH relativeFrom="column">
                  <wp:posOffset>0</wp:posOffset>
                </wp:positionH>
                <wp:positionV relativeFrom="paragraph">
                  <wp:posOffset>282575</wp:posOffset>
                </wp:positionV>
                <wp:extent cx="3174365" cy="0"/>
                <wp:effectExtent l="9525" t="13335" r="6985" b="5715"/>
                <wp:wrapNone/>
                <wp:docPr id="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78F1" id="Line 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25pt" to="249.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kr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33664" behindDoc="1" locked="0" layoutInCell="0" allowOverlap="1">
                <wp:simplePos x="0" y="0"/>
                <wp:positionH relativeFrom="column">
                  <wp:posOffset>0</wp:posOffset>
                </wp:positionH>
                <wp:positionV relativeFrom="paragraph">
                  <wp:posOffset>1537970</wp:posOffset>
                </wp:positionV>
                <wp:extent cx="3174365" cy="0"/>
                <wp:effectExtent l="9525" t="11430" r="6985" b="7620"/>
                <wp:wrapNone/>
                <wp:docPr id="9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7F4B" id="Line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1pt" to="2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kR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34688" behindDoc="1" locked="0" layoutInCell="0" allowOverlap="1">
                <wp:simplePos x="0" y="0"/>
                <wp:positionH relativeFrom="column">
                  <wp:posOffset>0</wp:posOffset>
                </wp:positionH>
                <wp:positionV relativeFrom="paragraph">
                  <wp:posOffset>2508885</wp:posOffset>
                </wp:positionV>
                <wp:extent cx="3174365" cy="0"/>
                <wp:effectExtent l="9525" t="10795" r="6985" b="8255"/>
                <wp:wrapNone/>
                <wp:docPr id="9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BE9D" id="Line 5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55pt" to="249.9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8/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" o:allowincell="f" strokeweight=".48pt"/>
            </w:pict>
          </mc:Fallback>
        </mc:AlternateContent>
      </w:r>
      <w:r>
        <w:rPr>
          <w:rFonts w:ascii="Helvetica" w:eastAsia="Helvetica" w:hAnsi="Helvetica"/>
          <w:b/>
          <w:noProof/>
          <w:sz w:val="31"/>
        </w:rPr>
        <mc:AlternateContent>
          <mc:Choice Requires="wps">
            <w:drawing>
              <wp:anchor distT="0" distB="0" distL="114300" distR="114300" simplePos="0" relativeHeight="251635712" behindDoc="1" locked="0" layoutInCell="0" allowOverlap="1">
                <wp:simplePos x="0" y="0"/>
                <wp:positionH relativeFrom="column">
                  <wp:posOffset>0</wp:posOffset>
                </wp:positionH>
                <wp:positionV relativeFrom="paragraph">
                  <wp:posOffset>3481070</wp:posOffset>
                </wp:positionV>
                <wp:extent cx="3174365" cy="0"/>
                <wp:effectExtent l="9525" t="11430" r="6985" b="7620"/>
                <wp:wrapNone/>
                <wp:docPr id="9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7A19" id="Line 5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4.1pt" to="249.9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M/y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36736" behindDoc="1" locked="0" layoutInCell="0" allowOverlap="1">
                <wp:simplePos x="0" y="0"/>
                <wp:positionH relativeFrom="column">
                  <wp:posOffset>0</wp:posOffset>
                </wp:positionH>
                <wp:positionV relativeFrom="paragraph">
                  <wp:posOffset>4451985</wp:posOffset>
                </wp:positionV>
                <wp:extent cx="3174365" cy="0"/>
                <wp:effectExtent l="9525" t="10795" r="6985" b="8255"/>
                <wp:wrapNone/>
                <wp:docPr id="9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D61F" id="Line 5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0.55pt" to="249.9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8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37760" behindDoc="1" locked="0" layoutInCell="0" allowOverlap="1">
                <wp:simplePos x="0" y="0"/>
                <wp:positionH relativeFrom="column">
                  <wp:posOffset>1358900</wp:posOffset>
                </wp:positionH>
                <wp:positionV relativeFrom="paragraph">
                  <wp:posOffset>279400</wp:posOffset>
                </wp:positionV>
                <wp:extent cx="0" cy="2171065"/>
                <wp:effectExtent l="6350" t="10160" r="12700" b="9525"/>
                <wp:wrapNone/>
                <wp:docPr id="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0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E62E" id="Line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2pt" to="107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jlEw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38784" behindDoc="1" locked="0" layoutInCell="0" allowOverlap="1">
                <wp:simplePos x="0" y="0"/>
                <wp:positionH relativeFrom="column">
                  <wp:posOffset>2540000</wp:posOffset>
                </wp:positionH>
                <wp:positionV relativeFrom="paragraph">
                  <wp:posOffset>279400</wp:posOffset>
                </wp:positionV>
                <wp:extent cx="0" cy="2171065"/>
                <wp:effectExtent l="6350" t="10160" r="12700" b="9525"/>
                <wp:wrapNone/>
                <wp:docPr id="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0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EDE3" id="Line 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22pt" to="200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SF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39808" behindDoc="1" locked="0" layoutInCell="0" allowOverlap="1">
                <wp:simplePos x="0" y="0"/>
                <wp:positionH relativeFrom="column">
                  <wp:posOffset>3713480</wp:posOffset>
                </wp:positionH>
                <wp:positionV relativeFrom="paragraph">
                  <wp:posOffset>279400</wp:posOffset>
                </wp:positionV>
                <wp:extent cx="0" cy="2171065"/>
                <wp:effectExtent l="8255" t="10160" r="10795" b="9525"/>
                <wp:wrapNone/>
                <wp:docPr id="8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0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A801" id="Line 5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22pt" to="292.4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S/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40832" behindDoc="1" locked="0" layoutInCell="0" allowOverlap="1">
                <wp:simplePos x="0" y="0"/>
                <wp:positionH relativeFrom="column">
                  <wp:posOffset>2540</wp:posOffset>
                </wp:positionH>
                <wp:positionV relativeFrom="paragraph">
                  <wp:posOffset>279400</wp:posOffset>
                </wp:positionV>
                <wp:extent cx="0" cy="3128645"/>
                <wp:effectExtent l="12065" t="10160" r="6985" b="13970"/>
                <wp:wrapNone/>
                <wp:docPr id="8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8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CAE2" id="Line 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pt" to=".2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U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" o:allowincell="f" strokeweight=".16931mm"/>
            </w:pict>
          </mc:Fallback>
        </mc:AlternateContent>
      </w:r>
      <w:r>
        <w:rPr>
          <w:rFonts w:ascii="Helvetica" w:eastAsia="Helvetica" w:hAnsi="Helvetica"/>
          <w:b/>
          <w:noProof/>
          <w:sz w:val="31"/>
        </w:rPr>
        <mc:AlternateContent>
          <mc:Choice Requires="wps">
            <w:drawing>
              <wp:anchor distT="0" distB="0" distL="114300" distR="114300" simplePos="0" relativeHeight="251641856" behindDoc="1" locked="0" layoutInCell="0" allowOverlap="1">
                <wp:simplePos x="0" y="0"/>
                <wp:positionH relativeFrom="column">
                  <wp:posOffset>6101715</wp:posOffset>
                </wp:positionH>
                <wp:positionV relativeFrom="paragraph">
                  <wp:posOffset>279400</wp:posOffset>
                </wp:positionV>
                <wp:extent cx="0" cy="3128645"/>
                <wp:effectExtent l="5715" t="10160" r="13335" b="13970"/>
                <wp:wrapNone/>
                <wp:docPr id="8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8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F9F1" id="Line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5pt,22pt" to="480.4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u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" o:allowincell="f" strokeweight=".16931mm"/>
            </w:pict>
          </mc:Fallback>
        </mc:AlternateContent>
      </w:r>
    </w:p>
    <w:p w:rsidR="00182E22" w:rsidRDefault="00182E22">
      <w:pPr>
        <w:spacing w:line="23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80"/>
        <w:gridCol w:w="1980"/>
        <w:gridCol w:w="1740"/>
        <w:gridCol w:w="3920"/>
      </w:tblGrid>
      <w:tr w:rsidR="00182E22">
        <w:trPr>
          <w:trHeight w:val="226"/>
        </w:trPr>
        <w:tc>
          <w:tcPr>
            <w:tcW w:w="1980" w:type="dxa"/>
            <w:vMerge w:val="restart"/>
            <w:shd w:val="clear" w:color="auto" w:fill="auto"/>
            <w:vAlign w:val="bottom"/>
          </w:tcPr>
          <w:p w:rsidR="00182E22" w:rsidRDefault="00182E22">
            <w:pPr>
              <w:spacing w:line="0" w:lineRule="atLeast"/>
              <w:ind w:left="580"/>
              <w:rPr>
                <w:rFonts w:ascii="Helvetica" w:eastAsia="Helvetica" w:hAnsi="Helvetica"/>
                <w:b/>
                <w:sz w:val="19"/>
              </w:rPr>
            </w:pPr>
            <w:r>
              <w:rPr>
                <w:rFonts w:ascii="Helvetica" w:eastAsia="Helvetica" w:hAnsi="Helvetica"/>
                <w:b/>
                <w:sz w:val="19"/>
              </w:rPr>
              <w:t>Kursustitel</w:t>
            </w:r>
          </w:p>
        </w:tc>
        <w:tc>
          <w:tcPr>
            <w:tcW w:w="1980" w:type="dxa"/>
            <w:vMerge w:val="restart"/>
            <w:shd w:val="clear" w:color="auto" w:fill="auto"/>
            <w:vAlign w:val="bottom"/>
          </w:tcPr>
          <w:p w:rsidR="00182E22" w:rsidRDefault="00182E22">
            <w:pPr>
              <w:spacing w:line="0" w:lineRule="atLeast"/>
              <w:ind w:left="420"/>
              <w:rPr>
                <w:rFonts w:ascii="Helvetica" w:eastAsia="Helvetica" w:hAnsi="Helvetica"/>
                <w:b/>
                <w:sz w:val="19"/>
              </w:rPr>
            </w:pPr>
            <w:r>
              <w:rPr>
                <w:rFonts w:ascii="Helvetica" w:eastAsia="Helvetica" w:hAnsi="Helvetica"/>
                <w:b/>
                <w:sz w:val="19"/>
              </w:rPr>
              <w:t>Kursusperiode</w:t>
            </w:r>
          </w:p>
        </w:tc>
        <w:tc>
          <w:tcPr>
            <w:tcW w:w="5660" w:type="dxa"/>
            <w:gridSpan w:val="2"/>
            <w:shd w:val="clear" w:color="auto" w:fill="auto"/>
            <w:vAlign w:val="bottom"/>
          </w:tcPr>
          <w:p w:rsidR="00182E22" w:rsidRPr="00864C09" w:rsidRDefault="00461E00" w:rsidP="00461E00">
            <w:pPr>
              <w:tabs>
                <w:tab w:val="left" w:pos="2136"/>
              </w:tabs>
              <w:spacing w:line="0" w:lineRule="atLeast"/>
              <w:ind w:left="200" w:hanging="49"/>
              <w:rPr>
                <w:rFonts w:ascii="Helvetica" w:eastAsia="Helvetica" w:hAnsi="Helvetica"/>
                <w:b/>
                <w:w w:val="99"/>
                <w:sz w:val="19"/>
              </w:rPr>
            </w:pPr>
            <w:r>
              <w:rPr>
                <w:rFonts w:ascii="Helvetica" w:eastAsia="Helvetica" w:hAnsi="Helvetica"/>
                <w:b/>
                <w:w w:val="99"/>
                <w:sz w:val="19"/>
              </w:rPr>
              <w:t xml:space="preserve">     </w:t>
            </w:r>
            <w:r w:rsidR="00182E22" w:rsidRPr="00461E00">
              <w:rPr>
                <w:rFonts w:ascii="Helvetica" w:eastAsia="Helvetica" w:hAnsi="Helvetica"/>
                <w:b/>
                <w:w w:val="99"/>
                <w:sz w:val="19"/>
              </w:rPr>
              <w:t xml:space="preserve">Dato for </w:t>
            </w:r>
            <w:r>
              <w:rPr>
                <w:rFonts w:ascii="Helvetica" w:eastAsia="Helvetica" w:hAnsi="Helvetica"/>
                <w:b/>
                <w:w w:val="99"/>
                <w:sz w:val="19"/>
              </w:rPr>
              <w:t xml:space="preserve">         </w:t>
            </w:r>
            <w:r w:rsidR="00864C09" w:rsidRPr="00864C09">
              <w:rPr>
                <w:rFonts w:ascii="Helvetica" w:eastAsia="Helvetica" w:hAnsi="Helvetica"/>
                <w:b/>
                <w:w w:val="99"/>
                <w:sz w:val="19"/>
              </w:rPr>
              <w:t xml:space="preserve">    </w:t>
            </w:r>
            <w:r>
              <w:rPr>
                <w:rFonts w:ascii="Helvetica" w:eastAsia="Helvetica" w:hAnsi="Helvetica"/>
                <w:b/>
                <w:w w:val="99"/>
                <w:sz w:val="19"/>
              </w:rPr>
              <w:t xml:space="preserve">   </w:t>
            </w:r>
            <w:r w:rsidR="00864C09" w:rsidRPr="00461E00">
              <w:rPr>
                <w:rFonts w:ascii="Helvetica" w:eastAsia="Helvetica" w:hAnsi="Helvetica"/>
                <w:b/>
                <w:w w:val="99"/>
                <w:sz w:val="19"/>
              </w:rPr>
              <w:t>God</w:t>
            </w:r>
            <w:r w:rsidR="00182E22" w:rsidRPr="00461E00">
              <w:rPr>
                <w:rFonts w:ascii="Helvetica" w:eastAsia="Helvetica" w:hAnsi="Helvetica"/>
                <w:b/>
                <w:w w:val="99"/>
                <w:sz w:val="19"/>
              </w:rPr>
              <w:t>kendelse ved underskrift og</w:t>
            </w:r>
          </w:p>
        </w:tc>
      </w:tr>
      <w:tr w:rsidR="00182E22">
        <w:trPr>
          <w:trHeight w:val="114"/>
        </w:trPr>
        <w:tc>
          <w:tcPr>
            <w:tcW w:w="1980" w:type="dxa"/>
            <w:vMerge/>
            <w:shd w:val="clear" w:color="auto" w:fill="auto"/>
            <w:vAlign w:val="bottom"/>
          </w:tcPr>
          <w:p w:rsidR="00182E22" w:rsidRDefault="00182E22">
            <w:pPr>
              <w:spacing w:line="0" w:lineRule="atLeast"/>
              <w:rPr>
                <w:rFonts w:ascii="Times New Roman" w:eastAsia="Times New Roman" w:hAnsi="Times New Roman"/>
                <w:sz w:val="9"/>
              </w:rPr>
            </w:pPr>
          </w:p>
        </w:tc>
        <w:tc>
          <w:tcPr>
            <w:tcW w:w="1980" w:type="dxa"/>
            <w:vMerge/>
            <w:shd w:val="clear" w:color="auto" w:fill="auto"/>
            <w:vAlign w:val="bottom"/>
          </w:tcPr>
          <w:p w:rsidR="00182E22" w:rsidRDefault="00182E22">
            <w:pPr>
              <w:spacing w:line="0" w:lineRule="atLeast"/>
              <w:rPr>
                <w:rFonts w:ascii="Times New Roman" w:eastAsia="Times New Roman" w:hAnsi="Times New Roman"/>
                <w:sz w:val="9"/>
              </w:rPr>
            </w:pPr>
          </w:p>
        </w:tc>
        <w:tc>
          <w:tcPr>
            <w:tcW w:w="1740" w:type="dxa"/>
            <w:vMerge w:val="restart"/>
            <w:shd w:val="clear" w:color="auto" w:fill="auto"/>
            <w:vAlign w:val="bottom"/>
          </w:tcPr>
          <w:p w:rsidR="00182E22" w:rsidRPr="00864C09" w:rsidRDefault="00461E00" w:rsidP="00461E00">
            <w:pPr>
              <w:spacing w:line="224" w:lineRule="exact"/>
              <w:ind w:left="293"/>
              <w:rPr>
                <w:rFonts w:ascii="Helvetica" w:eastAsia="Helvetica" w:hAnsi="Helvetica"/>
                <w:b/>
                <w:sz w:val="19"/>
              </w:rPr>
            </w:pPr>
            <w:r>
              <w:rPr>
                <w:rFonts w:ascii="Helvetica" w:eastAsia="Helvetica" w:hAnsi="Helvetica"/>
                <w:b/>
                <w:sz w:val="19"/>
              </w:rPr>
              <w:t>godken</w:t>
            </w:r>
            <w:r w:rsidR="00182E22" w:rsidRPr="00864C09">
              <w:rPr>
                <w:rFonts w:ascii="Helvetica" w:eastAsia="Helvetica" w:hAnsi="Helvetica"/>
                <w:b/>
                <w:sz w:val="19"/>
              </w:rPr>
              <w:t>delse</w:t>
            </w:r>
          </w:p>
        </w:tc>
        <w:tc>
          <w:tcPr>
            <w:tcW w:w="3920" w:type="dxa"/>
            <w:vMerge w:val="restart"/>
            <w:shd w:val="clear" w:color="auto" w:fill="auto"/>
            <w:vAlign w:val="bottom"/>
          </w:tcPr>
          <w:p w:rsidR="00182E22" w:rsidRPr="00864C09" w:rsidRDefault="00461E00" w:rsidP="00461E00">
            <w:pPr>
              <w:spacing w:line="224" w:lineRule="exact"/>
              <w:ind w:left="112"/>
              <w:rPr>
                <w:rFonts w:ascii="Helvetica" w:eastAsia="Helvetica" w:hAnsi="Helvetica"/>
                <w:b/>
                <w:sz w:val="19"/>
              </w:rPr>
            </w:pPr>
            <w:r>
              <w:rPr>
                <w:rFonts w:ascii="Helvetica" w:eastAsia="Helvetica" w:hAnsi="Helvetica"/>
                <w:b/>
                <w:sz w:val="19"/>
              </w:rPr>
              <w:t xml:space="preserve">   stem</w:t>
            </w:r>
            <w:r w:rsidR="00864C09">
              <w:rPr>
                <w:rFonts w:ascii="Helvetica" w:eastAsia="Helvetica" w:hAnsi="Helvetica"/>
                <w:b/>
                <w:sz w:val="19"/>
              </w:rPr>
              <w:t>p</w:t>
            </w:r>
            <w:r w:rsidR="00182E22" w:rsidRPr="00864C09">
              <w:rPr>
                <w:rFonts w:ascii="Helvetica" w:eastAsia="Helvetica" w:hAnsi="Helvetica"/>
                <w:b/>
                <w:sz w:val="19"/>
              </w:rPr>
              <w:t>el</w:t>
            </w:r>
            <w:r w:rsidR="00864C09">
              <w:rPr>
                <w:rFonts w:ascii="Helvetica" w:eastAsia="Helvetica" w:hAnsi="Helvetica"/>
                <w:b/>
                <w:sz w:val="19"/>
              </w:rPr>
              <w:t xml:space="preserve"> </w:t>
            </w:r>
            <w:r w:rsidR="00182E22" w:rsidRPr="00864C09">
              <w:rPr>
                <w:rFonts w:ascii="Helvetica" w:eastAsia="Helvetica" w:hAnsi="Helvetica"/>
                <w:b/>
                <w:sz w:val="19"/>
              </w:rPr>
              <w:t>/læseligt navn på underskriver</w:t>
            </w:r>
          </w:p>
        </w:tc>
      </w:tr>
      <w:tr w:rsidR="00182E22">
        <w:trPr>
          <w:trHeight w:val="111"/>
        </w:trPr>
        <w:tc>
          <w:tcPr>
            <w:tcW w:w="19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740" w:type="dxa"/>
            <w:vMerge/>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920" w:type="dxa"/>
            <w:vMerge/>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426"/>
        </w:trPr>
        <w:tc>
          <w:tcPr>
            <w:tcW w:w="1980" w:type="dxa"/>
            <w:shd w:val="clear" w:color="auto" w:fill="auto"/>
            <w:vAlign w:val="bottom"/>
          </w:tcPr>
          <w:p w:rsidR="00182E22" w:rsidRDefault="00182E22">
            <w:pPr>
              <w:spacing w:line="0" w:lineRule="atLeast"/>
              <w:ind w:left="120"/>
              <w:rPr>
                <w:rFonts w:ascii="Helvetica" w:eastAsia="Helvetica" w:hAnsi="Helvetica"/>
                <w:b/>
                <w:sz w:val="19"/>
              </w:rPr>
            </w:pPr>
            <w:r>
              <w:rPr>
                <w:rFonts w:ascii="Helvetica" w:eastAsia="Helvetica" w:hAnsi="Helvetica"/>
                <w:b/>
                <w:sz w:val="19"/>
              </w:rPr>
              <w:t>Gerontologi</w:t>
            </w:r>
          </w:p>
        </w:tc>
        <w:tc>
          <w:tcPr>
            <w:tcW w:w="1980" w:type="dxa"/>
            <w:shd w:val="clear" w:color="auto" w:fill="auto"/>
            <w:vAlign w:val="bottom"/>
          </w:tcPr>
          <w:p w:rsidR="00182E22" w:rsidRDefault="00182E22">
            <w:pPr>
              <w:spacing w:line="0" w:lineRule="atLeast"/>
              <w:rPr>
                <w:rFonts w:ascii="Times New Roman" w:eastAsia="Times New Roman" w:hAnsi="Times New Roman"/>
                <w:sz w:val="24"/>
              </w:rPr>
            </w:pPr>
          </w:p>
        </w:tc>
        <w:tc>
          <w:tcPr>
            <w:tcW w:w="1740" w:type="dxa"/>
            <w:shd w:val="clear" w:color="auto" w:fill="auto"/>
            <w:vAlign w:val="bottom"/>
          </w:tcPr>
          <w:p w:rsidR="00182E22" w:rsidRDefault="00182E22">
            <w:pPr>
              <w:spacing w:line="0" w:lineRule="atLeast"/>
              <w:rPr>
                <w:rFonts w:ascii="Times New Roman" w:eastAsia="Times New Roman" w:hAnsi="Times New Roman"/>
                <w:sz w:val="24"/>
              </w:rPr>
            </w:pPr>
          </w:p>
        </w:tc>
        <w:tc>
          <w:tcPr>
            <w:tcW w:w="3920" w:type="dxa"/>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07" w:lineRule="exact"/>
        <w:rPr>
          <w:rFonts w:ascii="Times New Roman" w:eastAsia="Times New Roman" w:hAnsi="Times New Roman"/>
        </w:rPr>
      </w:pPr>
    </w:p>
    <w:p w:rsidR="00182E22" w:rsidRDefault="00182E22">
      <w:pPr>
        <w:spacing w:line="255" w:lineRule="auto"/>
        <w:ind w:left="120" w:right="7700"/>
        <w:rPr>
          <w:rFonts w:ascii="Helvetica" w:eastAsia="Helvetica" w:hAnsi="Helvetica"/>
          <w:b/>
          <w:sz w:val="18"/>
        </w:rPr>
      </w:pPr>
      <w:r>
        <w:rPr>
          <w:rFonts w:ascii="Helvetica" w:eastAsia="Helvetica" w:hAnsi="Helvetica"/>
          <w:b/>
          <w:sz w:val="18"/>
        </w:rPr>
        <w:t>Geriatrisk vurdering og rehabilitering</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73" w:lineRule="exact"/>
        <w:rPr>
          <w:rFonts w:ascii="Times New Roman" w:eastAsia="Times New Roman" w:hAnsi="Times New Roman"/>
        </w:rPr>
      </w:pPr>
    </w:p>
    <w:p w:rsidR="00182E22" w:rsidRDefault="00864C09">
      <w:pPr>
        <w:spacing w:line="234" w:lineRule="auto"/>
        <w:ind w:left="120" w:right="7780"/>
        <w:rPr>
          <w:rFonts w:ascii="Helvetica" w:eastAsia="Helvetica" w:hAnsi="Helvetica"/>
          <w:b/>
          <w:sz w:val="19"/>
        </w:rPr>
      </w:pPr>
      <w:r>
        <w:rPr>
          <w:rFonts w:ascii="Helvetica" w:eastAsia="Helvetica" w:hAnsi="Helvetica"/>
          <w:b/>
          <w:sz w:val="19"/>
        </w:rPr>
        <w:t>Geriatrisk sygdom</w:t>
      </w:r>
      <w:r w:rsidR="00182E22">
        <w:rPr>
          <w:rFonts w:ascii="Helvetica" w:eastAsia="Helvetica" w:hAnsi="Helvetica"/>
          <w:b/>
          <w:sz w:val="19"/>
        </w:rPr>
        <w:t>me 1</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08" w:lineRule="exact"/>
        <w:rPr>
          <w:rFonts w:ascii="Times New Roman" w:eastAsia="Times New Roman" w:hAnsi="Times New Roman"/>
        </w:rPr>
      </w:pPr>
    </w:p>
    <w:p w:rsidR="00182E22" w:rsidRDefault="00864C09">
      <w:pPr>
        <w:spacing w:line="234" w:lineRule="auto"/>
        <w:ind w:left="120" w:right="8080"/>
        <w:rPr>
          <w:rFonts w:ascii="Helvetica" w:eastAsia="Helvetica" w:hAnsi="Helvetica"/>
          <w:b/>
          <w:sz w:val="19"/>
        </w:rPr>
      </w:pPr>
      <w:r>
        <w:rPr>
          <w:rFonts w:ascii="Helvetica" w:eastAsia="Helvetica" w:hAnsi="Helvetica"/>
          <w:b/>
          <w:sz w:val="19"/>
        </w:rPr>
        <w:t>Geriatriske syg</w:t>
      </w:r>
      <w:r w:rsidR="00182E22">
        <w:rPr>
          <w:rFonts w:ascii="Helvetica" w:eastAsia="Helvetica" w:hAnsi="Helvetica"/>
          <w:b/>
          <w:sz w:val="19"/>
        </w:rPr>
        <w:t>domme 2</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48" w:lineRule="exact"/>
        <w:rPr>
          <w:rFonts w:ascii="Times New Roman" w:eastAsia="Times New Roman" w:hAnsi="Times New Roman"/>
        </w:rPr>
      </w:pPr>
    </w:p>
    <w:p w:rsidR="00182E22" w:rsidRDefault="00182E22">
      <w:pPr>
        <w:spacing w:line="239" w:lineRule="auto"/>
        <w:ind w:left="120"/>
        <w:rPr>
          <w:rFonts w:ascii="Helvetica" w:eastAsia="Helvetica" w:hAnsi="Helvetica"/>
          <w:b/>
          <w:sz w:val="19"/>
        </w:rPr>
      </w:pPr>
      <w:r>
        <w:rPr>
          <w:rFonts w:ascii="Helvetica" w:eastAsia="Helvetica" w:hAnsi="Helvetica"/>
          <w:b/>
          <w:sz w:val="19"/>
        </w:rPr>
        <w:t>Attestation af hovedkursuslederen</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5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20"/>
        <w:gridCol w:w="5600"/>
      </w:tblGrid>
      <w:tr w:rsidR="00182E22">
        <w:trPr>
          <w:trHeight w:val="229"/>
        </w:trPr>
        <w:tc>
          <w:tcPr>
            <w:tcW w:w="4020" w:type="dxa"/>
            <w:tcBorders>
              <w:top w:val="single" w:sz="8" w:space="0" w:color="auto"/>
              <w:right w:val="single" w:sz="8" w:space="0" w:color="auto"/>
            </w:tcBorders>
            <w:shd w:val="clear" w:color="auto" w:fill="auto"/>
            <w:vAlign w:val="bottom"/>
          </w:tcPr>
          <w:p w:rsidR="00182E22" w:rsidRDefault="00182E22">
            <w:pPr>
              <w:spacing w:line="222" w:lineRule="exact"/>
              <w:ind w:left="120"/>
              <w:rPr>
                <w:rFonts w:ascii="Helvetica" w:eastAsia="Helvetica" w:hAnsi="Helvetica"/>
                <w:sz w:val="19"/>
              </w:rPr>
            </w:pPr>
            <w:r>
              <w:rPr>
                <w:rFonts w:ascii="Helvetica" w:eastAsia="Helvetica" w:hAnsi="Helvetica"/>
                <w:sz w:val="19"/>
              </w:rPr>
              <w:t>Attestation for at alle specialespecifikke</w:t>
            </w:r>
          </w:p>
        </w:tc>
        <w:tc>
          <w:tcPr>
            <w:tcW w:w="5600" w:type="dxa"/>
            <w:tcBorders>
              <w:top w:val="single" w:sz="8" w:space="0" w:color="auto"/>
            </w:tcBorders>
            <w:shd w:val="clear" w:color="auto" w:fill="auto"/>
            <w:vAlign w:val="bottom"/>
          </w:tcPr>
          <w:p w:rsidR="00182E22" w:rsidRDefault="00182E22">
            <w:pPr>
              <w:spacing w:line="226" w:lineRule="exact"/>
              <w:ind w:left="100"/>
              <w:rPr>
                <w:rFonts w:ascii="Helvetica" w:eastAsia="Helvetica" w:hAnsi="Helvetica"/>
                <w:b/>
                <w:sz w:val="19"/>
              </w:rPr>
            </w:pPr>
            <w:r>
              <w:rPr>
                <w:rFonts w:ascii="Helvetica" w:eastAsia="Helvetica" w:hAnsi="Helvetica"/>
                <w:b/>
                <w:sz w:val="19"/>
              </w:rPr>
              <w:t>Dato, underskrift og stempel/læseligt navn</w:t>
            </w:r>
          </w:p>
        </w:tc>
      </w:tr>
      <w:tr w:rsidR="00182E22">
        <w:trPr>
          <w:trHeight w:val="218"/>
        </w:trPr>
        <w:tc>
          <w:tcPr>
            <w:tcW w:w="4020" w:type="dxa"/>
            <w:tcBorders>
              <w:right w:val="single" w:sz="8" w:space="0" w:color="auto"/>
            </w:tcBorders>
            <w:shd w:val="clear" w:color="auto" w:fill="auto"/>
            <w:vAlign w:val="bottom"/>
          </w:tcPr>
          <w:p w:rsidR="00182E22" w:rsidRDefault="00182E22">
            <w:pPr>
              <w:spacing w:line="218" w:lineRule="exact"/>
              <w:ind w:left="120"/>
              <w:rPr>
                <w:rFonts w:ascii="Helvetica" w:eastAsia="Helvetica" w:hAnsi="Helvetica"/>
                <w:sz w:val="19"/>
              </w:rPr>
            </w:pPr>
            <w:r>
              <w:rPr>
                <w:rFonts w:ascii="Helvetica" w:eastAsia="Helvetica" w:hAnsi="Helvetica"/>
                <w:sz w:val="19"/>
              </w:rPr>
              <w:t>kurser er gennemført og godkendt</w:t>
            </w:r>
          </w:p>
        </w:tc>
        <w:tc>
          <w:tcPr>
            <w:tcW w:w="560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1350"/>
        </w:trPr>
        <w:tc>
          <w:tcPr>
            <w:tcW w:w="40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56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left="120" w:right="3660"/>
        <w:rPr>
          <w:rFonts w:ascii="Helvetica" w:eastAsia="Helvetica" w:hAnsi="Helvetica"/>
          <w:sz w:val="19"/>
        </w:rPr>
        <w:sectPr w:rsidR="00182E22">
          <w:pgSz w:w="11900" w:h="16840"/>
          <w:pgMar w:top="607" w:right="1260" w:bottom="649" w:left="1020" w:header="0" w:footer="0" w:gutter="0"/>
          <w:cols w:space="0" w:equalWidth="0">
            <w:col w:w="9620"/>
          </w:cols>
          <w:docGrid w:linePitch="360"/>
        </w:sectPr>
      </w:pPr>
    </w:p>
    <w:p w:rsidR="00182E22" w:rsidRDefault="00182E22">
      <w:pPr>
        <w:spacing w:line="239" w:lineRule="auto"/>
        <w:ind w:left="260"/>
        <w:rPr>
          <w:rFonts w:ascii="Times" w:eastAsia="Times" w:hAnsi="Times"/>
          <w:sz w:val="19"/>
        </w:rPr>
      </w:pPr>
      <w:bookmarkStart w:id="69" w:name="page38"/>
      <w:bookmarkEnd w:id="69"/>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20" w:lineRule="exact"/>
        <w:rPr>
          <w:rFonts w:ascii="Times New Roman" w:eastAsia="Times New Roman" w:hAnsi="Times New Roman"/>
        </w:rPr>
      </w:pPr>
    </w:p>
    <w:p w:rsidR="00182E22" w:rsidRDefault="00182E22" w:rsidP="0044364B">
      <w:pPr>
        <w:pStyle w:val="Overskrift1"/>
        <w:rPr>
          <w:sz w:val="27"/>
        </w:rPr>
      </w:pPr>
      <w:bookmarkStart w:id="70" w:name="_Toc462232081"/>
      <w:r>
        <w:t>Kompetencekort – Fæ</w:t>
      </w:r>
      <w:r w:rsidR="00326538">
        <w:t>lles intern medicinske uddannels</w:t>
      </w:r>
      <w:r>
        <w:rPr>
          <w:sz w:val="27"/>
        </w:rPr>
        <w:t>e</w:t>
      </w:r>
      <w:bookmarkEnd w:id="70"/>
    </w:p>
    <w:p w:rsidR="00182E22" w:rsidRDefault="00182E22">
      <w:pPr>
        <w:spacing w:line="200" w:lineRule="exact"/>
        <w:rPr>
          <w:rFonts w:ascii="Times New Roman" w:eastAsia="Times New Roman" w:hAnsi="Times New Roman"/>
        </w:rPr>
      </w:pPr>
    </w:p>
    <w:p w:rsidR="00182E22" w:rsidRDefault="00182E22">
      <w:pPr>
        <w:spacing w:line="209" w:lineRule="exact"/>
        <w:rPr>
          <w:rFonts w:ascii="Times New Roman" w:eastAsia="Times New Roman" w:hAnsi="Times New Roman"/>
        </w:rPr>
      </w:pPr>
    </w:p>
    <w:p w:rsidR="00182E22" w:rsidRDefault="00182E22" w:rsidP="0044364B">
      <w:pPr>
        <w:pStyle w:val="Overskrift2"/>
        <w:rPr>
          <w:rFonts w:eastAsia="Helvetica"/>
        </w:rPr>
      </w:pPr>
      <w:bookmarkStart w:id="71" w:name="_Toc462232082"/>
      <w:r>
        <w:rPr>
          <w:rFonts w:eastAsia="Helvetica"/>
        </w:rPr>
        <w:t>Generisk kompetencekort til case baserede strukturerede interviews</w:t>
      </w:r>
      <w:bookmarkEnd w:id="71"/>
    </w:p>
    <w:p w:rsidR="00182E22" w:rsidRDefault="00182E22">
      <w:pPr>
        <w:spacing w:line="2" w:lineRule="exact"/>
        <w:rPr>
          <w:rFonts w:ascii="Times New Roman" w:eastAsia="Times New Roman" w:hAnsi="Times New Roman"/>
        </w:rPr>
      </w:pPr>
    </w:p>
    <w:p w:rsidR="00182E22" w:rsidRDefault="00182E22">
      <w:pPr>
        <w:spacing w:line="234" w:lineRule="auto"/>
        <w:ind w:left="260" w:right="160"/>
        <w:rPr>
          <w:rFonts w:ascii="Helvetica" w:eastAsia="Helvetica" w:hAnsi="Helvetica"/>
          <w:sz w:val="19"/>
        </w:rPr>
      </w:pPr>
      <w:r>
        <w:rPr>
          <w:rFonts w:ascii="Helvetica" w:eastAsia="Helvetica" w:hAnsi="Helvetica"/>
          <w:sz w:val="19"/>
        </w:rPr>
        <w:t>Det strukturerede interview er en samtale mellem den uddannelsessøgende og en vejleder. Kompetencekortet anvendes som en interviewguide, for at sikre at man i samtalens løb berører væsentlige aspekter af komp</w:t>
      </w:r>
      <w:r w:rsidR="00326538">
        <w:rPr>
          <w:rFonts w:ascii="Helvetica" w:eastAsia="Helvetica" w:hAnsi="Helvetica"/>
          <w:sz w:val="19"/>
        </w:rPr>
        <w:t xml:space="preserve">etencen. </w:t>
      </w:r>
      <w:r>
        <w:rPr>
          <w:rFonts w:ascii="Helvetica" w:eastAsia="Helvetica" w:hAnsi="Helvetica"/>
          <w:sz w:val="19"/>
        </w:rPr>
        <w:t xml:space="preserve"> De 14 forskellige sygdomsmanifestationer diskuteres ud fra samme kompetencek</w:t>
      </w:r>
      <w:r w:rsidR="00326538">
        <w:rPr>
          <w:rFonts w:ascii="Helvetica" w:eastAsia="Helvetica" w:hAnsi="Helvetica"/>
          <w:sz w:val="19"/>
        </w:rPr>
        <w:t>ort (som altså kopieres i 14 ek</w:t>
      </w:r>
      <w:r>
        <w:rPr>
          <w:rFonts w:ascii="Helvetica" w:eastAsia="Helvetica" w:hAnsi="Helvetica"/>
          <w:sz w:val="19"/>
        </w:rPr>
        <w:t xml:space="preserve">semplarer). I logbogen er sygdomsmanifestationerne listet, og der er desuden suppleret med </w:t>
      </w:r>
      <w:r>
        <w:rPr>
          <w:rFonts w:ascii="Helvetica" w:eastAsia="Helvetica" w:hAnsi="Helvetica"/>
          <w:sz w:val="19"/>
          <w:u w:val="single"/>
        </w:rPr>
        <w:t>forslag</w:t>
      </w:r>
      <w:r>
        <w:rPr>
          <w:rFonts w:ascii="Helvetica" w:eastAsia="Helvetica" w:hAnsi="Helvetica"/>
          <w:sz w:val="19"/>
        </w:rPr>
        <w:t xml:space="preserve"> til emner der kan diskuteres under den pågældende sygdomsmanifestation. Hver sygdomsmanifestation kan diskuteres ud fra 1-3 patientforløb.</w:t>
      </w:r>
    </w:p>
    <w:p w:rsidR="00182E22" w:rsidRDefault="00182E22">
      <w:pPr>
        <w:spacing w:line="262" w:lineRule="exact"/>
        <w:rPr>
          <w:rFonts w:ascii="Times New Roman" w:eastAsia="Times New Roman" w:hAnsi="Times New Roman"/>
        </w:rPr>
      </w:pPr>
    </w:p>
    <w:p w:rsidR="00182E22" w:rsidRDefault="00182E22">
      <w:pPr>
        <w:tabs>
          <w:tab w:val="left" w:pos="1960"/>
        </w:tabs>
        <w:spacing w:line="0" w:lineRule="atLeast"/>
        <w:ind w:left="260"/>
        <w:rPr>
          <w:rFonts w:ascii="Helvetica" w:eastAsia="Helvetica" w:hAnsi="Helvetica"/>
          <w:sz w:val="22"/>
        </w:rPr>
      </w:pPr>
      <w:r>
        <w:rPr>
          <w:rFonts w:ascii="Helvetica" w:eastAsia="Helvetica" w:hAnsi="Helvetica"/>
          <w:sz w:val="23"/>
        </w:rPr>
        <w:t>Lægens navn:</w:t>
      </w:r>
      <w:r>
        <w:rPr>
          <w:rFonts w:ascii="Times New Roman" w:eastAsia="Times New Roman" w:hAnsi="Times New Roman"/>
        </w:rPr>
        <w:tab/>
      </w:r>
      <w:r>
        <w:rPr>
          <w:rFonts w:ascii="Helvetica" w:eastAsia="Helvetica" w:hAnsi="Helvetica"/>
          <w:sz w:val="22"/>
        </w:rPr>
        <w:t>________________________ Dato: ___ _______</w:t>
      </w:r>
    </w:p>
    <w:p w:rsidR="00182E22" w:rsidRDefault="00182E22">
      <w:pPr>
        <w:spacing w:line="258" w:lineRule="exact"/>
        <w:rPr>
          <w:rFonts w:ascii="Times New Roman" w:eastAsia="Times New Roman" w:hAnsi="Times New Roman"/>
        </w:rPr>
      </w:pPr>
    </w:p>
    <w:p w:rsidR="00182E22" w:rsidRDefault="00182E22">
      <w:pPr>
        <w:tabs>
          <w:tab w:val="left" w:pos="2940"/>
        </w:tabs>
        <w:spacing w:line="0" w:lineRule="atLeast"/>
        <w:ind w:left="260"/>
        <w:rPr>
          <w:rFonts w:ascii="Helvetica" w:eastAsia="Helvetica" w:hAnsi="Helvetica"/>
          <w:sz w:val="23"/>
        </w:rPr>
      </w:pPr>
      <w:r>
        <w:rPr>
          <w:rFonts w:ascii="Helvetica" w:eastAsia="Helvetica" w:hAnsi="Helvetica"/>
          <w:sz w:val="23"/>
        </w:rPr>
        <w:t>Sygdomsmanifestation:</w:t>
      </w:r>
      <w:r>
        <w:rPr>
          <w:rFonts w:ascii="Times New Roman" w:eastAsia="Times New Roman" w:hAnsi="Times New Roman"/>
        </w:rPr>
        <w:tab/>
      </w:r>
      <w:r>
        <w:rPr>
          <w:rFonts w:ascii="Helvetica" w:eastAsia="Helvetica" w:hAnsi="Helvetica"/>
          <w:sz w:val="23"/>
        </w:rPr>
        <w:t>_______________________________</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60"/>
        <w:gridCol w:w="4560"/>
        <w:gridCol w:w="2280"/>
        <w:gridCol w:w="1340"/>
        <w:gridCol w:w="1280"/>
      </w:tblGrid>
      <w:tr w:rsidR="00182E22">
        <w:trPr>
          <w:trHeight w:val="283"/>
        </w:trPr>
        <w:tc>
          <w:tcPr>
            <w:tcW w:w="5120" w:type="dxa"/>
            <w:gridSpan w:val="2"/>
            <w:vMerge w:val="restart"/>
            <w:tcBorders>
              <w:top w:val="single" w:sz="8" w:space="0" w:color="auto"/>
              <w:left w:val="single" w:sz="8" w:space="0" w:color="auto"/>
              <w:bottom w:val="single" w:sz="8" w:space="0" w:color="auto"/>
            </w:tcBorders>
            <w:shd w:val="clear" w:color="auto" w:fill="auto"/>
            <w:vAlign w:val="bottom"/>
          </w:tcPr>
          <w:p w:rsidR="00182E22" w:rsidRDefault="00182E22">
            <w:pPr>
              <w:spacing w:line="0" w:lineRule="atLeast"/>
              <w:ind w:left="120"/>
              <w:rPr>
                <w:rFonts w:ascii="Helvetica" w:eastAsia="Helvetica" w:hAnsi="Helvetica"/>
                <w:b/>
                <w:sz w:val="23"/>
              </w:rPr>
            </w:pPr>
            <w:r>
              <w:rPr>
                <w:rFonts w:ascii="Helvetica" w:eastAsia="Helvetica" w:hAnsi="Helvetica"/>
                <w:b/>
                <w:sz w:val="23"/>
              </w:rPr>
              <w:t>Kompetencemål H-læge</w:t>
            </w:r>
          </w:p>
        </w:tc>
        <w:tc>
          <w:tcPr>
            <w:tcW w:w="22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2620" w:type="dxa"/>
            <w:gridSpan w:val="2"/>
            <w:tcBorders>
              <w:top w:val="single" w:sz="8" w:space="0" w:color="auto"/>
              <w:bottom w:val="single" w:sz="8" w:space="0" w:color="auto"/>
              <w:right w:val="single" w:sz="8" w:space="0" w:color="auto"/>
            </w:tcBorders>
            <w:shd w:val="clear" w:color="auto" w:fill="auto"/>
            <w:vAlign w:val="bottom"/>
          </w:tcPr>
          <w:p w:rsidR="00182E22" w:rsidRDefault="00182E22">
            <w:pPr>
              <w:spacing w:line="0" w:lineRule="atLeast"/>
              <w:ind w:left="700"/>
              <w:rPr>
                <w:rFonts w:ascii="Helvetica" w:eastAsia="Helvetica" w:hAnsi="Helvetica"/>
                <w:b/>
                <w:sz w:val="23"/>
              </w:rPr>
            </w:pPr>
            <w:r>
              <w:rPr>
                <w:rFonts w:ascii="Helvetica" w:eastAsia="Helvetica" w:hAnsi="Helvetica"/>
                <w:b/>
                <w:sz w:val="23"/>
              </w:rPr>
              <w:t>Evaluering</w:t>
            </w:r>
          </w:p>
        </w:tc>
      </w:tr>
      <w:tr w:rsidR="00182E22">
        <w:trPr>
          <w:trHeight w:val="263"/>
        </w:trPr>
        <w:tc>
          <w:tcPr>
            <w:tcW w:w="5120" w:type="dxa"/>
            <w:gridSpan w:val="2"/>
            <w:vMerge/>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340" w:type="dxa"/>
            <w:tcBorders>
              <w:right w:val="single" w:sz="8" w:space="0" w:color="auto"/>
            </w:tcBorders>
            <w:shd w:val="clear" w:color="auto" w:fill="auto"/>
            <w:vAlign w:val="bottom"/>
          </w:tcPr>
          <w:p w:rsidR="00182E22" w:rsidRDefault="00182E22">
            <w:pPr>
              <w:spacing w:line="262" w:lineRule="exact"/>
              <w:jc w:val="center"/>
              <w:rPr>
                <w:rFonts w:ascii="Helvetica" w:eastAsia="Helvetica" w:hAnsi="Helvetica"/>
                <w:sz w:val="23"/>
              </w:rPr>
            </w:pPr>
            <w:r>
              <w:rPr>
                <w:rFonts w:ascii="Helvetica" w:eastAsia="Helvetica" w:hAnsi="Helvetica"/>
                <w:sz w:val="23"/>
              </w:rPr>
              <w:t>Skal for-</w:t>
            </w:r>
          </w:p>
        </w:tc>
        <w:tc>
          <w:tcPr>
            <w:tcW w:w="1280" w:type="dxa"/>
            <w:vMerge w:val="restart"/>
            <w:tcBorders>
              <w:right w:val="single" w:sz="8" w:space="0" w:color="auto"/>
            </w:tcBorders>
            <w:shd w:val="clear" w:color="auto" w:fill="auto"/>
            <w:vAlign w:val="bottom"/>
          </w:tcPr>
          <w:p w:rsidR="00182E22" w:rsidRDefault="00182E22">
            <w:pPr>
              <w:spacing w:line="0" w:lineRule="atLeast"/>
              <w:ind w:left="140"/>
              <w:rPr>
                <w:rFonts w:ascii="Helvetica" w:eastAsia="Helvetica" w:hAnsi="Helvetica"/>
                <w:sz w:val="23"/>
              </w:rPr>
            </w:pPr>
            <w:r>
              <w:rPr>
                <w:rFonts w:ascii="Helvetica" w:eastAsia="Helvetica" w:hAnsi="Helvetica"/>
                <w:sz w:val="23"/>
              </w:rPr>
              <w:t>Godkendt</w:t>
            </w:r>
          </w:p>
        </w:tc>
      </w:tr>
      <w:tr w:rsidR="00182E22">
        <w:trPr>
          <w:trHeight w:val="132"/>
        </w:trPr>
        <w:tc>
          <w:tcPr>
            <w:tcW w:w="56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shd w:val="clear" w:color="auto" w:fill="auto"/>
            <w:vAlign w:val="bottom"/>
          </w:tcPr>
          <w:p w:rsidR="00182E22" w:rsidRDefault="00182E22">
            <w:pPr>
              <w:spacing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340" w:type="dxa"/>
            <w:vMerge w:val="restart"/>
            <w:tcBorders>
              <w:right w:val="single" w:sz="8" w:space="0" w:color="auto"/>
            </w:tcBorders>
            <w:shd w:val="clear" w:color="auto" w:fill="auto"/>
            <w:vAlign w:val="bottom"/>
          </w:tcPr>
          <w:p w:rsidR="00182E22" w:rsidRDefault="00182E22">
            <w:pPr>
              <w:spacing w:line="264" w:lineRule="exact"/>
              <w:jc w:val="center"/>
              <w:rPr>
                <w:rFonts w:ascii="Helvetica" w:eastAsia="Helvetica" w:hAnsi="Helvetica"/>
                <w:w w:val="99"/>
                <w:sz w:val="23"/>
              </w:rPr>
            </w:pPr>
            <w:r>
              <w:rPr>
                <w:rFonts w:ascii="Helvetica" w:eastAsia="Helvetica" w:hAnsi="Helvetica"/>
                <w:w w:val="99"/>
                <w:sz w:val="23"/>
              </w:rPr>
              <w:t>bedres</w:t>
            </w:r>
          </w:p>
        </w:tc>
        <w:tc>
          <w:tcPr>
            <w:tcW w:w="12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133"/>
        </w:trPr>
        <w:tc>
          <w:tcPr>
            <w:tcW w:w="56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2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34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275"/>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65"/>
              <w:jc w:val="right"/>
              <w:rPr>
                <w:rFonts w:ascii="Helvetica" w:eastAsia="Helvetica" w:hAnsi="Helvetica"/>
                <w:sz w:val="23"/>
              </w:rPr>
            </w:pPr>
            <w:r>
              <w:rPr>
                <w:rFonts w:ascii="Helvetica" w:eastAsia="Helvetica" w:hAnsi="Helvetica"/>
                <w:sz w:val="23"/>
              </w:rPr>
              <w:t>1</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Relevant fremlæggelse af problem, handling og udfald af de observerede</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3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vMerge w:val="restart"/>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patienter.</w:t>
            </w: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88"/>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4560" w:type="dxa"/>
            <w:vMerge/>
            <w:shd w:val="clear" w:color="auto" w:fill="auto"/>
            <w:vAlign w:val="bottom"/>
          </w:tcPr>
          <w:p w:rsidR="00182E22" w:rsidRDefault="00182E2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274"/>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2</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Kan diskutere forlø</w:t>
            </w:r>
            <w:r w:rsidR="00864C09">
              <w:rPr>
                <w:rFonts w:ascii="Helvetica" w:eastAsia="Helvetica" w:hAnsi="Helvetica"/>
                <w:sz w:val="19"/>
              </w:rPr>
              <w:t>b og udfald ud fra detaljeret ev</w:t>
            </w:r>
            <w:r>
              <w:rPr>
                <w:rFonts w:ascii="Helvetica" w:eastAsia="Helvetica" w:hAnsi="Helvetica"/>
                <w:sz w:val="19"/>
              </w:rPr>
              <w:t>idensbaseret viden om syg-</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3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vMerge w:val="restart"/>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dom, diagnostik, komplikationer og behandling.</w:t>
            </w: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88"/>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4560" w:type="dxa"/>
            <w:vMerge/>
            <w:shd w:val="clear" w:color="auto" w:fill="auto"/>
            <w:vAlign w:val="bottom"/>
          </w:tcPr>
          <w:p w:rsidR="00182E22" w:rsidRDefault="00182E2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66"/>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274"/>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3</w:t>
            </w:r>
          </w:p>
        </w:tc>
        <w:tc>
          <w:tcPr>
            <w:tcW w:w="6840" w:type="dxa"/>
            <w:gridSpan w:val="2"/>
            <w:tcBorders>
              <w:right w:val="single" w:sz="8" w:space="0" w:color="auto"/>
            </w:tcBorders>
            <w:shd w:val="clear" w:color="auto" w:fill="auto"/>
            <w:vAlign w:val="bottom"/>
          </w:tcPr>
          <w:p w:rsidR="00182E22" w:rsidRDefault="00182E22" w:rsidP="002C0344">
            <w:pPr>
              <w:spacing w:line="222" w:lineRule="exact"/>
              <w:ind w:left="100"/>
              <w:rPr>
                <w:rFonts w:ascii="Helvetica" w:eastAsia="Helvetica" w:hAnsi="Helvetica"/>
                <w:sz w:val="19"/>
              </w:rPr>
            </w:pPr>
            <w:r>
              <w:rPr>
                <w:rFonts w:ascii="Helvetica" w:eastAsia="Helvetica" w:hAnsi="Helvetica"/>
                <w:sz w:val="19"/>
              </w:rPr>
              <w:t>Overveje og iværksætte mulige afvigelser fra genere l behandlingsplan,</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3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6840" w:type="dxa"/>
            <w:gridSpan w:val="2"/>
            <w:vMerge w:val="restart"/>
            <w:tcBorders>
              <w:right w:val="single" w:sz="8" w:space="0" w:color="auto"/>
            </w:tcBorders>
            <w:shd w:val="clear" w:color="auto" w:fill="auto"/>
            <w:vAlign w:val="bottom"/>
          </w:tcPr>
          <w:p w:rsidR="00182E22" w:rsidRDefault="002C0344" w:rsidP="002C0344">
            <w:pPr>
              <w:spacing w:line="218" w:lineRule="exact"/>
              <w:ind w:left="100"/>
              <w:rPr>
                <w:rFonts w:ascii="Helvetica" w:eastAsia="Helvetica" w:hAnsi="Helvetica"/>
                <w:sz w:val="19"/>
              </w:rPr>
            </w:pPr>
            <w:r>
              <w:rPr>
                <w:rFonts w:ascii="Helvetica" w:eastAsia="Helvetica" w:hAnsi="Helvetica"/>
                <w:sz w:val="19"/>
              </w:rPr>
              <w:t>be</w:t>
            </w:r>
            <w:r w:rsidR="00182E22">
              <w:rPr>
                <w:rFonts w:ascii="Helvetica" w:eastAsia="Helvetica" w:hAnsi="Helvetica"/>
                <w:sz w:val="19"/>
              </w:rPr>
              <w:t>grunder disse</w:t>
            </w:r>
            <w:r>
              <w:rPr>
                <w:rFonts w:ascii="Helvetica" w:eastAsia="Helvetica" w:hAnsi="Helvetica"/>
                <w:sz w:val="19"/>
              </w:rPr>
              <w:t>,</w:t>
            </w:r>
            <w:r w:rsidR="00182E22">
              <w:rPr>
                <w:rFonts w:ascii="Helvetica" w:eastAsia="Helvetica" w:hAnsi="Helvetica"/>
                <w:sz w:val="19"/>
              </w:rPr>
              <w:t xml:space="preserve"> og tager højde for betydende komorbiditet.</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88"/>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6840" w:type="dxa"/>
            <w:gridSpan w:val="2"/>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45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404"/>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4</w:t>
            </w:r>
          </w:p>
        </w:tc>
        <w:tc>
          <w:tcPr>
            <w:tcW w:w="4560" w:type="dxa"/>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Har forholdt sig til etiske forhold.</w:t>
            </w: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52"/>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r>
      <w:tr w:rsidR="00182E22">
        <w:trPr>
          <w:trHeight w:val="274"/>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5</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Diagnostik, behandling, tolkning af vitalparametre og undersøgelsesresultater</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3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vMerge w:val="restart"/>
            <w:shd w:val="clear" w:color="auto" w:fill="auto"/>
            <w:vAlign w:val="bottom"/>
          </w:tcPr>
          <w:p w:rsidR="00182E22" w:rsidRDefault="002C0344">
            <w:pPr>
              <w:spacing w:line="221" w:lineRule="exact"/>
              <w:ind w:left="100"/>
              <w:rPr>
                <w:rFonts w:ascii="Helvetica" w:eastAsia="Helvetica" w:hAnsi="Helvetica"/>
                <w:sz w:val="19"/>
              </w:rPr>
            </w:pPr>
            <w:r>
              <w:rPr>
                <w:rFonts w:ascii="Helvetica" w:eastAsia="Helvetica" w:hAnsi="Helvetica"/>
                <w:sz w:val="19"/>
              </w:rPr>
              <w:t>F</w:t>
            </w:r>
            <w:r w:rsidR="00182E22">
              <w:rPr>
                <w:rFonts w:ascii="Helvetica" w:eastAsia="Helvetica" w:hAnsi="Helvetica"/>
                <w:sz w:val="19"/>
              </w:rPr>
              <w:t>or</w:t>
            </w:r>
            <w:r>
              <w:rPr>
                <w:rFonts w:ascii="Helvetica" w:eastAsia="Helvetica" w:hAnsi="Helvetica"/>
                <w:sz w:val="19"/>
              </w:rPr>
              <w:t>,</w:t>
            </w:r>
            <w:r w:rsidR="00182E22">
              <w:rPr>
                <w:rFonts w:ascii="Helvetica" w:eastAsia="Helvetica" w:hAnsi="Helvetica"/>
                <w:sz w:val="19"/>
              </w:rPr>
              <w:t xml:space="preserve"> patient</w:t>
            </w:r>
            <w:r>
              <w:rPr>
                <w:rFonts w:ascii="Helvetica" w:eastAsia="Helvetica" w:hAnsi="Helvetica"/>
                <w:sz w:val="19"/>
              </w:rPr>
              <w:t xml:space="preserve"> </w:t>
            </w:r>
            <w:r w:rsidR="00182E22">
              <w:rPr>
                <w:rFonts w:ascii="Helvetica" w:eastAsia="Helvetica" w:hAnsi="Helvetica"/>
                <w:sz w:val="19"/>
              </w:rPr>
              <w:t>forløbet.</w:t>
            </w: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90"/>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4560" w:type="dxa"/>
            <w:vMerge/>
            <w:shd w:val="clear" w:color="auto" w:fill="auto"/>
            <w:vAlign w:val="bottom"/>
          </w:tcPr>
          <w:p w:rsidR="00182E22" w:rsidRDefault="00182E2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274"/>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6</w:t>
            </w:r>
          </w:p>
        </w:tc>
        <w:tc>
          <w:tcPr>
            <w:tcW w:w="6840" w:type="dxa"/>
            <w:gridSpan w:val="2"/>
            <w:tcBorders>
              <w:right w:val="single" w:sz="8" w:space="0" w:color="auto"/>
            </w:tcBorders>
            <w:shd w:val="clear" w:color="auto" w:fill="auto"/>
            <w:vAlign w:val="bottom"/>
          </w:tcPr>
          <w:p w:rsidR="00182E22" w:rsidRDefault="00182E22" w:rsidP="002C0344">
            <w:pPr>
              <w:spacing w:line="222" w:lineRule="exact"/>
              <w:ind w:left="100"/>
              <w:rPr>
                <w:rFonts w:ascii="Helvetica" w:eastAsia="Helvetica" w:hAnsi="Helvetica"/>
                <w:sz w:val="19"/>
              </w:rPr>
            </w:pPr>
            <w:r>
              <w:rPr>
                <w:rFonts w:ascii="Helvetica" w:eastAsia="Helvetica" w:hAnsi="Helvetica"/>
                <w:sz w:val="19"/>
              </w:rPr>
              <w:t xml:space="preserve">Forholder sig kritisk til hele patientforløbet, her under stillingtagen til </w:t>
            </w:r>
            <w:r w:rsidR="002C0344">
              <w:rPr>
                <w:rFonts w:ascii="Helvetica" w:eastAsia="Helvetica" w:hAnsi="Helvetica"/>
                <w:sz w:val="19"/>
              </w:rPr>
              <w:t xml:space="preserve">og </w:t>
            </w:r>
            <w:r>
              <w:rPr>
                <w:rFonts w:ascii="Helvetica" w:eastAsia="Helvetica" w:hAnsi="Helvetica"/>
                <w:sz w:val="19"/>
              </w:rPr>
              <w:t xml:space="preserve">behov </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3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vMerge w:val="restart"/>
            <w:shd w:val="clear" w:color="auto" w:fill="auto"/>
            <w:vAlign w:val="bottom"/>
          </w:tcPr>
          <w:p w:rsidR="00182E22" w:rsidRDefault="002C0344" w:rsidP="002C0344">
            <w:pPr>
              <w:spacing w:line="218" w:lineRule="exact"/>
              <w:ind w:left="100"/>
              <w:rPr>
                <w:rFonts w:ascii="Helvetica" w:eastAsia="Helvetica" w:hAnsi="Helvetica"/>
                <w:sz w:val="19"/>
              </w:rPr>
            </w:pPr>
            <w:r>
              <w:rPr>
                <w:rFonts w:ascii="Helvetica" w:eastAsia="Helvetica" w:hAnsi="Helvetica"/>
                <w:sz w:val="19"/>
              </w:rPr>
              <w:t xml:space="preserve">for </w:t>
            </w:r>
            <w:r w:rsidR="00182E22">
              <w:rPr>
                <w:rFonts w:ascii="Helvetica" w:eastAsia="Helvetica" w:hAnsi="Helvetica"/>
                <w:sz w:val="19"/>
              </w:rPr>
              <w:t>revurdering og behandlingsjustering.</w:t>
            </w: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88"/>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4560" w:type="dxa"/>
            <w:vMerge/>
            <w:shd w:val="clear" w:color="auto" w:fill="auto"/>
            <w:vAlign w:val="bottom"/>
          </w:tcPr>
          <w:p w:rsidR="00182E22" w:rsidRDefault="00182E22">
            <w:pPr>
              <w:spacing w:line="0" w:lineRule="atLeast"/>
              <w:rPr>
                <w:rFonts w:ascii="Times New Roman" w:eastAsia="Times New Roman" w:hAnsi="Times New Roman"/>
                <w:sz w:val="7"/>
              </w:rPr>
            </w:pP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45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404"/>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7</w:t>
            </w:r>
          </w:p>
        </w:tc>
        <w:tc>
          <w:tcPr>
            <w:tcW w:w="4560" w:type="dxa"/>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Differentialdiagnostiske overvejelser.</w:t>
            </w:r>
          </w:p>
        </w:tc>
        <w:tc>
          <w:tcPr>
            <w:tcW w:w="2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5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3"/>
              </w:rPr>
            </w:pPr>
          </w:p>
        </w:tc>
      </w:tr>
      <w:tr w:rsidR="00182E22">
        <w:trPr>
          <w:trHeight w:val="274"/>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105"/>
              <w:jc w:val="right"/>
              <w:rPr>
                <w:rFonts w:ascii="Helvetica" w:eastAsia="Helvetica" w:hAnsi="Helvetica"/>
                <w:sz w:val="23"/>
              </w:rPr>
            </w:pPr>
            <w:r>
              <w:rPr>
                <w:rFonts w:ascii="Helvetica" w:eastAsia="Helvetica" w:hAnsi="Helvetica"/>
                <w:sz w:val="23"/>
              </w:rPr>
              <w:t>8</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Stillingtagen til behov for viderehenvisning/konference med andre specialer,</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3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4560" w:type="dxa"/>
            <w:vMerge w:val="restart"/>
            <w:shd w:val="clear" w:color="auto" w:fill="auto"/>
            <w:vAlign w:val="bottom"/>
          </w:tcPr>
          <w:p w:rsidR="00182E22" w:rsidRDefault="00182E22">
            <w:pPr>
              <w:spacing w:line="218" w:lineRule="exact"/>
              <w:ind w:left="100"/>
              <w:rPr>
                <w:rFonts w:ascii="Helvetica" w:eastAsia="Helvetica" w:hAnsi="Helvetica"/>
                <w:w w:val="97"/>
                <w:sz w:val="19"/>
              </w:rPr>
            </w:pPr>
            <w:r>
              <w:rPr>
                <w:rFonts w:ascii="Helvetica" w:eastAsia="Helvetica" w:hAnsi="Helvetica"/>
                <w:w w:val="97"/>
                <w:sz w:val="19"/>
              </w:rPr>
              <w:t>opfølgende kontrol,</w:t>
            </w:r>
            <w:r w:rsidR="00864C09">
              <w:rPr>
                <w:rFonts w:ascii="Helvetica" w:eastAsia="Helvetica" w:hAnsi="Helvetica"/>
                <w:w w:val="97"/>
                <w:sz w:val="19"/>
              </w:rPr>
              <w:t xml:space="preserve"> genoptræning, og sekundær profylakse.</w:t>
            </w:r>
          </w:p>
        </w:tc>
        <w:tc>
          <w:tcPr>
            <w:tcW w:w="2280" w:type="dxa"/>
            <w:vMerge w:val="restart"/>
            <w:tcBorders>
              <w:right w:val="single" w:sz="8" w:space="0" w:color="auto"/>
            </w:tcBorders>
            <w:shd w:val="clear" w:color="auto" w:fill="auto"/>
            <w:vAlign w:val="bottom"/>
          </w:tcPr>
          <w:p w:rsidR="00182E22" w:rsidRDefault="00182E22" w:rsidP="00864C09">
            <w:pPr>
              <w:spacing w:line="218" w:lineRule="exact"/>
              <w:rPr>
                <w:rFonts w:ascii="Helvetica" w:eastAsia="Helvetica" w:hAnsi="Helvetica"/>
                <w:sz w:val="19"/>
              </w:rPr>
            </w:pPr>
            <w:r>
              <w:rPr>
                <w:rFonts w:ascii="Helvetica" w:eastAsia="Helvetica" w:hAnsi="Helvetica"/>
                <w:sz w:val="19"/>
              </w:rPr>
              <w:t>.</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88"/>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4560" w:type="dxa"/>
            <w:vMerge/>
            <w:shd w:val="clear" w:color="auto" w:fill="auto"/>
            <w:vAlign w:val="bottom"/>
          </w:tcPr>
          <w:p w:rsidR="00182E22" w:rsidRDefault="00182E22">
            <w:pPr>
              <w:spacing w:line="0" w:lineRule="atLeast"/>
              <w:rPr>
                <w:rFonts w:ascii="Times New Roman" w:eastAsia="Times New Roman" w:hAnsi="Times New Roman"/>
                <w:sz w:val="7"/>
              </w:rPr>
            </w:pPr>
          </w:p>
        </w:tc>
        <w:tc>
          <w:tcPr>
            <w:tcW w:w="22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7"/>
              </w:rPr>
            </w:pPr>
          </w:p>
        </w:tc>
      </w:tr>
      <w:tr w:rsidR="00182E22">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253"/>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6840" w:type="dxa"/>
            <w:gridSpan w:val="2"/>
            <w:tcBorders>
              <w:right w:val="single" w:sz="8" w:space="0" w:color="auto"/>
            </w:tcBorders>
            <w:shd w:val="clear" w:color="auto" w:fill="auto"/>
            <w:vAlign w:val="bottom"/>
          </w:tcPr>
          <w:p w:rsidR="00182E22" w:rsidRDefault="00182E22">
            <w:pPr>
              <w:spacing w:line="252" w:lineRule="exact"/>
              <w:ind w:left="100"/>
              <w:rPr>
                <w:rFonts w:ascii="Helvetica" w:eastAsia="Helvetica" w:hAnsi="Helvetica"/>
                <w:sz w:val="23"/>
              </w:rPr>
            </w:pPr>
            <w:r>
              <w:rPr>
                <w:rFonts w:ascii="Helvetica" w:eastAsia="Helvetica" w:hAnsi="Helvetica"/>
                <w:sz w:val="23"/>
              </w:rPr>
              <w:t>Information til pati</w:t>
            </w:r>
            <w:r w:rsidR="00864C09">
              <w:rPr>
                <w:rFonts w:ascii="Helvetica" w:eastAsia="Helvetica" w:hAnsi="Helvetica"/>
                <w:sz w:val="23"/>
              </w:rPr>
              <w:t>ent og pårørende om prognose, k</w:t>
            </w:r>
            <w:r>
              <w:rPr>
                <w:rFonts w:ascii="Helvetica" w:eastAsia="Helvetica" w:hAnsi="Helvetica"/>
                <w:sz w:val="23"/>
              </w:rPr>
              <w:t>onsekvenser,</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r>
      <w:tr w:rsidR="00182E22">
        <w:trPr>
          <w:trHeight w:val="264"/>
        </w:trPr>
        <w:tc>
          <w:tcPr>
            <w:tcW w:w="560" w:type="dxa"/>
            <w:tcBorders>
              <w:left w:val="single" w:sz="8" w:space="0" w:color="auto"/>
              <w:right w:val="single" w:sz="8" w:space="0" w:color="auto"/>
            </w:tcBorders>
            <w:shd w:val="clear" w:color="auto" w:fill="auto"/>
            <w:vAlign w:val="bottom"/>
          </w:tcPr>
          <w:p w:rsidR="00182E22" w:rsidRDefault="00182E22">
            <w:pPr>
              <w:spacing w:line="264" w:lineRule="exact"/>
              <w:ind w:right="105"/>
              <w:jc w:val="right"/>
              <w:rPr>
                <w:rFonts w:ascii="Helvetica" w:eastAsia="Helvetica" w:hAnsi="Helvetica"/>
                <w:sz w:val="23"/>
              </w:rPr>
            </w:pPr>
            <w:r>
              <w:rPr>
                <w:rFonts w:ascii="Helvetica" w:eastAsia="Helvetica" w:hAnsi="Helvetica"/>
                <w:sz w:val="23"/>
              </w:rPr>
              <w:t>9</w:t>
            </w:r>
          </w:p>
        </w:tc>
        <w:tc>
          <w:tcPr>
            <w:tcW w:w="6840" w:type="dxa"/>
            <w:gridSpan w:val="2"/>
            <w:tcBorders>
              <w:right w:val="single" w:sz="8" w:space="0" w:color="auto"/>
            </w:tcBorders>
            <w:shd w:val="clear" w:color="auto" w:fill="auto"/>
            <w:vAlign w:val="bottom"/>
          </w:tcPr>
          <w:p w:rsidR="00182E22" w:rsidRDefault="00461E00" w:rsidP="00461E00">
            <w:pPr>
              <w:spacing w:line="264" w:lineRule="exact"/>
              <w:ind w:left="100"/>
              <w:rPr>
                <w:rFonts w:ascii="Helvetica" w:eastAsia="Helvetica" w:hAnsi="Helvetica"/>
                <w:sz w:val="23"/>
              </w:rPr>
            </w:pPr>
            <w:r>
              <w:rPr>
                <w:rFonts w:ascii="Helvetica" w:eastAsia="Helvetica" w:hAnsi="Helvetica"/>
                <w:sz w:val="23"/>
              </w:rPr>
              <w:t>F</w:t>
            </w:r>
            <w:r w:rsidR="00182E22">
              <w:rPr>
                <w:rFonts w:ascii="Helvetica" w:eastAsia="Helvetica" w:hAnsi="Helvetica"/>
                <w:sz w:val="23"/>
              </w:rPr>
              <w:t>orholdsregler</w:t>
            </w:r>
            <w:r>
              <w:rPr>
                <w:rFonts w:ascii="Helvetica" w:eastAsia="Helvetica" w:hAnsi="Helvetica"/>
                <w:sz w:val="23"/>
              </w:rPr>
              <w:t xml:space="preserve">, </w:t>
            </w:r>
            <w:r w:rsidR="00182E22">
              <w:rPr>
                <w:rFonts w:ascii="Helvetica" w:eastAsia="Helvetica" w:hAnsi="Helvetica"/>
                <w:sz w:val="23"/>
              </w:rPr>
              <w:t>samt videre plan. Sikrer at relevante samarbejds-</w:t>
            </w:r>
          </w:p>
        </w:tc>
        <w:tc>
          <w:tcPr>
            <w:tcW w:w="13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r>
      <w:tr w:rsidR="00182E22">
        <w:trPr>
          <w:trHeight w:val="267"/>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4560" w:type="dxa"/>
            <w:tcBorders>
              <w:bottom w:val="single" w:sz="8" w:space="0" w:color="auto"/>
            </w:tcBorders>
            <w:shd w:val="clear" w:color="auto" w:fill="auto"/>
            <w:vAlign w:val="bottom"/>
          </w:tcPr>
          <w:p w:rsidR="00182E22" w:rsidRDefault="00461E00" w:rsidP="00461E00">
            <w:pPr>
              <w:spacing w:line="266" w:lineRule="exact"/>
              <w:ind w:left="100"/>
              <w:rPr>
                <w:rFonts w:ascii="Helvetica" w:eastAsia="Helvetica" w:hAnsi="Helvetica"/>
                <w:sz w:val="23"/>
              </w:rPr>
            </w:pPr>
            <w:r>
              <w:rPr>
                <w:rFonts w:ascii="Helvetica" w:eastAsia="Helvetica" w:hAnsi="Helvetica"/>
                <w:sz w:val="23"/>
              </w:rPr>
              <w:t>p</w:t>
            </w:r>
            <w:r w:rsidR="00182E22">
              <w:rPr>
                <w:rFonts w:ascii="Helvetica" w:eastAsia="Helvetica" w:hAnsi="Helvetica"/>
                <w:sz w:val="23"/>
              </w:rPr>
              <w:t>artner</w:t>
            </w:r>
            <w:r>
              <w:rPr>
                <w:rFonts w:ascii="Helvetica" w:eastAsia="Helvetica" w:hAnsi="Helvetica"/>
                <w:sz w:val="23"/>
              </w:rPr>
              <w:t xml:space="preserve"> </w:t>
            </w:r>
            <w:r w:rsidR="00182E22">
              <w:rPr>
                <w:rFonts w:ascii="Helvetica" w:eastAsia="Helvetica" w:hAnsi="Helvetica"/>
                <w:sz w:val="23"/>
              </w:rPr>
              <w:t>får information om forløb og plan.</w:t>
            </w:r>
          </w:p>
        </w:tc>
        <w:tc>
          <w:tcPr>
            <w:tcW w:w="2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3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bl>
    <w:p w:rsidR="00182E22" w:rsidRDefault="00182E22">
      <w:pPr>
        <w:spacing w:line="200" w:lineRule="exact"/>
        <w:rPr>
          <w:rFonts w:ascii="Times New Roman" w:eastAsia="Times New Roman" w:hAnsi="Times New Roman"/>
        </w:rPr>
      </w:pPr>
    </w:p>
    <w:p w:rsidR="00182E22" w:rsidRDefault="00182E22">
      <w:pPr>
        <w:spacing w:line="230" w:lineRule="exact"/>
        <w:rPr>
          <w:rFonts w:ascii="Times New Roman" w:eastAsia="Times New Roman" w:hAnsi="Times New Roman"/>
        </w:rPr>
      </w:pPr>
    </w:p>
    <w:p w:rsidR="00182E22" w:rsidRDefault="00182E22">
      <w:pPr>
        <w:spacing w:line="0" w:lineRule="atLeast"/>
        <w:ind w:left="260"/>
        <w:rPr>
          <w:rFonts w:ascii="Helvetica" w:eastAsia="Helvetica" w:hAnsi="Helvetica"/>
          <w:sz w:val="23"/>
        </w:rPr>
      </w:pPr>
      <w:r>
        <w:rPr>
          <w:rFonts w:ascii="Helvetica" w:eastAsia="Helvetica" w:hAnsi="Helvetica"/>
          <w:sz w:val="23"/>
        </w:rPr>
        <w:t>Evt. kommentarer:___________________________________________</w:t>
      </w:r>
    </w:p>
    <w:p w:rsidR="00182E22" w:rsidRDefault="00182E22">
      <w:pPr>
        <w:spacing w:line="260" w:lineRule="exact"/>
        <w:rPr>
          <w:rFonts w:ascii="Times New Roman" w:eastAsia="Times New Roman" w:hAnsi="Times New Roman"/>
        </w:rPr>
      </w:pPr>
    </w:p>
    <w:p w:rsidR="00182E22" w:rsidRDefault="00182E22">
      <w:pPr>
        <w:spacing w:line="0" w:lineRule="atLeast"/>
        <w:ind w:left="260"/>
        <w:rPr>
          <w:rFonts w:ascii="Helvetica" w:eastAsia="Helvetica" w:hAnsi="Helvetica"/>
          <w:sz w:val="23"/>
        </w:rPr>
      </w:pPr>
      <w:r>
        <w:rPr>
          <w:rFonts w:ascii="Helvetica" w:eastAsia="Helvetica" w:hAnsi="Helvetica"/>
          <w:sz w:val="23"/>
        </w:rPr>
        <w:t>Det samlede kompetencemål er godkendt:</w:t>
      </w:r>
    </w:p>
    <w:p w:rsidR="00182E22" w:rsidRDefault="00182E22">
      <w:pPr>
        <w:tabs>
          <w:tab w:val="left" w:pos="7140"/>
          <w:tab w:val="left" w:pos="8740"/>
        </w:tabs>
        <w:spacing w:line="232" w:lineRule="auto"/>
        <w:ind w:left="260"/>
        <w:rPr>
          <w:rFonts w:ascii="Helvetica" w:eastAsia="Helvetica" w:hAnsi="Helvetica"/>
          <w:i/>
          <w:sz w:val="23"/>
        </w:rPr>
      </w:pPr>
      <w:r>
        <w:rPr>
          <w:rFonts w:ascii="Helvetica" w:eastAsia="Helvetica" w:hAnsi="Helvetica"/>
          <w:sz w:val="23"/>
        </w:rPr>
        <w:t>____________________________________________________</w:t>
      </w:r>
      <w:r>
        <w:rPr>
          <w:rFonts w:ascii="Times New Roman" w:eastAsia="Times New Roman" w:hAnsi="Times New Roman"/>
        </w:rPr>
        <w:tab/>
      </w:r>
      <w:r>
        <w:rPr>
          <w:rFonts w:ascii="Helvetica" w:eastAsia="Helvetica" w:hAnsi="Helvetica"/>
          <w:i/>
          <w:sz w:val="23"/>
        </w:rPr>
        <w:t>Dato</w:t>
      </w:r>
      <w:r>
        <w:rPr>
          <w:rFonts w:ascii="Times New Roman" w:eastAsia="Times New Roman" w:hAnsi="Times New Roman"/>
        </w:rPr>
        <w:tab/>
      </w:r>
      <w:r>
        <w:rPr>
          <w:rFonts w:ascii="Helvetica" w:eastAsia="Helvetica" w:hAnsi="Helvetica"/>
          <w:i/>
          <w:sz w:val="23"/>
        </w:rPr>
        <w:t>Navn og</w:t>
      </w:r>
    </w:p>
    <w:p w:rsidR="00182E22" w:rsidRDefault="00182E22">
      <w:pPr>
        <w:spacing w:line="234" w:lineRule="auto"/>
        <w:ind w:left="260"/>
        <w:rPr>
          <w:rFonts w:ascii="Helvetica" w:eastAsia="Helvetica" w:hAnsi="Helvetica"/>
          <w:i/>
          <w:sz w:val="23"/>
        </w:rPr>
      </w:pPr>
      <w:r>
        <w:rPr>
          <w:rFonts w:ascii="Helvetica" w:eastAsia="Helvetica" w:hAnsi="Helvetica"/>
          <w:i/>
          <w:sz w:val="23"/>
        </w:rPr>
        <w:t>underskrift evaluerende vejleder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left="260" w:right="3920"/>
        <w:rPr>
          <w:rFonts w:ascii="Helvetica" w:eastAsia="Helvetica" w:hAnsi="Helvetica"/>
          <w:sz w:val="19"/>
        </w:rPr>
        <w:sectPr w:rsidR="00182E22">
          <w:pgSz w:w="11900" w:h="16840"/>
          <w:pgMar w:top="607" w:right="1000" w:bottom="649" w:left="880" w:header="0" w:footer="0" w:gutter="0"/>
          <w:cols w:space="0" w:equalWidth="0">
            <w:col w:w="10020"/>
          </w:cols>
          <w:docGrid w:linePitch="360"/>
        </w:sectPr>
      </w:pPr>
    </w:p>
    <w:p w:rsidR="00182E22" w:rsidRDefault="00182E22">
      <w:pPr>
        <w:spacing w:line="239" w:lineRule="auto"/>
        <w:rPr>
          <w:rFonts w:ascii="Times" w:eastAsia="Times" w:hAnsi="Times"/>
          <w:sz w:val="19"/>
        </w:rPr>
      </w:pPr>
      <w:bookmarkStart w:id="72" w:name="page39"/>
      <w:bookmarkEnd w:id="72"/>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45" w:lineRule="exact"/>
        <w:rPr>
          <w:rFonts w:ascii="Times New Roman" w:eastAsia="Times New Roman" w:hAnsi="Times New Roman"/>
        </w:rPr>
      </w:pPr>
    </w:p>
    <w:p w:rsidR="00182E22" w:rsidRDefault="00182E22">
      <w:pPr>
        <w:spacing w:line="0" w:lineRule="atLeast"/>
        <w:rPr>
          <w:rFonts w:ascii="Helvetica" w:eastAsia="Helvetica" w:hAnsi="Helvetica"/>
          <w:b/>
          <w:sz w:val="23"/>
        </w:rPr>
      </w:pPr>
      <w:r>
        <w:rPr>
          <w:rFonts w:ascii="Helvetica" w:eastAsia="Helvetica" w:hAnsi="Helvetica"/>
          <w:b/>
          <w:sz w:val="23"/>
        </w:rPr>
        <w:t>Fælles intern medicinsk hoveduddannelse.</w:t>
      </w:r>
    </w:p>
    <w:p w:rsidR="00182E22" w:rsidRDefault="00ED07B4">
      <w:pPr>
        <w:spacing w:line="1" w:lineRule="exact"/>
        <w:rPr>
          <w:rFonts w:ascii="Times New Roman" w:eastAsia="Times New Roman" w:hAnsi="Times New Roman"/>
        </w:rPr>
      </w:pPr>
      <w:r>
        <w:rPr>
          <w:rFonts w:ascii="Helvetica" w:eastAsia="Helvetica" w:hAnsi="Helvetica"/>
          <w:b/>
          <w:noProof/>
          <w:sz w:val="23"/>
        </w:rPr>
        <mc:AlternateContent>
          <mc:Choice Requires="wps">
            <w:drawing>
              <wp:anchor distT="0" distB="0" distL="114300" distR="114300" simplePos="0" relativeHeight="251642880" behindDoc="1" locked="0" layoutInCell="0" allowOverlap="1">
                <wp:simplePos x="0" y="0"/>
                <wp:positionH relativeFrom="column">
                  <wp:posOffset>-76200</wp:posOffset>
                </wp:positionH>
                <wp:positionV relativeFrom="paragraph">
                  <wp:posOffset>-170180</wp:posOffset>
                </wp:positionV>
                <wp:extent cx="3326765" cy="0"/>
                <wp:effectExtent l="9525" t="13335" r="6985" b="5715"/>
                <wp:wrapNone/>
                <wp:docPr id="8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89850" id="Line 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pt" to="255.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lt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43904" behindDoc="1" locked="0" layoutInCell="0" allowOverlap="1">
                <wp:simplePos x="0" y="0"/>
                <wp:positionH relativeFrom="column">
                  <wp:posOffset>-76200</wp:posOffset>
                </wp:positionH>
                <wp:positionV relativeFrom="paragraph">
                  <wp:posOffset>339725</wp:posOffset>
                </wp:positionV>
                <wp:extent cx="3326765" cy="0"/>
                <wp:effectExtent l="9525" t="8890" r="6985" b="10160"/>
                <wp:wrapNone/>
                <wp:docPr id="8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67B2" id="Line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75pt" to="255.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lX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45952" behindDoc="1" locked="0" layoutInCell="0" allowOverlap="1">
                <wp:simplePos x="0" y="0"/>
                <wp:positionH relativeFrom="column">
                  <wp:posOffset>-76200</wp:posOffset>
                </wp:positionH>
                <wp:positionV relativeFrom="paragraph">
                  <wp:posOffset>1172210</wp:posOffset>
                </wp:positionV>
                <wp:extent cx="3326765" cy="0"/>
                <wp:effectExtent l="9525" t="12700" r="6985" b="6350"/>
                <wp:wrapNone/>
                <wp:docPr id="8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39C9F" id="Line 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2.3pt" to="255.9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C2FgIAACoEAAAOAAAAZHJzL2Uyb0RvYy54bWysU8uO2yAU3VfqPyD2ie3E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46976" behindDoc="1" locked="0" layoutInCell="0" allowOverlap="1">
                <wp:simplePos x="0" y="0"/>
                <wp:positionH relativeFrom="column">
                  <wp:posOffset>-76200</wp:posOffset>
                </wp:positionH>
                <wp:positionV relativeFrom="paragraph">
                  <wp:posOffset>1618615</wp:posOffset>
                </wp:positionV>
                <wp:extent cx="3326765" cy="0"/>
                <wp:effectExtent l="9525" t="11430" r="6985" b="7620"/>
                <wp:wrapNone/>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83E6" id="Line 6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7.45pt" to="255.9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48000" behindDoc="1" locked="0" layoutInCell="0" allowOverlap="1">
                <wp:simplePos x="0" y="0"/>
                <wp:positionH relativeFrom="column">
                  <wp:posOffset>-76200</wp:posOffset>
                </wp:positionH>
                <wp:positionV relativeFrom="paragraph">
                  <wp:posOffset>2072640</wp:posOffset>
                </wp:positionV>
                <wp:extent cx="3326765" cy="0"/>
                <wp:effectExtent l="9525" t="8255" r="6985" b="10795"/>
                <wp:wrapNone/>
                <wp:docPr id="8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8416" id="Line 6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3.2pt" to="255.9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A1FQIAACo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49024" behindDoc="1" locked="0" layoutInCell="0" allowOverlap="1">
                <wp:simplePos x="0" y="0"/>
                <wp:positionH relativeFrom="column">
                  <wp:posOffset>-76200</wp:posOffset>
                </wp:positionH>
                <wp:positionV relativeFrom="paragraph">
                  <wp:posOffset>2516505</wp:posOffset>
                </wp:positionV>
                <wp:extent cx="3326765" cy="0"/>
                <wp:effectExtent l="9525" t="13970" r="6985" b="5080"/>
                <wp:wrapNone/>
                <wp:docPr id="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D39D"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8.15pt" to="255.9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5rFQIAACo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50048" behindDoc="1" locked="0" layoutInCell="0" allowOverlap="1">
                <wp:simplePos x="0" y="0"/>
                <wp:positionH relativeFrom="column">
                  <wp:posOffset>-76200</wp:posOffset>
                </wp:positionH>
                <wp:positionV relativeFrom="paragraph">
                  <wp:posOffset>2973705</wp:posOffset>
                </wp:positionV>
                <wp:extent cx="3326765" cy="0"/>
                <wp:effectExtent l="9525" t="13970" r="6985" b="5080"/>
                <wp:wrapNone/>
                <wp:docPr id="7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1F66" id="Line 6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4.15pt" to="255.95pt,2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18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51072" behindDoc="1" locked="0" layoutInCell="0" allowOverlap="1">
                <wp:simplePos x="0" y="0"/>
                <wp:positionH relativeFrom="column">
                  <wp:posOffset>-76200</wp:posOffset>
                </wp:positionH>
                <wp:positionV relativeFrom="paragraph">
                  <wp:posOffset>3337560</wp:posOffset>
                </wp:positionV>
                <wp:extent cx="3326765" cy="0"/>
                <wp:effectExtent l="9525" t="6350" r="6985" b="12700"/>
                <wp:wrapNone/>
                <wp:docPr id="7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1734" id="Line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2.8pt" to="255.95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dl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52096" behindDoc="1" locked="0" layoutInCell="0" allowOverlap="1">
                <wp:simplePos x="0" y="0"/>
                <wp:positionH relativeFrom="column">
                  <wp:posOffset>-76200</wp:posOffset>
                </wp:positionH>
                <wp:positionV relativeFrom="paragraph">
                  <wp:posOffset>4015740</wp:posOffset>
                </wp:positionV>
                <wp:extent cx="3326765" cy="0"/>
                <wp:effectExtent l="9525" t="8255" r="6985" b="10795"/>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C1E0" id="Line 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16.2pt" to="255.9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Ag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53120" behindDoc="1" locked="0" layoutInCell="0" allowOverlap="1">
                <wp:simplePos x="0" y="0"/>
                <wp:positionH relativeFrom="column">
                  <wp:posOffset>-76200</wp:posOffset>
                </wp:positionH>
                <wp:positionV relativeFrom="paragraph">
                  <wp:posOffset>4439285</wp:posOffset>
                </wp:positionV>
                <wp:extent cx="3326765" cy="0"/>
                <wp:effectExtent l="9525" t="12700" r="6985" b="6350"/>
                <wp:wrapNone/>
                <wp:docPr id="7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5E1B" id="Line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9.55pt" to="255.95pt,3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fx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54144" behindDoc="1" locked="0" layoutInCell="0" allowOverlap="1">
                <wp:simplePos x="0" y="0"/>
                <wp:positionH relativeFrom="column">
                  <wp:posOffset>-76200</wp:posOffset>
                </wp:positionH>
                <wp:positionV relativeFrom="paragraph">
                  <wp:posOffset>4895215</wp:posOffset>
                </wp:positionV>
                <wp:extent cx="3326765" cy="0"/>
                <wp:effectExtent l="9525" t="11430" r="6985" b="7620"/>
                <wp:wrapNone/>
                <wp:docPr id="7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39DC" id="Line 6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85.45pt" to="255.95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1rFQIAACo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55168" behindDoc="1" locked="0" layoutInCell="0" allowOverlap="1">
                <wp:simplePos x="0" y="0"/>
                <wp:positionH relativeFrom="column">
                  <wp:posOffset>-76200</wp:posOffset>
                </wp:positionH>
                <wp:positionV relativeFrom="paragraph">
                  <wp:posOffset>5349240</wp:posOffset>
                </wp:positionV>
                <wp:extent cx="3326765" cy="0"/>
                <wp:effectExtent l="9525" t="8255" r="6985" b="10795"/>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BC84" id="Line 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21.2pt" to="255.95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57216" behindDoc="1" locked="0" layoutInCell="0" allowOverlap="1">
                <wp:simplePos x="0" y="0"/>
                <wp:positionH relativeFrom="column">
                  <wp:posOffset>-76200</wp:posOffset>
                </wp:positionH>
                <wp:positionV relativeFrom="paragraph">
                  <wp:posOffset>6151245</wp:posOffset>
                </wp:positionV>
                <wp:extent cx="3326765" cy="0"/>
                <wp:effectExtent l="9525" t="10160" r="6985" b="8890"/>
                <wp:wrapNone/>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66BB4"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4.35pt" to="255.95pt,4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xXFAIAACoEAAAOAAAAZHJzL2Uyb0RvYy54bWysU8GO2jAQvVfqP1i+QxJgA0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58240" behindDoc="1" locked="0" layoutInCell="0" allowOverlap="1">
                <wp:simplePos x="0" y="0"/>
                <wp:positionH relativeFrom="column">
                  <wp:posOffset>-73025</wp:posOffset>
                </wp:positionH>
                <wp:positionV relativeFrom="paragraph">
                  <wp:posOffset>-172720</wp:posOffset>
                </wp:positionV>
                <wp:extent cx="0" cy="3569970"/>
                <wp:effectExtent l="12700" t="10795" r="6350" b="1016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C98C" id="Line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6pt" to="-5.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1H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59264" behindDoc="1" locked="0" layoutInCell="0" allowOverlap="1">
                <wp:simplePos x="0" y="0"/>
                <wp:positionH relativeFrom="column">
                  <wp:posOffset>6318250</wp:posOffset>
                </wp:positionH>
                <wp:positionV relativeFrom="paragraph">
                  <wp:posOffset>-172720</wp:posOffset>
                </wp:positionV>
                <wp:extent cx="0" cy="3569970"/>
                <wp:effectExtent l="12700" t="10795" r="6350" b="10160"/>
                <wp:wrapNone/>
                <wp:docPr id="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CB34" id="Line 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3.6pt" to="49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lO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" o:allowincell="f" strokeweight=".16931mm"/>
            </w:pict>
          </mc:Fallback>
        </mc:AlternateContent>
      </w:r>
    </w:p>
    <w:p w:rsidR="00182E22" w:rsidRDefault="00182E22">
      <w:pPr>
        <w:spacing w:line="245" w:lineRule="auto"/>
        <w:ind w:right="200"/>
        <w:rPr>
          <w:rFonts w:ascii="Helvetica" w:eastAsia="Helvetica" w:hAnsi="Helvetica"/>
          <w:sz w:val="22"/>
        </w:rPr>
      </w:pPr>
      <w:r>
        <w:rPr>
          <w:rFonts w:ascii="Helvetica" w:eastAsia="Helvetica" w:hAnsi="Helvetica"/>
          <w:sz w:val="22"/>
        </w:rPr>
        <w:t>Liste over sygdomsmanifestationer med forslag til emner, som kan berøres i det casebaserede strukturerede interview. Listen er tænkt som støtte til vejleder og uddannelsessøgende læge.</w:t>
      </w:r>
    </w:p>
    <w:p w:rsidR="00182E22" w:rsidRDefault="00182E22">
      <w:pPr>
        <w:spacing w:line="2" w:lineRule="exact"/>
        <w:rPr>
          <w:rFonts w:ascii="Times New Roman" w:eastAsia="Times New Roman" w:hAnsi="Times New Roman"/>
        </w:rPr>
      </w:pPr>
    </w:p>
    <w:p w:rsidR="002C0344" w:rsidRDefault="002C0344">
      <w:pPr>
        <w:spacing w:line="228" w:lineRule="auto"/>
        <w:rPr>
          <w:rFonts w:ascii="Helvetica" w:eastAsia="Helvetica" w:hAnsi="Helvetica"/>
          <w:b/>
          <w:sz w:val="16"/>
          <w:szCs w:val="16"/>
        </w:rPr>
      </w:pPr>
    </w:p>
    <w:p w:rsidR="00182E22" w:rsidRDefault="00182E22">
      <w:pPr>
        <w:spacing w:line="228" w:lineRule="auto"/>
        <w:rPr>
          <w:rFonts w:ascii="Helvetica" w:eastAsia="Helvetica" w:hAnsi="Helvetica"/>
          <w:sz w:val="23"/>
        </w:rPr>
      </w:pPr>
      <w:r>
        <w:rPr>
          <w:rFonts w:ascii="Helvetica" w:eastAsia="Helvetica" w:hAnsi="Helvetica"/>
          <w:b/>
          <w:sz w:val="23"/>
        </w:rPr>
        <w:t xml:space="preserve">Brystsmerter </w:t>
      </w:r>
      <w:r>
        <w:rPr>
          <w:rFonts w:ascii="Helvetica" w:eastAsia="Helvetica" w:hAnsi="Helvetica"/>
          <w:sz w:val="23"/>
        </w:rPr>
        <w:t>AKS. Pleurit. Pericardit. Myoser. Gastrit. Ulcus. A</w:t>
      </w:r>
      <w:r w:rsidR="00864C09">
        <w:rPr>
          <w:rFonts w:ascii="Helvetica" w:eastAsia="Helvetica" w:hAnsi="Helvetica"/>
          <w:sz w:val="23"/>
        </w:rPr>
        <w:t>rrytmi. Eosophagit. Aortadissek</w:t>
      </w:r>
      <w:r>
        <w:rPr>
          <w:rFonts w:ascii="Helvetica" w:eastAsia="Helvetica" w:hAnsi="Helvetica"/>
          <w:sz w:val="23"/>
        </w:rPr>
        <w:t>tion. Pneumothorax.</w:t>
      </w:r>
    </w:p>
    <w:p w:rsidR="00182E22" w:rsidRDefault="00ED07B4">
      <w:pPr>
        <w:spacing w:line="63" w:lineRule="exact"/>
        <w:rPr>
          <w:rFonts w:ascii="Times New Roman" w:eastAsia="Times New Roman" w:hAnsi="Times New Roman"/>
        </w:rPr>
      </w:pPr>
      <w:r>
        <w:rPr>
          <w:rFonts w:ascii="Helvetica" w:eastAsia="Helvetica" w:hAnsi="Helvetica"/>
          <w:b/>
          <w:noProof/>
          <w:sz w:val="23"/>
        </w:rPr>
        <mc:AlternateContent>
          <mc:Choice Requires="wps">
            <w:drawing>
              <wp:anchor distT="0" distB="0" distL="114300" distR="114300" simplePos="0" relativeHeight="251644928" behindDoc="1" locked="0" layoutInCell="0" allowOverlap="1">
                <wp:simplePos x="0" y="0"/>
                <wp:positionH relativeFrom="column">
                  <wp:posOffset>-79375</wp:posOffset>
                </wp:positionH>
                <wp:positionV relativeFrom="paragraph">
                  <wp:posOffset>-635</wp:posOffset>
                </wp:positionV>
                <wp:extent cx="3326765" cy="0"/>
                <wp:effectExtent l="6350" t="9525" r="10160" b="9525"/>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2C7FC" id="Line 6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05pt" to="25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" o:allowincell="f" strokeweight=".16931mm"/>
            </w:pict>
          </mc:Fallback>
        </mc:AlternateContent>
      </w:r>
    </w:p>
    <w:p w:rsidR="00182E22" w:rsidRDefault="00182E22">
      <w:pPr>
        <w:spacing w:line="228" w:lineRule="auto"/>
        <w:ind w:right="200"/>
        <w:rPr>
          <w:rFonts w:ascii="Helvetica" w:eastAsia="Helvetica" w:hAnsi="Helvetica"/>
          <w:sz w:val="23"/>
        </w:rPr>
      </w:pPr>
      <w:r>
        <w:rPr>
          <w:rFonts w:ascii="Helvetica" w:eastAsia="Helvetica" w:hAnsi="Helvetica"/>
          <w:b/>
          <w:sz w:val="23"/>
        </w:rPr>
        <w:t xml:space="preserve">Åndenød </w:t>
      </w:r>
      <w:r>
        <w:rPr>
          <w:rFonts w:ascii="Helvetica" w:eastAsia="Helvetica" w:hAnsi="Helvetica"/>
          <w:sz w:val="23"/>
        </w:rPr>
        <w:t xml:space="preserve">Pneumoni. </w:t>
      </w:r>
      <w:r w:rsidRPr="00480673">
        <w:rPr>
          <w:rFonts w:ascii="Helvetica" w:eastAsia="Helvetica" w:hAnsi="Helvetica"/>
          <w:sz w:val="23"/>
          <w:lang w:val="en-US"/>
        </w:rPr>
        <w:t>KOL. Inkompensatio.</w:t>
      </w:r>
      <w:r w:rsidR="00864C09" w:rsidRPr="00480673">
        <w:rPr>
          <w:rFonts w:ascii="Helvetica" w:eastAsia="Helvetica" w:hAnsi="Helvetica"/>
          <w:sz w:val="23"/>
          <w:lang w:val="en-US"/>
        </w:rPr>
        <w:t xml:space="preserve"> Arrytmi. Anæmi. LE..Pleuraeffusion. Pericardieexu</w:t>
      </w:r>
      <w:r w:rsidRPr="00480673">
        <w:rPr>
          <w:rFonts w:ascii="Helvetica" w:eastAsia="Helvetica" w:hAnsi="Helvetica"/>
          <w:sz w:val="23"/>
          <w:lang w:val="en-US"/>
        </w:rPr>
        <w:t xml:space="preserve">dat. Astma. </w:t>
      </w:r>
      <w:r>
        <w:rPr>
          <w:rFonts w:ascii="Helvetica" w:eastAsia="Helvetica" w:hAnsi="Helvetica"/>
          <w:sz w:val="23"/>
        </w:rPr>
        <w:t>Metaboliske tilstande.</w:t>
      </w:r>
    </w:p>
    <w:p w:rsidR="00182E22" w:rsidRDefault="00182E22">
      <w:pPr>
        <w:spacing w:line="173" w:lineRule="exact"/>
        <w:rPr>
          <w:rFonts w:ascii="Times New Roman" w:eastAsia="Times New Roman" w:hAnsi="Times New Roman"/>
        </w:rPr>
      </w:pPr>
    </w:p>
    <w:p w:rsidR="00182E22" w:rsidRDefault="00182E22">
      <w:pPr>
        <w:spacing w:line="228" w:lineRule="auto"/>
        <w:ind w:right="20"/>
        <w:rPr>
          <w:rFonts w:ascii="Helvetica" w:eastAsia="Helvetica" w:hAnsi="Helvetica"/>
          <w:sz w:val="23"/>
        </w:rPr>
      </w:pPr>
      <w:r>
        <w:rPr>
          <w:rFonts w:ascii="Helvetica" w:eastAsia="Helvetica" w:hAnsi="Helvetica"/>
          <w:b/>
          <w:sz w:val="23"/>
        </w:rPr>
        <w:t xml:space="preserve">Bevægeapparatets smerter </w:t>
      </w:r>
      <w:r>
        <w:rPr>
          <w:rFonts w:ascii="Helvetica" w:eastAsia="Helvetica" w:hAnsi="Helvetica"/>
          <w:sz w:val="23"/>
        </w:rPr>
        <w:t>Ledsmerter (artralgi, artrit). Rygsmerter herunder evt.</w:t>
      </w:r>
      <w:r w:rsidR="00864C09">
        <w:rPr>
          <w:rFonts w:ascii="Helvetica" w:eastAsia="Helvetica" w:hAnsi="Helvetica"/>
          <w:sz w:val="23"/>
        </w:rPr>
        <w:t xml:space="preserve"> </w:t>
      </w:r>
      <w:r>
        <w:rPr>
          <w:rFonts w:ascii="Helvetica" w:eastAsia="Helvetica" w:hAnsi="Helvetica"/>
          <w:sz w:val="23"/>
        </w:rPr>
        <w:t>neurologiske</w:t>
      </w:r>
      <w:r w:rsidR="00864C09">
        <w:rPr>
          <w:rFonts w:ascii="Helvetica" w:eastAsia="Helvetica" w:hAnsi="Helvetica"/>
          <w:b/>
          <w:sz w:val="23"/>
        </w:rPr>
        <w:t xml:space="preserve"> </w:t>
      </w:r>
      <w:r>
        <w:rPr>
          <w:rFonts w:ascii="Helvetica" w:eastAsia="Helvetica" w:hAnsi="Helvetica"/>
          <w:sz w:val="23"/>
        </w:rPr>
        <w:t>udfald.</w:t>
      </w:r>
      <w:r w:rsidR="00864C09">
        <w:rPr>
          <w:rFonts w:ascii="Helvetica" w:eastAsia="Helvetica" w:hAnsi="Helvetica"/>
          <w:sz w:val="23"/>
        </w:rPr>
        <w:t xml:space="preserve"> </w:t>
      </w:r>
      <w:r>
        <w:rPr>
          <w:rFonts w:ascii="Helvetica" w:eastAsia="Helvetica" w:hAnsi="Helvetica"/>
          <w:sz w:val="23"/>
        </w:rPr>
        <w:t>Smertebehandling. Infektion.</w:t>
      </w:r>
      <w:r w:rsidR="00864C09">
        <w:rPr>
          <w:rFonts w:ascii="Helvetica" w:eastAsia="Helvetica" w:hAnsi="Helvetica"/>
          <w:sz w:val="23"/>
        </w:rPr>
        <w:t xml:space="preserve"> </w:t>
      </w:r>
      <w:r>
        <w:rPr>
          <w:rFonts w:ascii="Helvetica" w:eastAsia="Helvetica" w:hAnsi="Helvetica"/>
          <w:sz w:val="23"/>
        </w:rPr>
        <w:t>Malignitet. Billeddiagnostik.</w:t>
      </w:r>
    </w:p>
    <w:p w:rsidR="00182E22" w:rsidRDefault="00182E22">
      <w:pPr>
        <w:spacing w:line="157" w:lineRule="exact"/>
        <w:rPr>
          <w:rFonts w:ascii="Times New Roman" w:eastAsia="Times New Roman" w:hAnsi="Times New Roman"/>
        </w:rPr>
      </w:pPr>
    </w:p>
    <w:p w:rsidR="00182E22" w:rsidRDefault="00182E22">
      <w:pPr>
        <w:spacing w:line="0" w:lineRule="atLeast"/>
        <w:rPr>
          <w:rFonts w:ascii="Helvetica" w:eastAsia="Helvetica" w:hAnsi="Helvetica"/>
          <w:sz w:val="23"/>
        </w:rPr>
      </w:pPr>
      <w:r>
        <w:rPr>
          <w:rFonts w:ascii="Helvetica" w:eastAsia="Helvetica" w:hAnsi="Helvetica"/>
          <w:b/>
          <w:sz w:val="23"/>
        </w:rPr>
        <w:t xml:space="preserve">Feber </w:t>
      </w:r>
      <w:r>
        <w:rPr>
          <w:rFonts w:ascii="Helvetica" w:eastAsia="Helvetica" w:hAnsi="Helvetica"/>
          <w:sz w:val="23"/>
        </w:rPr>
        <w:t>Langvarig. Akut. Infektionsfokus. Rejseanamnese. Cancer. (UVI). Meningitis.</w:t>
      </w:r>
    </w:p>
    <w:p w:rsidR="00182E22" w:rsidRDefault="00182E22">
      <w:pPr>
        <w:spacing w:line="234" w:lineRule="auto"/>
        <w:rPr>
          <w:rFonts w:ascii="Helvetica" w:eastAsia="Helvetica" w:hAnsi="Helvetica"/>
          <w:sz w:val="23"/>
        </w:rPr>
      </w:pPr>
      <w:r>
        <w:rPr>
          <w:rFonts w:ascii="Helvetica" w:eastAsia="Helvetica" w:hAnsi="Helvetica"/>
          <w:sz w:val="23"/>
        </w:rPr>
        <w:t>Lumbalpunktur.</w:t>
      </w:r>
    </w:p>
    <w:p w:rsidR="00182E22" w:rsidRDefault="00182E22">
      <w:pPr>
        <w:spacing w:line="178" w:lineRule="exact"/>
        <w:rPr>
          <w:rFonts w:ascii="Times New Roman" w:eastAsia="Times New Roman" w:hAnsi="Times New Roman"/>
        </w:rPr>
      </w:pPr>
    </w:p>
    <w:p w:rsidR="00182E22" w:rsidRDefault="00182E22">
      <w:pPr>
        <w:spacing w:line="228" w:lineRule="auto"/>
        <w:ind w:right="60"/>
        <w:rPr>
          <w:rFonts w:ascii="Helvetica" w:eastAsia="Helvetica" w:hAnsi="Helvetica"/>
          <w:sz w:val="23"/>
        </w:rPr>
      </w:pPr>
      <w:r>
        <w:rPr>
          <w:rFonts w:ascii="Helvetica" w:eastAsia="Helvetica" w:hAnsi="Helvetica"/>
          <w:b/>
          <w:sz w:val="23"/>
        </w:rPr>
        <w:t xml:space="preserve">Vægttab </w:t>
      </w:r>
      <w:r>
        <w:rPr>
          <w:rFonts w:ascii="Helvetica" w:eastAsia="Helvetica" w:hAnsi="Helvetica"/>
          <w:sz w:val="23"/>
        </w:rPr>
        <w:t>Tilsigtet/utilsigtet. Malignitetsudredning. Infektion. Kronisk sygdom. Depression. Funk-tionstab. Monitorering. Parenteral ernæring.</w:t>
      </w:r>
    </w:p>
    <w:p w:rsidR="00182E22" w:rsidRDefault="00182E22">
      <w:pPr>
        <w:spacing w:line="161" w:lineRule="exact"/>
        <w:rPr>
          <w:rFonts w:ascii="Times New Roman" w:eastAsia="Times New Roman" w:hAnsi="Times New Roman"/>
        </w:rPr>
      </w:pPr>
    </w:p>
    <w:p w:rsidR="00182E22" w:rsidRDefault="00182E22">
      <w:pPr>
        <w:spacing w:line="228" w:lineRule="auto"/>
        <w:ind w:right="260"/>
        <w:rPr>
          <w:rFonts w:ascii="Helvetica" w:eastAsia="Helvetica" w:hAnsi="Helvetica"/>
          <w:sz w:val="23"/>
        </w:rPr>
      </w:pPr>
      <w:r>
        <w:rPr>
          <w:rFonts w:ascii="Helvetica" w:eastAsia="Helvetica" w:hAnsi="Helvetica"/>
          <w:b/>
          <w:sz w:val="23"/>
        </w:rPr>
        <w:t xml:space="preserve">Fald og svimmelhed </w:t>
      </w:r>
      <w:r>
        <w:rPr>
          <w:rFonts w:ascii="Helvetica" w:eastAsia="Helvetica" w:hAnsi="Helvetica"/>
          <w:sz w:val="23"/>
        </w:rPr>
        <w:t>Muskelsvækkelse. Synsnedsættelse.</w:t>
      </w:r>
      <w:r w:rsidR="00864C09">
        <w:rPr>
          <w:rFonts w:ascii="Helvetica" w:eastAsia="Helvetica" w:hAnsi="Helvetica"/>
          <w:sz w:val="23"/>
        </w:rPr>
        <w:t xml:space="preserve"> Demens. Medicin. Neuropati. De</w:t>
      </w:r>
      <w:r>
        <w:rPr>
          <w:rFonts w:ascii="Helvetica" w:eastAsia="Helvetica" w:hAnsi="Helvetica"/>
          <w:sz w:val="23"/>
        </w:rPr>
        <w:t>hydratio. Synkope. K</w:t>
      </w:r>
      <w:r w:rsidR="00864C09">
        <w:rPr>
          <w:rFonts w:ascii="Helvetica" w:eastAsia="Helvetica" w:hAnsi="Helvetica"/>
          <w:sz w:val="23"/>
        </w:rPr>
        <w:t>lapssygdom. Arrytmi. Anæmi. Cer</w:t>
      </w:r>
      <w:r>
        <w:rPr>
          <w:rFonts w:ascii="Helvetica" w:eastAsia="Helvetica" w:hAnsi="Helvetica"/>
          <w:sz w:val="23"/>
        </w:rPr>
        <w:t>ebrale årsager. Ortostatisme.</w:t>
      </w:r>
    </w:p>
    <w:p w:rsidR="00182E22" w:rsidRDefault="00182E22">
      <w:pPr>
        <w:spacing w:line="183" w:lineRule="exact"/>
        <w:rPr>
          <w:rFonts w:ascii="Times New Roman" w:eastAsia="Times New Roman" w:hAnsi="Times New Roman"/>
        </w:rPr>
      </w:pPr>
    </w:p>
    <w:p w:rsidR="00182E22" w:rsidRDefault="00182E22">
      <w:pPr>
        <w:spacing w:line="228" w:lineRule="auto"/>
        <w:ind w:right="380"/>
        <w:rPr>
          <w:rFonts w:ascii="Helvetica" w:eastAsia="Helvetica" w:hAnsi="Helvetica"/>
          <w:sz w:val="23"/>
        </w:rPr>
      </w:pPr>
      <w:r>
        <w:rPr>
          <w:rFonts w:ascii="Helvetica" w:eastAsia="Helvetica" w:hAnsi="Helvetica"/>
          <w:b/>
          <w:sz w:val="23"/>
        </w:rPr>
        <w:t xml:space="preserve">Ødemer </w:t>
      </w:r>
      <w:r>
        <w:rPr>
          <w:rFonts w:ascii="Helvetica" w:eastAsia="Helvetica" w:hAnsi="Helvetica"/>
          <w:sz w:val="23"/>
        </w:rPr>
        <w:t>Nyreinsuffieciens (akut/kronisk). Inkompensatio. Elektrolytforstyrrelser. Lungeødem.</w:t>
      </w:r>
      <w:r>
        <w:rPr>
          <w:rFonts w:ascii="Helvetica" w:eastAsia="Helvetica" w:hAnsi="Helvetica"/>
          <w:b/>
          <w:sz w:val="23"/>
        </w:rPr>
        <w:t xml:space="preserve"> </w:t>
      </w:r>
      <w:r>
        <w:rPr>
          <w:rFonts w:ascii="Helvetica" w:eastAsia="Helvetica" w:hAnsi="Helvetica"/>
          <w:sz w:val="23"/>
        </w:rPr>
        <w:t>Ascites.</w:t>
      </w:r>
    </w:p>
    <w:p w:rsidR="00182E22" w:rsidRDefault="00182E22">
      <w:pPr>
        <w:spacing w:line="37" w:lineRule="exact"/>
        <w:rPr>
          <w:rFonts w:ascii="Times New Roman" w:eastAsia="Times New Roman" w:hAnsi="Times New Roman"/>
        </w:rPr>
      </w:pPr>
    </w:p>
    <w:p w:rsidR="00C0182E" w:rsidRDefault="00C0182E">
      <w:pPr>
        <w:spacing w:line="228" w:lineRule="auto"/>
        <w:ind w:right="700"/>
        <w:rPr>
          <w:rFonts w:ascii="Helvetica" w:eastAsia="Helvetica" w:hAnsi="Helvetica"/>
          <w:b/>
          <w:sz w:val="23"/>
        </w:rPr>
      </w:pPr>
    </w:p>
    <w:p w:rsidR="00182E22" w:rsidRDefault="00182E22">
      <w:pPr>
        <w:spacing w:line="228" w:lineRule="auto"/>
        <w:ind w:right="700"/>
        <w:rPr>
          <w:rFonts w:ascii="Helvetica" w:eastAsia="Helvetica" w:hAnsi="Helvetica"/>
          <w:sz w:val="23"/>
        </w:rPr>
      </w:pPr>
      <w:r>
        <w:rPr>
          <w:rFonts w:ascii="Helvetica" w:eastAsia="Helvetica" w:hAnsi="Helvetica"/>
          <w:b/>
          <w:sz w:val="23"/>
        </w:rPr>
        <w:t xml:space="preserve">Mavesmerter og afføringsforstyrrelser </w:t>
      </w:r>
      <w:r>
        <w:rPr>
          <w:rFonts w:ascii="Helvetica" w:eastAsia="Helvetica" w:hAnsi="Helvetica"/>
          <w:sz w:val="23"/>
        </w:rPr>
        <w:t>Mavesmerter, aff</w:t>
      </w:r>
      <w:r w:rsidR="00864C09">
        <w:rPr>
          <w:rFonts w:ascii="Helvetica" w:eastAsia="Helvetica" w:hAnsi="Helvetica"/>
          <w:sz w:val="23"/>
        </w:rPr>
        <w:t>øringsforstyrrelser og leversyg</w:t>
      </w:r>
      <w:r>
        <w:rPr>
          <w:rFonts w:ascii="Helvetica" w:eastAsia="Helvetica" w:hAnsi="Helvetica"/>
          <w:sz w:val="23"/>
        </w:rPr>
        <w:t>dom.</w:t>
      </w:r>
      <w:r w:rsidR="00864C09">
        <w:rPr>
          <w:rFonts w:ascii="Helvetica" w:eastAsia="Helvetica" w:hAnsi="Helvetica"/>
          <w:sz w:val="23"/>
        </w:rPr>
        <w:t xml:space="preserve"> </w:t>
      </w:r>
      <w:r>
        <w:rPr>
          <w:rFonts w:ascii="Helvetica" w:eastAsia="Helvetica" w:hAnsi="Helvetica"/>
          <w:sz w:val="23"/>
        </w:rPr>
        <w:t>Akut abdomen. Diarre. Obstipation. Cancer. Gastroenterit. UVI.</w:t>
      </w:r>
    </w:p>
    <w:p w:rsidR="00182E22" w:rsidRDefault="00182E22">
      <w:pPr>
        <w:spacing w:line="237" w:lineRule="auto"/>
        <w:rPr>
          <w:rFonts w:ascii="Helvetica" w:eastAsia="Helvetica" w:hAnsi="Helvetica"/>
          <w:sz w:val="23"/>
        </w:rPr>
      </w:pPr>
      <w:r>
        <w:rPr>
          <w:rFonts w:ascii="Helvetica" w:eastAsia="Helvetica" w:hAnsi="Helvetica"/>
          <w:sz w:val="23"/>
        </w:rPr>
        <w:t>Urinretention. Inflammatorisk tarmsygdom. Ikterus og anden leverpåvirkning.</w:t>
      </w:r>
    </w:p>
    <w:p w:rsidR="00C0182E" w:rsidRDefault="00C0182E">
      <w:pPr>
        <w:spacing w:line="239" w:lineRule="auto"/>
        <w:rPr>
          <w:rFonts w:ascii="Helvetica" w:eastAsia="Helvetica" w:hAnsi="Helvetica"/>
          <w:b/>
          <w:sz w:val="16"/>
          <w:szCs w:val="16"/>
        </w:rPr>
      </w:pPr>
    </w:p>
    <w:p w:rsidR="00182E22" w:rsidRDefault="00182E22">
      <w:pPr>
        <w:spacing w:line="239" w:lineRule="auto"/>
        <w:rPr>
          <w:rFonts w:ascii="Helvetica" w:eastAsia="Helvetica" w:hAnsi="Helvetica"/>
          <w:sz w:val="23"/>
        </w:rPr>
      </w:pPr>
      <w:r>
        <w:rPr>
          <w:rFonts w:ascii="Helvetica" w:eastAsia="Helvetica" w:hAnsi="Helvetica"/>
          <w:b/>
          <w:sz w:val="23"/>
        </w:rPr>
        <w:t xml:space="preserve">Den terminale patient </w:t>
      </w:r>
      <w:r>
        <w:rPr>
          <w:rFonts w:ascii="Helvetica" w:eastAsia="Helvetica" w:hAnsi="Helvetica"/>
          <w:sz w:val="23"/>
        </w:rPr>
        <w:t>Etik. Smertebehandling. Behandlingsniveau.</w:t>
      </w:r>
    </w:p>
    <w:p w:rsidR="00182E22" w:rsidRDefault="00182E22">
      <w:pPr>
        <w:spacing w:line="235" w:lineRule="auto"/>
        <w:rPr>
          <w:rFonts w:ascii="Helvetica" w:eastAsia="Helvetica" w:hAnsi="Helvetica"/>
          <w:sz w:val="23"/>
        </w:rPr>
      </w:pPr>
      <w:r>
        <w:rPr>
          <w:rFonts w:ascii="Helvetica" w:eastAsia="Helvetica" w:hAnsi="Helvetica"/>
          <w:sz w:val="23"/>
        </w:rPr>
        <w:t>Kommunikation. Journalføring.</w:t>
      </w:r>
    </w:p>
    <w:p w:rsidR="00182E22" w:rsidRDefault="00182E22">
      <w:pPr>
        <w:spacing w:line="130" w:lineRule="exact"/>
        <w:rPr>
          <w:rFonts w:ascii="Times New Roman" w:eastAsia="Times New Roman" w:hAnsi="Times New Roman"/>
        </w:rPr>
      </w:pPr>
    </w:p>
    <w:p w:rsidR="00182E22" w:rsidRDefault="00182E22">
      <w:pPr>
        <w:spacing w:line="228" w:lineRule="auto"/>
        <w:ind w:right="980"/>
        <w:rPr>
          <w:rFonts w:ascii="Helvetica" w:eastAsia="Helvetica" w:hAnsi="Helvetica"/>
          <w:sz w:val="23"/>
        </w:rPr>
      </w:pPr>
      <w:r>
        <w:rPr>
          <w:rFonts w:ascii="Helvetica" w:eastAsia="Helvetica" w:hAnsi="Helvetica"/>
          <w:b/>
          <w:sz w:val="23"/>
        </w:rPr>
        <w:t xml:space="preserve">Bevidsthedspåvirkning og /eller neurologiske udfald </w:t>
      </w:r>
      <w:r w:rsidR="00864C09">
        <w:rPr>
          <w:rFonts w:ascii="Helvetica" w:eastAsia="Helvetica" w:hAnsi="Helvetica"/>
          <w:sz w:val="23"/>
        </w:rPr>
        <w:t>Apopleksi. Medicin. SAH. Hy</w:t>
      </w:r>
      <w:r>
        <w:rPr>
          <w:rFonts w:ascii="Helvetica" w:eastAsia="Helvetica" w:hAnsi="Helvetica"/>
          <w:sz w:val="23"/>
        </w:rPr>
        <w:t>po/hyperglykæmi. Delir. Meningitis. Facialisparese.</w:t>
      </w:r>
    </w:p>
    <w:p w:rsidR="00182E22" w:rsidRDefault="00182E22">
      <w:pPr>
        <w:spacing w:line="181" w:lineRule="exact"/>
        <w:rPr>
          <w:rFonts w:ascii="Times New Roman" w:eastAsia="Times New Roman" w:hAnsi="Times New Roman"/>
        </w:rPr>
      </w:pPr>
    </w:p>
    <w:p w:rsidR="00182E22" w:rsidRDefault="00182E22">
      <w:pPr>
        <w:spacing w:line="228" w:lineRule="auto"/>
        <w:ind w:right="280"/>
        <w:rPr>
          <w:rFonts w:ascii="Helvetica" w:eastAsia="Helvetica" w:hAnsi="Helvetica"/>
          <w:sz w:val="23"/>
        </w:rPr>
      </w:pPr>
      <w:r>
        <w:rPr>
          <w:rFonts w:ascii="Helvetica" w:eastAsia="Helvetica" w:hAnsi="Helvetica"/>
          <w:b/>
          <w:sz w:val="23"/>
        </w:rPr>
        <w:t xml:space="preserve">Væske og elektrolytforstyrrelser </w:t>
      </w:r>
      <w:r>
        <w:rPr>
          <w:rFonts w:ascii="Helvetica" w:eastAsia="Helvetica" w:hAnsi="Helvetica"/>
          <w:sz w:val="23"/>
        </w:rPr>
        <w:t>Hypo/hyperkaliæmi. Hyp</w:t>
      </w:r>
      <w:r w:rsidR="00864C09">
        <w:rPr>
          <w:rFonts w:ascii="Helvetica" w:eastAsia="Helvetica" w:hAnsi="Helvetica"/>
          <w:sz w:val="23"/>
        </w:rPr>
        <w:t>o/hypernatriæmi. Dehydratio. Ny</w:t>
      </w:r>
      <w:r>
        <w:rPr>
          <w:rFonts w:ascii="Helvetica" w:eastAsia="Helvetica" w:hAnsi="Helvetica"/>
          <w:sz w:val="23"/>
        </w:rPr>
        <w:t>reinsufficens. Creatininstigning.</w:t>
      </w:r>
    </w:p>
    <w:p w:rsidR="00182E22" w:rsidRDefault="00182E22">
      <w:pPr>
        <w:spacing w:line="178" w:lineRule="exact"/>
        <w:rPr>
          <w:rFonts w:ascii="Times New Roman" w:eastAsia="Times New Roman" w:hAnsi="Times New Roman"/>
        </w:rPr>
      </w:pPr>
    </w:p>
    <w:p w:rsidR="00182E22" w:rsidRDefault="00182E22">
      <w:pPr>
        <w:spacing w:line="228" w:lineRule="auto"/>
        <w:ind w:right="260"/>
        <w:rPr>
          <w:rFonts w:ascii="Helvetica" w:eastAsia="Helvetica" w:hAnsi="Helvetica"/>
          <w:sz w:val="23"/>
        </w:rPr>
      </w:pPr>
      <w:r>
        <w:rPr>
          <w:rFonts w:ascii="Helvetica" w:eastAsia="Helvetica" w:hAnsi="Helvetica"/>
          <w:b/>
          <w:sz w:val="23"/>
        </w:rPr>
        <w:lastRenderedPageBreak/>
        <w:t xml:space="preserve">Det abnorme blodbillede </w:t>
      </w:r>
      <w:r>
        <w:rPr>
          <w:rFonts w:ascii="Helvetica" w:eastAsia="Helvetica" w:hAnsi="Helvetica"/>
          <w:sz w:val="23"/>
        </w:rPr>
        <w:t>Anæmi. Akut Leukæmi. Kronisk</w:t>
      </w:r>
      <w:r w:rsidR="00864C09">
        <w:rPr>
          <w:rFonts w:ascii="Helvetica" w:eastAsia="Helvetica" w:hAnsi="Helvetica"/>
          <w:sz w:val="23"/>
        </w:rPr>
        <w:t xml:space="preserve"> leukæmi. Trombocytopeni. Udred</w:t>
      </w:r>
      <w:r>
        <w:rPr>
          <w:rFonts w:ascii="Helvetica" w:eastAsia="Helvetica" w:hAnsi="Helvetica"/>
          <w:sz w:val="23"/>
        </w:rPr>
        <w:t>ning.</w:t>
      </w:r>
    </w:p>
    <w:p w:rsidR="00182E22" w:rsidRDefault="00ED07B4">
      <w:pPr>
        <w:spacing w:line="161" w:lineRule="exact"/>
        <w:rPr>
          <w:rFonts w:ascii="Times New Roman" w:eastAsia="Times New Roman" w:hAnsi="Times New Roman"/>
        </w:rPr>
      </w:pPr>
      <w:r>
        <w:rPr>
          <w:rFonts w:ascii="Helvetica" w:eastAsia="Helvetica" w:hAnsi="Helvetica"/>
          <w:b/>
          <w:noProof/>
          <w:sz w:val="23"/>
        </w:rPr>
        <mc:AlternateContent>
          <mc:Choice Requires="wps">
            <w:drawing>
              <wp:anchor distT="0" distB="0" distL="114300" distR="114300" simplePos="0" relativeHeight="251656192" behindDoc="1" locked="0" layoutInCell="0" allowOverlap="1">
                <wp:simplePos x="0" y="0"/>
                <wp:positionH relativeFrom="column">
                  <wp:posOffset>-73025</wp:posOffset>
                </wp:positionH>
                <wp:positionV relativeFrom="paragraph">
                  <wp:posOffset>60325</wp:posOffset>
                </wp:positionV>
                <wp:extent cx="3326765" cy="0"/>
                <wp:effectExtent l="12700" t="9525" r="13335" b="9525"/>
                <wp:wrapNone/>
                <wp:docPr id="6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4B45"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75pt" to="256.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" o:allowincell="f" strokeweight=".48pt"/>
            </w:pict>
          </mc:Fallback>
        </mc:AlternateContent>
      </w:r>
    </w:p>
    <w:p w:rsidR="00182E22" w:rsidRDefault="00182E22">
      <w:pPr>
        <w:spacing w:line="228" w:lineRule="auto"/>
        <w:ind w:right="160"/>
        <w:rPr>
          <w:rFonts w:ascii="Helvetica" w:eastAsia="Helvetica" w:hAnsi="Helvetica"/>
          <w:sz w:val="23"/>
        </w:rPr>
      </w:pPr>
      <w:r>
        <w:rPr>
          <w:rFonts w:ascii="Helvetica" w:eastAsia="Helvetica" w:hAnsi="Helvetica"/>
          <w:b/>
          <w:sz w:val="23"/>
        </w:rPr>
        <w:t xml:space="preserve">Forgiftningspatienten </w:t>
      </w:r>
      <w:r w:rsidR="00864C09">
        <w:rPr>
          <w:rFonts w:ascii="Helvetica" w:eastAsia="Helvetica" w:hAnsi="Helvetica"/>
          <w:sz w:val="23"/>
        </w:rPr>
        <w:t>Alkohol. Para</w:t>
      </w:r>
      <w:r>
        <w:rPr>
          <w:rFonts w:ascii="Helvetica" w:eastAsia="Helvetica" w:hAnsi="Helvetica"/>
          <w:sz w:val="23"/>
        </w:rPr>
        <w:t>cetamol. NSAID. Morfika. Euforiserende stoffer. Antidot.</w:t>
      </w:r>
      <w:r>
        <w:rPr>
          <w:rFonts w:ascii="Helvetica" w:eastAsia="Helvetica" w:hAnsi="Helvetica"/>
          <w:b/>
          <w:sz w:val="23"/>
        </w:rPr>
        <w:t xml:space="preserve"> </w:t>
      </w:r>
      <w:r>
        <w:rPr>
          <w:rFonts w:ascii="Helvetica" w:eastAsia="Helvetica" w:hAnsi="Helvetica"/>
          <w:sz w:val="23"/>
        </w:rPr>
        <w:t>Dialyse.</w:t>
      </w:r>
    </w:p>
    <w:p w:rsidR="00182E22" w:rsidRDefault="00182E22">
      <w:pPr>
        <w:spacing w:line="282" w:lineRule="exact"/>
        <w:rPr>
          <w:rFonts w:ascii="Times New Roman" w:eastAsia="Times New Roman" w:hAnsi="Times New Roman"/>
        </w:rPr>
      </w:pPr>
    </w:p>
    <w:p w:rsidR="00182E22" w:rsidRDefault="00182E22">
      <w:pPr>
        <w:spacing w:line="0" w:lineRule="atLeast"/>
        <w:rPr>
          <w:rFonts w:ascii="Helvetica" w:eastAsia="Helvetica" w:hAnsi="Helvetica"/>
          <w:sz w:val="23"/>
        </w:rPr>
      </w:pPr>
      <w:r>
        <w:rPr>
          <w:rFonts w:ascii="Helvetica" w:eastAsia="Helvetica" w:hAnsi="Helvetica"/>
          <w:b/>
          <w:sz w:val="23"/>
        </w:rPr>
        <w:t xml:space="preserve">Den shockerede patient </w:t>
      </w:r>
      <w:r>
        <w:rPr>
          <w:rFonts w:ascii="Helvetica" w:eastAsia="Helvetica" w:hAnsi="Helvetica"/>
          <w:sz w:val="23"/>
        </w:rPr>
        <w:t>Sepsis. Hypovolæmi. Kardiogent. Anafylaksi.</w:t>
      </w:r>
    </w:p>
    <w:p w:rsidR="00182E22" w:rsidRDefault="00ED07B4">
      <w:pPr>
        <w:spacing w:line="200" w:lineRule="exact"/>
        <w:rPr>
          <w:rFonts w:ascii="Times New Roman" w:eastAsia="Times New Roman" w:hAnsi="Times New Roman"/>
        </w:rPr>
      </w:pPr>
      <w:r>
        <w:rPr>
          <w:rFonts w:ascii="Helvetica" w:eastAsia="Helvetica" w:hAnsi="Helvetica"/>
          <w:noProof/>
          <w:sz w:val="23"/>
        </w:rPr>
        <mc:AlternateContent>
          <mc:Choice Requires="wps">
            <w:drawing>
              <wp:anchor distT="0" distB="0" distL="114300" distR="114300" simplePos="0" relativeHeight="251660288" behindDoc="1" locked="0" layoutInCell="0" allowOverlap="1">
                <wp:simplePos x="0" y="0"/>
                <wp:positionH relativeFrom="column">
                  <wp:posOffset>-76200</wp:posOffset>
                </wp:positionH>
                <wp:positionV relativeFrom="paragraph">
                  <wp:posOffset>201295</wp:posOffset>
                </wp:positionV>
                <wp:extent cx="3326765" cy="0"/>
                <wp:effectExtent l="9525" t="13970" r="6985" b="5080"/>
                <wp:wrapNone/>
                <wp:docPr id="6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67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A851" id="Line 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5pt" to="25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qX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" o:allowincell="f" strokeweight=".16931mm"/>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right="3920"/>
        <w:rPr>
          <w:rFonts w:ascii="Helvetica" w:eastAsia="Helvetica" w:hAnsi="Helvetica"/>
          <w:sz w:val="19"/>
        </w:rPr>
        <w:sectPr w:rsidR="00182E22">
          <w:pgSz w:w="11900" w:h="16840"/>
          <w:pgMar w:top="607" w:right="1000" w:bottom="649" w:left="1140" w:header="0" w:footer="0" w:gutter="0"/>
          <w:cols w:space="0" w:equalWidth="0">
            <w:col w:w="9760"/>
          </w:cols>
          <w:docGrid w:linePitch="360"/>
        </w:sectPr>
      </w:pPr>
    </w:p>
    <w:p w:rsidR="00182E22" w:rsidRDefault="00182E22">
      <w:pPr>
        <w:spacing w:line="239" w:lineRule="auto"/>
        <w:ind w:left="7"/>
        <w:rPr>
          <w:rFonts w:ascii="Times" w:eastAsia="Times" w:hAnsi="Times"/>
          <w:sz w:val="19"/>
        </w:rPr>
      </w:pPr>
      <w:bookmarkStart w:id="73" w:name="page40"/>
      <w:bookmarkEnd w:id="73"/>
      <w:r>
        <w:rPr>
          <w:rFonts w:ascii="Times" w:eastAsia="Times" w:hAnsi="Times"/>
          <w:sz w:val="19"/>
        </w:rPr>
        <w:lastRenderedPageBreak/>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1" w:lineRule="exact"/>
        <w:rPr>
          <w:rFonts w:ascii="Times New Roman" w:eastAsia="Times New Roman" w:hAnsi="Times New Roman"/>
        </w:rPr>
      </w:pPr>
    </w:p>
    <w:p w:rsidR="00182E22" w:rsidRDefault="00182E22" w:rsidP="0044364B">
      <w:pPr>
        <w:pStyle w:val="Overskrift2"/>
        <w:rPr>
          <w:rFonts w:eastAsia="Helvetica"/>
        </w:rPr>
      </w:pPr>
      <w:bookmarkStart w:id="74" w:name="_Toc462232083"/>
      <w:r>
        <w:rPr>
          <w:rFonts w:eastAsia="Helvetica"/>
        </w:rPr>
        <w:t>Stuegang</w:t>
      </w:r>
      <w:bookmarkEnd w:id="74"/>
    </w:p>
    <w:p w:rsidR="00182E22" w:rsidRDefault="00182E22">
      <w:pPr>
        <w:spacing w:line="200" w:lineRule="exact"/>
        <w:rPr>
          <w:rFonts w:ascii="Times New Roman" w:eastAsia="Times New Roman" w:hAnsi="Times New Roman"/>
        </w:rPr>
      </w:pPr>
    </w:p>
    <w:p w:rsidR="00182E22" w:rsidRDefault="00182E22">
      <w:pPr>
        <w:spacing w:line="239" w:lineRule="exact"/>
        <w:rPr>
          <w:rFonts w:ascii="Times New Roman" w:eastAsia="Times New Roman" w:hAnsi="Times New Roman"/>
        </w:rPr>
      </w:pPr>
    </w:p>
    <w:p w:rsidR="002C0344" w:rsidRDefault="00182E22">
      <w:pPr>
        <w:tabs>
          <w:tab w:val="left" w:pos="9147"/>
        </w:tabs>
        <w:spacing w:line="0" w:lineRule="atLeast"/>
        <w:ind w:left="7"/>
        <w:rPr>
          <w:rFonts w:ascii="Helvetica" w:eastAsia="Helvetica" w:hAnsi="Helvetica"/>
          <w:i/>
          <w:sz w:val="18"/>
        </w:rPr>
      </w:pPr>
      <w:r>
        <w:rPr>
          <w:rFonts w:ascii="Helvetica" w:eastAsia="Helvetica" w:hAnsi="Helvetica"/>
          <w:i/>
          <w:sz w:val="18"/>
        </w:rPr>
        <w:t xml:space="preserve">Den yngre læge vurderes af vejlederen, som observere r den yngre læges under en stuegang på mindst 6 </w:t>
      </w:r>
    </w:p>
    <w:p w:rsidR="002C0344" w:rsidRDefault="00182E22" w:rsidP="002C0344">
      <w:pPr>
        <w:tabs>
          <w:tab w:val="left" w:pos="9147"/>
        </w:tabs>
        <w:spacing w:line="0" w:lineRule="atLeast"/>
        <w:ind w:left="7"/>
        <w:rPr>
          <w:rFonts w:ascii="Helvetica" w:eastAsia="Helvetica" w:hAnsi="Helvetica"/>
          <w:i/>
          <w:sz w:val="19"/>
        </w:rPr>
      </w:pPr>
      <w:r>
        <w:rPr>
          <w:rFonts w:ascii="Helvetica" w:eastAsia="Helvetica" w:hAnsi="Helvetica"/>
          <w:i/>
          <w:sz w:val="18"/>
        </w:rPr>
        <w:t>pati</w:t>
      </w:r>
      <w:r>
        <w:rPr>
          <w:rFonts w:ascii="Helvetica" w:eastAsia="Helvetica" w:hAnsi="Helvetica"/>
          <w:i/>
          <w:sz w:val="19"/>
        </w:rPr>
        <w:t>enter. Vejlederen an</w:t>
      </w:r>
      <w:r w:rsidR="00864C09">
        <w:rPr>
          <w:rFonts w:ascii="Helvetica" w:eastAsia="Helvetica" w:hAnsi="Helvetica"/>
          <w:i/>
          <w:sz w:val="19"/>
        </w:rPr>
        <w:t>vender nedenstående skema til v</w:t>
      </w:r>
      <w:r>
        <w:rPr>
          <w:rFonts w:ascii="Helvetica" w:eastAsia="Helvetica" w:hAnsi="Helvetica"/>
          <w:i/>
          <w:sz w:val="19"/>
        </w:rPr>
        <w:t xml:space="preserve">urdering af den. Supervisor kan være den yngre </w:t>
      </w:r>
    </w:p>
    <w:p w:rsidR="00182E22" w:rsidRDefault="00182E22" w:rsidP="002C0344">
      <w:pPr>
        <w:tabs>
          <w:tab w:val="left" w:pos="9147"/>
        </w:tabs>
        <w:spacing w:line="0" w:lineRule="atLeast"/>
        <w:ind w:left="7"/>
        <w:rPr>
          <w:rFonts w:ascii="Helvetica" w:eastAsia="Helvetica" w:hAnsi="Helvetica"/>
          <w:i/>
          <w:sz w:val="19"/>
        </w:rPr>
      </w:pPr>
      <w:r>
        <w:rPr>
          <w:rFonts w:ascii="Helvetica" w:eastAsia="Helvetica" w:hAnsi="Helvetica"/>
          <w:i/>
          <w:sz w:val="19"/>
        </w:rPr>
        <w:t>læge</w:t>
      </w:r>
      <w:r w:rsidR="006E4E74">
        <w:rPr>
          <w:rFonts w:ascii="Helvetica" w:eastAsia="Helvetica" w:hAnsi="Helvetica"/>
          <w:i/>
          <w:sz w:val="19"/>
        </w:rPr>
        <w:t>s</w:t>
      </w:r>
      <w:r w:rsidR="002C0344">
        <w:rPr>
          <w:rFonts w:ascii="Helvetica" w:eastAsia="Helvetica" w:hAnsi="Helvetica"/>
          <w:i/>
          <w:sz w:val="19"/>
        </w:rPr>
        <w:t xml:space="preserve"> </w:t>
      </w:r>
      <w:r>
        <w:rPr>
          <w:rFonts w:ascii="Helvetica" w:eastAsia="Helvetica" w:hAnsi="Helvetica"/>
          <w:i/>
          <w:sz w:val="19"/>
        </w:rPr>
        <w:t>vejleder</w:t>
      </w:r>
      <w:r w:rsidR="002C0344">
        <w:rPr>
          <w:rFonts w:ascii="Helvetica" w:eastAsia="Helvetica" w:hAnsi="Helvetica"/>
          <w:i/>
          <w:sz w:val="19"/>
        </w:rPr>
        <w:t>,</w:t>
      </w:r>
      <w:r>
        <w:rPr>
          <w:rFonts w:ascii="Helvetica" w:eastAsia="Helvetica" w:hAnsi="Helvetica"/>
          <w:i/>
          <w:sz w:val="19"/>
        </w:rPr>
        <w:t xml:space="preserve"> eller anden senior læge.</w:t>
      </w:r>
    </w:p>
    <w:p w:rsidR="00182E22" w:rsidRDefault="00ED07B4">
      <w:pPr>
        <w:spacing w:line="220" w:lineRule="exact"/>
        <w:rPr>
          <w:rFonts w:ascii="Times New Roman" w:eastAsia="Times New Roman" w:hAnsi="Times New Roman"/>
        </w:rPr>
      </w:pPr>
      <w:r>
        <w:rPr>
          <w:rFonts w:ascii="Helvetica" w:eastAsia="Helvetica" w:hAnsi="Helvetica"/>
          <w:i/>
          <w:noProof/>
          <w:sz w:val="19"/>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140970</wp:posOffset>
                </wp:positionV>
                <wp:extent cx="3197225" cy="0"/>
                <wp:effectExtent l="5080" t="12065" r="7620" b="6985"/>
                <wp:wrapNone/>
                <wp:docPr id="6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5022B" id="Line 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1pt" to="246.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Aw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" o:allowincell="f" strokeweight=".16931mm"/>
            </w:pict>
          </mc:Fallback>
        </mc:AlternateContent>
      </w:r>
      <w:r>
        <w:rPr>
          <w:rFonts w:ascii="Helvetica" w:eastAsia="Helvetica" w:hAnsi="Helvetica"/>
          <w:i/>
          <w:noProof/>
          <w:sz w:val="19"/>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345440</wp:posOffset>
                </wp:positionV>
                <wp:extent cx="3197225" cy="0"/>
                <wp:effectExtent l="5080" t="6985" r="7620" b="12065"/>
                <wp:wrapNone/>
                <wp:docPr id="6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5D5B0" id="Line 7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2pt" to="246.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D9FQ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" o:allowincell="f" strokeweight=".48pt"/>
            </w:pict>
          </mc:Fallback>
        </mc:AlternateContent>
      </w:r>
      <w:r>
        <w:rPr>
          <w:rFonts w:ascii="Helvetica" w:eastAsia="Helvetica" w:hAnsi="Helvetica"/>
          <w:i/>
          <w:noProof/>
          <w:sz w:val="19"/>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549275</wp:posOffset>
                </wp:positionV>
                <wp:extent cx="3197225" cy="0"/>
                <wp:effectExtent l="5080" t="10795" r="7620" b="8255"/>
                <wp:wrapNone/>
                <wp:docPr id="6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7DEDD" id="Line 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25pt" to="246.1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2M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" o:allowincell="f" strokeweight=".16931mm"/>
            </w:pict>
          </mc:Fallback>
        </mc:AlternateContent>
      </w:r>
      <w:r>
        <w:rPr>
          <w:rFonts w:ascii="Helvetica" w:eastAsia="Helvetica" w:hAnsi="Helvetica"/>
          <w:i/>
          <w:noProof/>
          <w:sz w:val="19"/>
        </w:rPr>
        <mc:AlternateContent>
          <mc:Choice Requires="wps">
            <w:drawing>
              <wp:anchor distT="0" distB="0" distL="114300" distR="114300" simplePos="0" relativeHeight="251664384" behindDoc="1" locked="0" layoutInCell="0" allowOverlap="1">
                <wp:simplePos x="0" y="0"/>
                <wp:positionH relativeFrom="column">
                  <wp:posOffset>-71120</wp:posOffset>
                </wp:positionH>
                <wp:positionV relativeFrom="paragraph">
                  <wp:posOffset>979170</wp:posOffset>
                </wp:positionV>
                <wp:extent cx="3197225" cy="0"/>
                <wp:effectExtent l="5080" t="12065" r="7620" b="6985"/>
                <wp:wrapNone/>
                <wp:docPr id="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1E5F" id="Line 7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7.1pt" to="246.1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2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" o:allowincell="f" strokeweight=".16931mm"/>
            </w:pict>
          </mc:Fallback>
        </mc:AlternateContent>
      </w:r>
      <w:r>
        <w:rPr>
          <w:rFonts w:ascii="Helvetica" w:eastAsia="Helvetica" w:hAnsi="Helvetica"/>
          <w:i/>
          <w:noProof/>
          <w:sz w:val="19"/>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1271905</wp:posOffset>
                </wp:positionV>
                <wp:extent cx="3197225" cy="0"/>
                <wp:effectExtent l="5080" t="9525" r="7620" b="9525"/>
                <wp:wrapNone/>
                <wp:docPr id="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54FA7" id="Line 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0.15pt" to="246.1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Wo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" o:allowincell="f" strokeweight=".16931mm"/>
            </w:pict>
          </mc:Fallback>
        </mc:AlternateContent>
      </w:r>
      <w:r>
        <w:rPr>
          <w:rFonts w:ascii="Helvetica" w:eastAsia="Helvetica" w:hAnsi="Helvetica"/>
          <w:i/>
          <w:noProof/>
          <w:sz w:val="19"/>
        </w:rPr>
        <mc:AlternateContent>
          <mc:Choice Requires="wps">
            <w:drawing>
              <wp:anchor distT="0" distB="0" distL="114300" distR="114300" simplePos="0" relativeHeight="251676672" behindDoc="1" locked="0" layoutInCell="0" allowOverlap="1">
                <wp:simplePos x="0" y="0"/>
                <wp:positionH relativeFrom="column">
                  <wp:posOffset>-68580</wp:posOffset>
                </wp:positionH>
                <wp:positionV relativeFrom="paragraph">
                  <wp:posOffset>137795</wp:posOffset>
                </wp:positionV>
                <wp:extent cx="0" cy="2537460"/>
                <wp:effectExtent l="7620" t="8890" r="11430" b="6350"/>
                <wp:wrapNone/>
                <wp:docPr id="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74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8E58" id="Line 9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5.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3q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" o:allowincell="f" strokeweight=".16931mm"/>
            </w:pict>
          </mc:Fallback>
        </mc:AlternateContent>
      </w:r>
      <w:r>
        <w:rPr>
          <w:rFonts w:ascii="Helvetica" w:eastAsia="Helvetica" w:hAnsi="Helvetica"/>
          <w:i/>
          <w:noProof/>
          <w:sz w:val="19"/>
        </w:rPr>
        <mc:AlternateContent>
          <mc:Choice Requires="wps">
            <w:drawing>
              <wp:anchor distT="0" distB="0" distL="114300" distR="114300" simplePos="0" relativeHeight="251679744" behindDoc="1" locked="0" layoutInCell="0" allowOverlap="1">
                <wp:simplePos x="0" y="0"/>
                <wp:positionH relativeFrom="column">
                  <wp:posOffset>6074410</wp:posOffset>
                </wp:positionH>
                <wp:positionV relativeFrom="paragraph">
                  <wp:posOffset>137795</wp:posOffset>
                </wp:positionV>
                <wp:extent cx="0" cy="2537460"/>
                <wp:effectExtent l="6985" t="8890" r="12065" b="6350"/>
                <wp:wrapNone/>
                <wp:docPr id="6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7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9B4CD" id="Line 9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3pt,10.85pt" to="478.3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M3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" o:allowincell="f" strokeweight=".48pt"/>
            </w:pict>
          </mc:Fallback>
        </mc:AlternateContent>
      </w:r>
    </w:p>
    <w:p w:rsidR="00182E22" w:rsidRPr="00823C0C" w:rsidRDefault="00ED07B4" w:rsidP="006E4E74">
      <w:pPr>
        <w:spacing w:line="0" w:lineRule="atLeast"/>
        <w:ind w:left="7920" w:right="195" w:firstLine="720"/>
        <w:rPr>
          <w:rFonts w:ascii="Helvetica" w:eastAsia="Helvetica" w:hAnsi="Helvetica"/>
        </w:rPr>
      </w:pPr>
      <w:r>
        <w:rPr>
          <w:rFonts w:ascii="Helvetica" w:eastAsia="Helvetica" w:hAnsi="Helvetica"/>
          <w:i/>
          <w:noProof/>
          <w:sz w:val="19"/>
        </w:rPr>
        <mc:AlternateContent>
          <mc:Choice Requires="wps">
            <w:drawing>
              <wp:anchor distT="0" distB="0" distL="114300" distR="114300" simplePos="0" relativeHeight="251678720" behindDoc="1" locked="0" layoutInCell="0" allowOverlap="1">
                <wp:simplePos x="0" y="0"/>
                <wp:positionH relativeFrom="column">
                  <wp:posOffset>5414645</wp:posOffset>
                </wp:positionH>
                <wp:positionV relativeFrom="paragraph">
                  <wp:posOffset>1270</wp:posOffset>
                </wp:positionV>
                <wp:extent cx="0" cy="2537460"/>
                <wp:effectExtent l="13970" t="12065" r="5080" b="12700"/>
                <wp:wrapNone/>
                <wp:docPr id="6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74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39C34" id="Line 9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35pt,.1pt" to="426.35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" o:allowincell="f" strokeweight=".16931mm"/>
            </w:pict>
          </mc:Fallback>
        </mc:AlternateContent>
      </w:r>
      <w:r w:rsidR="006E4E74">
        <w:rPr>
          <w:rFonts w:ascii="Helvetica" w:eastAsia="Helvetica" w:hAnsi="Helvetica"/>
          <w:sz w:val="27"/>
        </w:rPr>
        <w:t xml:space="preserve">   </w:t>
      </w:r>
      <w:r w:rsidR="006E4E74" w:rsidRPr="00823C0C">
        <w:rPr>
          <w:rFonts w:ascii="Helvetica" w:eastAsia="Helvetica" w:hAnsi="Helvetica"/>
        </w:rPr>
        <w:t>JA</w:t>
      </w:r>
      <w:r w:rsidR="00823C0C" w:rsidRPr="00823C0C">
        <w:rPr>
          <w:rFonts w:ascii="Helvetica" w:eastAsia="Helvetica" w:hAnsi="Helvetica"/>
        </w:rPr>
        <w:t>/Nej</w:t>
      </w:r>
    </w:p>
    <w:p w:rsidR="00182E22" w:rsidRDefault="00182E22">
      <w:pPr>
        <w:spacing w:line="48" w:lineRule="exact"/>
        <w:rPr>
          <w:rFonts w:ascii="Times New Roman" w:eastAsia="Times New Roman" w:hAnsi="Times New Roman"/>
        </w:rPr>
      </w:pPr>
    </w:p>
    <w:p w:rsidR="00182E22" w:rsidRDefault="00182E22">
      <w:pPr>
        <w:spacing w:line="0" w:lineRule="atLeast"/>
        <w:ind w:left="7"/>
        <w:rPr>
          <w:rFonts w:ascii="Helvetica" w:eastAsia="Helvetica" w:hAnsi="Helvetica"/>
          <w:b/>
          <w:sz w:val="19"/>
        </w:rPr>
      </w:pPr>
      <w:r>
        <w:rPr>
          <w:rFonts w:ascii="Helvetica" w:eastAsia="Helvetica" w:hAnsi="Helvetica"/>
          <w:b/>
          <w:sz w:val="19"/>
        </w:rPr>
        <w:t>INTRODUKTION OG FORBEREDELSE</w:t>
      </w:r>
    </w:p>
    <w:p w:rsidR="00182E22" w:rsidRDefault="00182E22">
      <w:pPr>
        <w:spacing w:line="67" w:lineRule="exact"/>
        <w:rPr>
          <w:rFonts w:ascii="Times New Roman" w:eastAsia="Times New Roman" w:hAnsi="Times New Roman"/>
        </w:rPr>
      </w:pPr>
    </w:p>
    <w:p w:rsidR="00182E22" w:rsidRDefault="00182E22">
      <w:pPr>
        <w:numPr>
          <w:ilvl w:val="0"/>
          <w:numId w:val="8"/>
        </w:numPr>
        <w:tabs>
          <w:tab w:val="left" w:pos="387"/>
        </w:tabs>
        <w:spacing w:line="0" w:lineRule="atLeast"/>
        <w:ind w:left="387" w:hanging="387"/>
        <w:jc w:val="both"/>
        <w:rPr>
          <w:rFonts w:ascii="Arial" w:eastAsia="Arial" w:hAnsi="Arial"/>
          <w:sz w:val="19"/>
        </w:rPr>
      </w:pPr>
      <w:r>
        <w:rPr>
          <w:rFonts w:ascii="Helvetica" w:eastAsia="Helvetica" w:hAnsi="Helvetica"/>
          <w:sz w:val="19"/>
        </w:rPr>
        <w:t>Afklarer, hvem der deltager i stuegangen, sygeplejersker, andre. Aftaler med teamet om der</w:t>
      </w:r>
    </w:p>
    <w:p w:rsidR="00182E22" w:rsidRDefault="00182E22">
      <w:pPr>
        <w:spacing w:line="12" w:lineRule="exact"/>
        <w:rPr>
          <w:rFonts w:ascii="Times New Roman" w:eastAsia="Times New Roman" w:hAnsi="Times New Roman"/>
        </w:rPr>
      </w:pPr>
    </w:p>
    <w:p w:rsidR="00182E22" w:rsidRDefault="00182E22">
      <w:pPr>
        <w:spacing w:line="228" w:lineRule="auto"/>
        <w:ind w:left="387" w:right="1080"/>
        <w:rPr>
          <w:rFonts w:ascii="Helvetica" w:eastAsia="Helvetica" w:hAnsi="Helvetica"/>
          <w:sz w:val="19"/>
        </w:rPr>
      </w:pPr>
      <w:r>
        <w:rPr>
          <w:rFonts w:ascii="Helvetica" w:eastAsia="Helvetica" w:hAnsi="Helvetica"/>
          <w:sz w:val="19"/>
        </w:rPr>
        <w:t>skal være forstuegang, eller om man skal gå direkte til patientrunden, og hvordan denne skal forløbe: f.eks. hvem skal være ordstyrer, hvem gør hvad, hvornår?</w:t>
      </w:r>
    </w:p>
    <w:p w:rsidR="00182E22" w:rsidRDefault="00182E22">
      <w:pPr>
        <w:spacing w:line="22" w:lineRule="exact"/>
        <w:rPr>
          <w:rFonts w:ascii="Times New Roman" w:eastAsia="Times New Roman" w:hAnsi="Times New Roman"/>
        </w:rPr>
      </w:pPr>
    </w:p>
    <w:p w:rsidR="00182E22" w:rsidRDefault="00182E22">
      <w:pPr>
        <w:numPr>
          <w:ilvl w:val="0"/>
          <w:numId w:val="9"/>
        </w:numPr>
        <w:tabs>
          <w:tab w:val="left" w:pos="387"/>
        </w:tabs>
        <w:spacing w:line="235" w:lineRule="auto"/>
        <w:ind w:left="387" w:right="1440" w:hanging="387"/>
        <w:jc w:val="both"/>
        <w:rPr>
          <w:rFonts w:ascii="Arial" w:eastAsia="Arial" w:hAnsi="Arial"/>
          <w:sz w:val="19"/>
        </w:rPr>
      </w:pPr>
      <w:r>
        <w:rPr>
          <w:rFonts w:ascii="Helvetica" w:eastAsia="Helvetica" w:hAnsi="Helvetica"/>
          <w:sz w:val="19"/>
        </w:rPr>
        <w:t>Afklarer om der er organisatoriske problemer af betydning for beslutning på stuegangen, f.eks. belægning, fo</w:t>
      </w:r>
      <w:r w:rsidR="00864C09">
        <w:rPr>
          <w:rFonts w:ascii="Helvetica" w:eastAsia="Helvetica" w:hAnsi="Helvetica"/>
          <w:sz w:val="19"/>
        </w:rPr>
        <w:t>rventet antal ny</w:t>
      </w:r>
      <w:r w:rsidR="006E4E74">
        <w:rPr>
          <w:rFonts w:ascii="Helvetica" w:eastAsia="Helvetica" w:hAnsi="Helvetica"/>
          <w:sz w:val="19"/>
        </w:rPr>
        <w:t xml:space="preserve"> </w:t>
      </w:r>
      <w:r w:rsidR="00864C09">
        <w:rPr>
          <w:rFonts w:ascii="Helvetica" w:eastAsia="Helvetica" w:hAnsi="Helvetica"/>
          <w:sz w:val="19"/>
        </w:rPr>
        <w:t>indlagte, forve</w:t>
      </w:r>
      <w:r>
        <w:rPr>
          <w:rFonts w:ascii="Helvetica" w:eastAsia="Helvetica" w:hAnsi="Helvetica"/>
          <w:sz w:val="19"/>
        </w:rPr>
        <w:t>ntet udskrevne og personalemangel.</w:t>
      </w:r>
    </w:p>
    <w:p w:rsidR="00182E22" w:rsidRDefault="00182E22">
      <w:pPr>
        <w:spacing w:line="1" w:lineRule="exact"/>
        <w:rPr>
          <w:rFonts w:ascii="Times New Roman" w:eastAsia="Times New Roman" w:hAnsi="Times New Roman"/>
        </w:rPr>
      </w:pPr>
    </w:p>
    <w:p w:rsidR="00C0182E" w:rsidRDefault="00C0182E">
      <w:pPr>
        <w:spacing w:line="0" w:lineRule="atLeast"/>
        <w:ind w:left="7"/>
        <w:rPr>
          <w:rFonts w:ascii="Helvetica" w:eastAsia="Helvetica" w:hAnsi="Helvetica"/>
          <w:b/>
          <w:sz w:val="19"/>
        </w:rPr>
      </w:pPr>
    </w:p>
    <w:p w:rsidR="00182E22" w:rsidRDefault="00182E22">
      <w:pPr>
        <w:spacing w:line="0" w:lineRule="atLeast"/>
        <w:ind w:left="7"/>
        <w:rPr>
          <w:rFonts w:ascii="Helvetica" w:eastAsia="Helvetica" w:hAnsi="Helvetica"/>
          <w:b/>
          <w:sz w:val="19"/>
        </w:rPr>
      </w:pPr>
      <w:r>
        <w:rPr>
          <w:rFonts w:ascii="Helvetica" w:eastAsia="Helvetica" w:hAnsi="Helvetica"/>
          <w:b/>
          <w:sz w:val="19"/>
        </w:rPr>
        <w:t>PATIENTRUNDE, GENNEMGANG AF PATIENTER</w:t>
      </w:r>
    </w:p>
    <w:p w:rsidR="00182E22" w:rsidRDefault="00ED07B4">
      <w:pPr>
        <w:spacing w:line="111" w:lineRule="exact"/>
        <w:rPr>
          <w:rFonts w:ascii="Times New Roman" w:eastAsia="Times New Roman" w:hAnsi="Times New Roman"/>
        </w:rPr>
      </w:pPr>
      <w:r>
        <w:rPr>
          <w:rFonts w:ascii="Helvetica" w:eastAsia="Helvetica" w:hAnsi="Helvetica"/>
          <w:i/>
          <w:noProof/>
          <w:sz w:val="19"/>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15875</wp:posOffset>
                </wp:positionV>
                <wp:extent cx="3197225" cy="0"/>
                <wp:effectExtent l="5080" t="5715" r="7620" b="13335"/>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93D85" id="Line 8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5pt" to="246.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ZhFg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" o:allowincell="f" strokeweight=".48pt"/>
            </w:pict>
          </mc:Fallback>
        </mc:AlternateContent>
      </w:r>
    </w:p>
    <w:p w:rsidR="00182E22" w:rsidRDefault="00ED07B4">
      <w:pPr>
        <w:numPr>
          <w:ilvl w:val="0"/>
          <w:numId w:val="10"/>
        </w:numPr>
        <w:tabs>
          <w:tab w:val="left" w:pos="387"/>
        </w:tabs>
        <w:spacing w:line="234" w:lineRule="auto"/>
        <w:ind w:left="387" w:right="1260" w:hanging="387"/>
        <w:jc w:val="both"/>
        <w:rPr>
          <w:rFonts w:ascii="Arial" w:eastAsia="Arial" w:hAnsi="Arial"/>
          <w:sz w:val="19"/>
        </w:rPr>
      </w:pPr>
      <w:r>
        <w:rPr>
          <w:rFonts w:ascii="Helvetica" w:eastAsia="Helvetica" w:hAnsi="Helvetica"/>
          <w:i/>
          <w:noProof/>
          <w:sz w:val="19"/>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259715</wp:posOffset>
                </wp:positionV>
                <wp:extent cx="3197225" cy="0"/>
                <wp:effectExtent l="5080" t="5715" r="7620" b="13335"/>
                <wp:wrapNone/>
                <wp:docPr id="5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9276" id="Line 8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0.45pt" to="246.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yP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" o:allowincell="f" strokeweight=".16931mm"/>
            </w:pict>
          </mc:Fallback>
        </mc:AlternateContent>
      </w:r>
      <w:r w:rsidR="00182E22">
        <w:rPr>
          <w:rFonts w:ascii="Helvetica" w:eastAsia="Helvetica" w:hAnsi="Helvetica"/>
          <w:sz w:val="19"/>
        </w:rPr>
        <w:t>Gennemgår hver enkelt patient og danner sig et overblik over p</w:t>
      </w:r>
      <w:r w:rsidR="00864C09">
        <w:rPr>
          <w:rFonts w:ascii="Helvetica" w:eastAsia="Helvetica" w:hAnsi="Helvetica"/>
          <w:sz w:val="19"/>
        </w:rPr>
        <w:t>atientforløbet i forhold til un</w:t>
      </w:r>
      <w:r w:rsidR="00182E22">
        <w:rPr>
          <w:rFonts w:ascii="Helvetica" w:eastAsia="Helvetica" w:hAnsi="Helvetica"/>
          <w:sz w:val="19"/>
        </w:rPr>
        <w:t>dersøgelses- og behandlingsplanen.</w:t>
      </w:r>
    </w:p>
    <w:p w:rsidR="00182E22" w:rsidRDefault="00182E22">
      <w:pPr>
        <w:spacing w:line="22" w:lineRule="exact"/>
        <w:rPr>
          <w:rFonts w:ascii="Arial" w:eastAsia="Arial" w:hAnsi="Arial"/>
          <w:sz w:val="19"/>
        </w:rPr>
      </w:pPr>
    </w:p>
    <w:p w:rsidR="00182E22" w:rsidRDefault="00182E22">
      <w:pPr>
        <w:numPr>
          <w:ilvl w:val="0"/>
          <w:numId w:val="10"/>
        </w:numPr>
        <w:tabs>
          <w:tab w:val="left" w:pos="387"/>
        </w:tabs>
        <w:spacing w:line="235" w:lineRule="auto"/>
        <w:ind w:left="387" w:right="1140" w:hanging="387"/>
        <w:jc w:val="both"/>
        <w:rPr>
          <w:rFonts w:ascii="Arial" w:eastAsia="Arial" w:hAnsi="Arial"/>
          <w:sz w:val="19"/>
        </w:rPr>
      </w:pPr>
      <w:r>
        <w:rPr>
          <w:rFonts w:ascii="Helvetica" w:eastAsia="Helvetica" w:hAnsi="Helvetica"/>
          <w:sz w:val="19"/>
        </w:rPr>
        <w:t xml:space="preserve">Gennemgår indkomne </w:t>
      </w:r>
      <w:r w:rsidR="00864C09">
        <w:rPr>
          <w:rFonts w:ascii="Helvetica" w:eastAsia="Helvetica" w:hAnsi="Helvetica"/>
          <w:sz w:val="19"/>
        </w:rPr>
        <w:t>prøvesvar, evt. andre undersøge</w:t>
      </w:r>
      <w:r>
        <w:rPr>
          <w:rFonts w:ascii="Helvetica" w:eastAsia="Helvetica" w:hAnsi="Helvetica"/>
          <w:sz w:val="19"/>
        </w:rPr>
        <w:t>lser,</w:t>
      </w:r>
      <w:r w:rsidR="00864C09">
        <w:rPr>
          <w:rFonts w:ascii="Helvetica" w:eastAsia="Helvetica" w:hAnsi="Helvetica"/>
          <w:sz w:val="19"/>
        </w:rPr>
        <w:t xml:space="preserve"> medicinordinationer m.m., fore</w:t>
      </w:r>
      <w:r>
        <w:rPr>
          <w:rFonts w:ascii="Helvetica" w:eastAsia="Helvetica" w:hAnsi="Helvetica"/>
          <w:sz w:val="19"/>
        </w:rPr>
        <w:t>tager relevante opfølgninger og evt. justeringer.</w:t>
      </w:r>
    </w:p>
    <w:p w:rsidR="00182E22" w:rsidRDefault="00ED07B4">
      <w:pPr>
        <w:spacing w:line="23" w:lineRule="exact"/>
        <w:rPr>
          <w:rFonts w:ascii="Arial" w:eastAsia="Arial" w:hAnsi="Arial"/>
          <w:sz w:val="19"/>
        </w:rPr>
      </w:pPr>
      <w:r>
        <w:rPr>
          <w:rFonts w:ascii="Helvetica" w:eastAsia="Helvetica" w:hAnsi="Helvetica"/>
          <w:i/>
          <w:noProof/>
          <w:sz w:val="19"/>
        </w:rPr>
        <mc:AlternateContent>
          <mc:Choice Requires="wps">
            <w:drawing>
              <wp:anchor distT="0" distB="0" distL="114300" distR="114300" simplePos="0" relativeHeight="251668480" behindDoc="1" locked="0" layoutInCell="0" allowOverlap="1">
                <wp:simplePos x="0" y="0"/>
                <wp:positionH relativeFrom="column">
                  <wp:posOffset>-68580</wp:posOffset>
                </wp:positionH>
                <wp:positionV relativeFrom="paragraph">
                  <wp:posOffset>8255</wp:posOffset>
                </wp:positionV>
                <wp:extent cx="3197225" cy="0"/>
                <wp:effectExtent l="7620" t="5715" r="5080" b="13335"/>
                <wp:wrapNone/>
                <wp:docPr id="5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0874" id="Line 8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24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K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" o:allowincell="f" strokeweight=".16931mm"/>
            </w:pict>
          </mc:Fallback>
        </mc:AlternateContent>
      </w:r>
    </w:p>
    <w:p w:rsidR="00182E22" w:rsidRDefault="00ED07B4">
      <w:pPr>
        <w:numPr>
          <w:ilvl w:val="0"/>
          <w:numId w:val="10"/>
        </w:numPr>
        <w:tabs>
          <w:tab w:val="left" w:pos="387"/>
        </w:tabs>
        <w:spacing w:line="234" w:lineRule="auto"/>
        <w:ind w:left="387" w:right="1460" w:hanging="387"/>
        <w:jc w:val="both"/>
        <w:rPr>
          <w:rFonts w:ascii="Arial" w:eastAsia="Arial" w:hAnsi="Arial"/>
          <w:sz w:val="19"/>
        </w:rPr>
      </w:pPr>
      <w:r>
        <w:rPr>
          <w:rFonts w:ascii="Helvetica" w:eastAsia="Helvetica" w:hAnsi="Helvetica"/>
          <w:i/>
          <w:noProof/>
          <w:sz w:val="19"/>
        </w:rPr>
        <mc:AlternateContent>
          <mc:Choice Requires="wps">
            <w:drawing>
              <wp:anchor distT="0" distB="0" distL="114300" distR="114300" simplePos="0" relativeHeight="251669504" behindDoc="1" locked="0" layoutInCell="0" allowOverlap="1">
                <wp:simplePos x="0" y="0"/>
                <wp:positionH relativeFrom="column">
                  <wp:posOffset>-68580</wp:posOffset>
                </wp:positionH>
                <wp:positionV relativeFrom="paragraph">
                  <wp:posOffset>260350</wp:posOffset>
                </wp:positionV>
                <wp:extent cx="3197225" cy="0"/>
                <wp:effectExtent l="7620" t="5715" r="5080" b="13335"/>
                <wp:wrapNone/>
                <wp:docPr id="5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D4D2" id="Line 8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5pt" to="246.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Vj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" o:allowincell="f" strokeweight=".48pt"/>
            </w:pict>
          </mc:Fallback>
        </mc:AlternateContent>
      </w:r>
      <w:r w:rsidR="00182E22">
        <w:rPr>
          <w:rFonts w:ascii="Helvetica" w:eastAsia="Helvetica" w:hAnsi="Helvetica"/>
          <w:sz w:val="19"/>
        </w:rPr>
        <w:t>Varetager en effektiv konsultation med hver enkelt patient og inddrager plejepersonalets observationer og anden information.</w:t>
      </w:r>
    </w:p>
    <w:p w:rsidR="00182E22" w:rsidRDefault="00182E22">
      <w:pPr>
        <w:spacing w:line="25" w:lineRule="exact"/>
        <w:rPr>
          <w:rFonts w:ascii="Arial" w:eastAsia="Arial" w:hAnsi="Arial"/>
          <w:sz w:val="19"/>
        </w:rPr>
      </w:pPr>
    </w:p>
    <w:p w:rsidR="00182E22" w:rsidRDefault="00ED07B4">
      <w:pPr>
        <w:numPr>
          <w:ilvl w:val="0"/>
          <w:numId w:val="10"/>
        </w:numPr>
        <w:tabs>
          <w:tab w:val="left" w:pos="387"/>
        </w:tabs>
        <w:spacing w:line="234" w:lineRule="auto"/>
        <w:ind w:left="387" w:right="1220" w:hanging="387"/>
        <w:rPr>
          <w:rFonts w:ascii="Arial" w:eastAsia="Arial" w:hAnsi="Arial"/>
          <w:sz w:val="19"/>
        </w:rPr>
      </w:pPr>
      <w:r>
        <w:rPr>
          <w:rFonts w:ascii="Helvetica" w:eastAsia="Helvetica" w:hAnsi="Helvetica"/>
          <w:i/>
          <w:noProof/>
          <w:sz w:val="19"/>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388620</wp:posOffset>
                </wp:positionV>
                <wp:extent cx="3197225" cy="0"/>
                <wp:effectExtent l="5080" t="10795" r="7620" b="8255"/>
                <wp:wrapNone/>
                <wp:docPr id="5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FC1C" id="Line 8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6pt" to="246.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8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" o:allowincell="f" strokeweight=".48pt"/>
            </w:pict>
          </mc:Fallback>
        </mc:AlternateContent>
      </w:r>
      <w:r w:rsidR="00182E22">
        <w:rPr>
          <w:rFonts w:ascii="Helvetica" w:eastAsia="Helvetica" w:hAnsi="Helvetica"/>
          <w:sz w:val="19"/>
        </w:rPr>
        <w:t xml:space="preserve">Fokuserer sammen med teamet de medicinske problemstillinger, der skal tages stilling til i forhold til undersøgelses- og behandlingsplanen. Af klarer om </w:t>
      </w:r>
      <w:r w:rsidR="00864C09">
        <w:rPr>
          <w:rFonts w:ascii="Helvetica" w:eastAsia="Helvetica" w:hAnsi="Helvetica"/>
          <w:sz w:val="19"/>
        </w:rPr>
        <w:t>der er behov for ændring i for</w:t>
      </w:r>
      <w:r w:rsidR="00182E22">
        <w:rPr>
          <w:rFonts w:ascii="Helvetica" w:eastAsia="Helvetica" w:hAnsi="Helvetica"/>
          <w:sz w:val="19"/>
        </w:rPr>
        <w:t>hold til planen.</w:t>
      </w:r>
    </w:p>
    <w:p w:rsidR="00182E22" w:rsidRDefault="00182E22">
      <w:pPr>
        <w:spacing w:line="23" w:lineRule="exact"/>
        <w:rPr>
          <w:rFonts w:ascii="Arial" w:eastAsia="Arial" w:hAnsi="Arial"/>
          <w:sz w:val="19"/>
        </w:rPr>
      </w:pPr>
    </w:p>
    <w:p w:rsidR="00182E22" w:rsidRDefault="00182E22">
      <w:pPr>
        <w:numPr>
          <w:ilvl w:val="0"/>
          <w:numId w:val="10"/>
        </w:numPr>
        <w:tabs>
          <w:tab w:val="left" w:pos="387"/>
        </w:tabs>
        <w:spacing w:line="251" w:lineRule="auto"/>
        <w:ind w:left="387" w:right="1340" w:hanging="387"/>
        <w:rPr>
          <w:rFonts w:ascii="Arial" w:eastAsia="Arial" w:hAnsi="Arial"/>
          <w:sz w:val="18"/>
        </w:rPr>
      </w:pPr>
      <w:r>
        <w:rPr>
          <w:rFonts w:ascii="Helvetica" w:eastAsia="Helvetica" w:hAnsi="Helvetica"/>
          <w:sz w:val="18"/>
        </w:rPr>
        <w:t>Resumerer forløbet sammen med patienten og planen f or det videre forløb, herunder evt. estimeret tidspunkt for udskrivelse. Specificerer områder, der evt. først kan tages stilling til senere, f.eks. pga. be</w:t>
      </w:r>
      <w:r w:rsidR="00864C09">
        <w:rPr>
          <w:rFonts w:ascii="Helvetica" w:eastAsia="Helvetica" w:hAnsi="Helvetica"/>
          <w:sz w:val="18"/>
        </w:rPr>
        <w:t>hov for konsultation ved ældr</w:t>
      </w:r>
      <w:r>
        <w:rPr>
          <w:rFonts w:ascii="Helvetica" w:eastAsia="Helvetica" w:hAnsi="Helvetica"/>
          <w:sz w:val="18"/>
        </w:rPr>
        <w:t>e kollega, tilsyn, konference m.m.</w:t>
      </w:r>
    </w:p>
    <w:p w:rsidR="00182E22" w:rsidRDefault="00182E22">
      <w:pPr>
        <w:spacing w:line="10" w:lineRule="exact"/>
        <w:rPr>
          <w:rFonts w:ascii="Arial" w:eastAsia="Arial" w:hAnsi="Arial"/>
          <w:sz w:val="18"/>
        </w:rPr>
      </w:pPr>
    </w:p>
    <w:p w:rsidR="00182E22" w:rsidRDefault="00ED07B4">
      <w:pPr>
        <w:numPr>
          <w:ilvl w:val="0"/>
          <w:numId w:val="10"/>
        </w:numPr>
        <w:tabs>
          <w:tab w:val="left" w:pos="387"/>
        </w:tabs>
        <w:spacing w:line="239" w:lineRule="auto"/>
        <w:ind w:left="387" w:hanging="387"/>
        <w:jc w:val="both"/>
        <w:rPr>
          <w:rFonts w:ascii="Arial" w:eastAsia="Arial" w:hAnsi="Arial"/>
          <w:sz w:val="19"/>
        </w:rPr>
      </w:pPr>
      <w:r>
        <w:rPr>
          <w:rFonts w:ascii="Helvetica" w:eastAsia="Helvetica" w:hAnsi="Helvetica"/>
          <w:i/>
          <w:noProof/>
          <w:sz w:val="19"/>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-2540</wp:posOffset>
                </wp:positionV>
                <wp:extent cx="3197225" cy="0"/>
                <wp:effectExtent l="5080" t="10795" r="7620" b="8255"/>
                <wp:wrapNone/>
                <wp:docPr id="5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697C1" id="Line 8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24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UX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" o:allowincell="f" strokeweight=".48pt"/>
            </w:pict>
          </mc:Fallback>
        </mc:AlternateContent>
      </w:r>
      <w:r w:rsidR="00182E22">
        <w:rPr>
          <w:rFonts w:ascii="Helvetica" w:eastAsia="Helvetica" w:hAnsi="Helvetica"/>
          <w:sz w:val="19"/>
        </w:rPr>
        <w:t>Sikrer sig, at patienten har forstået plan og beslutning.</w:t>
      </w:r>
    </w:p>
    <w:p w:rsidR="00182E22" w:rsidRDefault="00ED07B4">
      <w:pPr>
        <w:spacing w:line="33" w:lineRule="exact"/>
        <w:rPr>
          <w:rFonts w:ascii="Times New Roman" w:eastAsia="Times New Roman" w:hAnsi="Times New Roman"/>
        </w:rPr>
      </w:pPr>
      <w:r>
        <w:rPr>
          <w:rFonts w:ascii="Helvetica" w:eastAsia="Helvetica" w:hAnsi="Helvetica"/>
          <w:i/>
          <w:noProof/>
          <w:sz w:val="19"/>
        </w:rPr>
        <mc:AlternateContent>
          <mc:Choice Requires="wps">
            <w:drawing>
              <wp:anchor distT="0" distB="0" distL="114300" distR="114300" simplePos="0" relativeHeight="251672576" behindDoc="1" locked="0" layoutInCell="0" allowOverlap="1">
                <wp:simplePos x="0" y="0"/>
                <wp:positionH relativeFrom="column">
                  <wp:posOffset>-68580</wp:posOffset>
                </wp:positionH>
                <wp:positionV relativeFrom="paragraph">
                  <wp:posOffset>1905</wp:posOffset>
                </wp:positionV>
                <wp:extent cx="3197225" cy="0"/>
                <wp:effectExtent l="7620" t="10795" r="5080" b="8255"/>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74FE" id="Line 8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24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vU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" o:allowincell="f" strokeweight=".48pt"/>
            </w:pict>
          </mc:Fallback>
        </mc:AlternateContent>
      </w:r>
    </w:p>
    <w:p w:rsidR="00182E22" w:rsidRDefault="00182E22">
      <w:pPr>
        <w:spacing w:line="239" w:lineRule="auto"/>
        <w:ind w:left="7"/>
        <w:rPr>
          <w:rFonts w:ascii="Helvetica" w:eastAsia="Helvetica" w:hAnsi="Helvetica"/>
          <w:sz w:val="27"/>
        </w:rPr>
      </w:pPr>
      <w:r>
        <w:rPr>
          <w:rFonts w:ascii="Helvetica" w:eastAsia="Helvetica" w:hAnsi="Helvetica"/>
          <w:sz w:val="27"/>
        </w:rPr>
        <w:lastRenderedPageBreak/>
        <w:t>Afslutning</w:t>
      </w:r>
    </w:p>
    <w:p w:rsidR="00182E22" w:rsidRDefault="00ED07B4">
      <w:pPr>
        <w:spacing w:line="24" w:lineRule="exact"/>
        <w:rPr>
          <w:rFonts w:ascii="Times New Roman" w:eastAsia="Times New Roman" w:hAnsi="Times New Roman"/>
        </w:rPr>
      </w:pPr>
      <w:r>
        <w:rPr>
          <w:rFonts w:ascii="Helvetica" w:eastAsia="Helvetica" w:hAnsi="Helvetica"/>
          <w:i/>
          <w:noProof/>
          <w:sz w:val="19"/>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3810</wp:posOffset>
                </wp:positionV>
                <wp:extent cx="3197225" cy="0"/>
                <wp:effectExtent l="5080" t="10795" r="7620" b="8255"/>
                <wp:wrapNone/>
                <wp:docPr id="5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CF13" id="Line 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24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z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" o:allowincell="f" strokeweight=".16931mm"/>
            </w:pict>
          </mc:Fallback>
        </mc:AlternateContent>
      </w:r>
    </w:p>
    <w:p w:rsidR="00182E22" w:rsidRDefault="00182E22">
      <w:pPr>
        <w:numPr>
          <w:ilvl w:val="0"/>
          <w:numId w:val="11"/>
        </w:numPr>
        <w:tabs>
          <w:tab w:val="left" w:pos="387"/>
        </w:tabs>
        <w:spacing w:line="235" w:lineRule="auto"/>
        <w:ind w:left="387" w:right="1040" w:hanging="387"/>
        <w:rPr>
          <w:rFonts w:ascii="Arial" w:eastAsia="Arial" w:hAnsi="Arial"/>
          <w:sz w:val="19"/>
        </w:rPr>
      </w:pPr>
      <w:r>
        <w:rPr>
          <w:rFonts w:ascii="Helvetica" w:eastAsia="Helvetica" w:hAnsi="Helvetica"/>
          <w:sz w:val="19"/>
        </w:rPr>
        <w:t>Sammenfatter stuegangen sammen med teamet, fokuserer problemstillinger og rationaliserer disse til: 1) problemer, der er/kan afhandles her og nu, 2) patienter, der skal gennemgås yderligere før still</w:t>
      </w:r>
      <w:r w:rsidR="00864C09">
        <w:rPr>
          <w:rFonts w:ascii="Helvetica" w:eastAsia="Helvetica" w:hAnsi="Helvetica"/>
          <w:sz w:val="19"/>
        </w:rPr>
        <w:t>ingtagen (evt. ved senior kolle</w:t>
      </w:r>
      <w:r>
        <w:rPr>
          <w:rFonts w:ascii="Helvetica" w:eastAsia="Helvetica" w:hAnsi="Helvetica"/>
          <w:sz w:val="19"/>
        </w:rPr>
        <w:t>ga) og 3) problemer, der skal håndteres på konference.</w:t>
      </w:r>
    </w:p>
    <w:p w:rsidR="00182E22" w:rsidRDefault="00ED07B4">
      <w:pPr>
        <w:spacing w:line="23" w:lineRule="exact"/>
        <w:rPr>
          <w:rFonts w:ascii="Arial" w:eastAsia="Arial" w:hAnsi="Arial"/>
          <w:sz w:val="19"/>
        </w:rPr>
      </w:pPr>
      <w:r>
        <w:rPr>
          <w:rFonts w:ascii="Helvetica" w:eastAsia="Helvetica" w:hAnsi="Helvetica"/>
          <w:i/>
          <w:noProof/>
          <w:sz w:val="19"/>
        </w:rPr>
        <mc:AlternateContent>
          <mc:Choice Requires="wps">
            <w:drawing>
              <wp:anchor distT="0" distB="0" distL="114300" distR="114300" simplePos="0" relativeHeight="251674624" behindDoc="1" locked="0" layoutInCell="0" allowOverlap="1">
                <wp:simplePos x="0" y="0"/>
                <wp:positionH relativeFrom="column">
                  <wp:posOffset>-74295</wp:posOffset>
                </wp:positionH>
                <wp:positionV relativeFrom="paragraph">
                  <wp:posOffset>6985</wp:posOffset>
                </wp:positionV>
                <wp:extent cx="3197225" cy="0"/>
                <wp:effectExtent l="11430" t="8255" r="10795" b="10795"/>
                <wp:wrapNone/>
                <wp:docPr id="5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65C1" id="Line 8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5pt" to="2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f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ovQm964AkIqtbWhOnpSr+ZZ0+8OKV21RO155Ph2NpCXhYzkXUrYOAM37PovmkEMOXgd&#10;G3VqbBcgoQXoFPU43/TgJ48oHD5ki8fJ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" o:allowincell="f" strokeweight=".16931mm"/>
            </w:pict>
          </mc:Fallback>
        </mc:AlternateContent>
      </w:r>
    </w:p>
    <w:p w:rsidR="00182E22" w:rsidRDefault="00182E22">
      <w:pPr>
        <w:numPr>
          <w:ilvl w:val="0"/>
          <w:numId w:val="11"/>
        </w:numPr>
        <w:tabs>
          <w:tab w:val="left" w:pos="387"/>
        </w:tabs>
        <w:spacing w:line="234" w:lineRule="auto"/>
        <w:ind w:left="387" w:right="1160" w:hanging="387"/>
        <w:jc w:val="both"/>
        <w:rPr>
          <w:rFonts w:ascii="Arial" w:eastAsia="Arial" w:hAnsi="Arial"/>
          <w:sz w:val="19"/>
        </w:rPr>
      </w:pPr>
      <w:r>
        <w:rPr>
          <w:rFonts w:ascii="Helvetica" w:eastAsia="Helvetica" w:hAnsi="Helvetica"/>
          <w:sz w:val="19"/>
        </w:rPr>
        <w:t>Resumerer aftaler med personalet, f.eks. bestilling af undersøgelser og behandling, hvornår laves henvisninger, recepter, epikriser m.m. og hvornår vil der blive fulgt op på stuegangen, evt. information til vagthold.</w:t>
      </w:r>
    </w:p>
    <w:p w:rsidR="00182E22" w:rsidRDefault="00182E22">
      <w:pPr>
        <w:spacing w:line="23" w:lineRule="exact"/>
        <w:rPr>
          <w:rFonts w:ascii="Arial" w:eastAsia="Arial" w:hAnsi="Arial"/>
          <w:sz w:val="19"/>
        </w:rPr>
      </w:pPr>
    </w:p>
    <w:p w:rsidR="001040F9" w:rsidRPr="001040F9" w:rsidRDefault="00ED07B4" w:rsidP="001040F9">
      <w:pPr>
        <w:numPr>
          <w:ilvl w:val="0"/>
          <w:numId w:val="11"/>
        </w:numPr>
        <w:tabs>
          <w:tab w:val="left" w:pos="387"/>
        </w:tabs>
        <w:spacing w:line="235" w:lineRule="auto"/>
        <w:ind w:left="387" w:right="1180" w:hanging="387"/>
        <w:rPr>
          <w:rFonts w:ascii="Helvetica" w:eastAsia="Helvetica" w:hAnsi="Helvetica"/>
          <w:sz w:val="19"/>
        </w:rPr>
      </w:pPr>
      <w:r>
        <w:rPr>
          <w:rFonts w:ascii="Helvetica" w:eastAsia="Helvetica" w:hAnsi="Helvetica"/>
          <w:i/>
          <w:noProof/>
          <w:sz w:val="19"/>
        </w:rPr>
        <mc:AlternateContent>
          <mc:Choice Requires="wps">
            <w:drawing>
              <wp:anchor distT="0" distB="0" distL="114300" distR="114300" simplePos="0" relativeHeight="251675648" behindDoc="1" locked="0" layoutInCell="0" allowOverlap="1">
                <wp:simplePos x="0" y="0"/>
                <wp:positionH relativeFrom="column">
                  <wp:posOffset>-74295</wp:posOffset>
                </wp:positionH>
                <wp:positionV relativeFrom="paragraph">
                  <wp:posOffset>635</wp:posOffset>
                </wp:positionV>
                <wp:extent cx="3197225" cy="0"/>
                <wp:effectExtent l="11430" t="8255" r="10795" b="10795"/>
                <wp:wrapNone/>
                <wp:docPr id="5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41A8F" id="Line 9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05pt" to="24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5IFQ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" o:allowincell="f" strokeweight=".16931mm"/>
            </w:pict>
          </mc:Fallback>
        </mc:AlternateContent>
      </w:r>
      <w:r w:rsidR="00182E22" w:rsidRPr="001040F9">
        <w:rPr>
          <w:rFonts w:ascii="Helvetica" w:eastAsia="Helvetica" w:hAnsi="Helvetica"/>
          <w:sz w:val="19"/>
        </w:rPr>
        <w:t xml:space="preserve">Evaluerer stuegangsforløbet sammen med personalet. F.eks. hvad forløb godt, </w:t>
      </w:r>
    </w:p>
    <w:p w:rsidR="00182E22" w:rsidRDefault="00182E22">
      <w:pPr>
        <w:numPr>
          <w:ilvl w:val="0"/>
          <w:numId w:val="11"/>
        </w:numPr>
        <w:tabs>
          <w:tab w:val="left" w:pos="387"/>
        </w:tabs>
        <w:spacing w:line="235" w:lineRule="auto"/>
        <w:ind w:left="387" w:right="1180" w:hanging="387"/>
        <w:rPr>
          <w:rFonts w:ascii="Arial" w:eastAsia="Arial" w:hAnsi="Arial"/>
          <w:sz w:val="19"/>
        </w:rPr>
      </w:pPr>
      <w:r>
        <w:rPr>
          <w:rFonts w:ascii="Helvetica" w:eastAsia="Helvetica" w:hAnsi="Helvetica"/>
          <w:sz w:val="19"/>
        </w:rPr>
        <w:t>hensigtsmæssigt, tilfredsstillende, hvad gjorde i</w:t>
      </w:r>
      <w:r w:rsidR="00864C09">
        <w:rPr>
          <w:rFonts w:ascii="Helvetica" w:eastAsia="Helvetica" w:hAnsi="Helvetica"/>
          <w:sz w:val="19"/>
        </w:rPr>
        <w:t>kke? (eval</w:t>
      </w:r>
      <w:r>
        <w:rPr>
          <w:rFonts w:ascii="Helvetica" w:eastAsia="Helvetica" w:hAnsi="Helvetica"/>
          <w:sz w:val="19"/>
        </w:rPr>
        <w:t>ueringspunk</w:t>
      </w:r>
      <w:r w:rsidR="00864C09">
        <w:rPr>
          <w:rFonts w:ascii="Helvetica" w:eastAsia="Helvetica" w:hAnsi="Helvetica"/>
          <w:sz w:val="19"/>
        </w:rPr>
        <w:t>ter skal være aftalt inden stue</w:t>
      </w:r>
      <w:r>
        <w:rPr>
          <w:rFonts w:ascii="Helvetica" w:eastAsia="Helvetica" w:hAnsi="Helvetica"/>
          <w:sz w:val="19"/>
        </w:rPr>
        <w:t>gang begynder)</w:t>
      </w:r>
    </w:p>
    <w:p w:rsidR="00182E22" w:rsidRDefault="00ED07B4">
      <w:pPr>
        <w:spacing w:line="310" w:lineRule="exact"/>
        <w:rPr>
          <w:rFonts w:ascii="Times New Roman" w:eastAsia="Times New Roman" w:hAnsi="Times New Roman"/>
        </w:rPr>
      </w:pPr>
      <w:r>
        <w:rPr>
          <w:rFonts w:ascii="Helvetica" w:eastAsia="Helvetica" w:hAnsi="Helvetica"/>
          <w:i/>
          <w:noProof/>
          <w:sz w:val="19"/>
        </w:rPr>
        <mc:AlternateContent>
          <mc:Choice Requires="wps">
            <w:drawing>
              <wp:anchor distT="0" distB="0" distL="114300" distR="114300" simplePos="0" relativeHeight="251677696" behindDoc="1" locked="0" layoutInCell="0" allowOverlap="1">
                <wp:simplePos x="0" y="0"/>
                <wp:positionH relativeFrom="column">
                  <wp:posOffset>-71120</wp:posOffset>
                </wp:positionH>
                <wp:positionV relativeFrom="paragraph">
                  <wp:posOffset>31115</wp:posOffset>
                </wp:positionV>
                <wp:extent cx="3197225" cy="0"/>
                <wp:effectExtent l="5080" t="7620" r="7620" b="11430"/>
                <wp:wrapNone/>
                <wp:docPr id="4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154B" id="Line 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5pt" to="246.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tkFQ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" o:allowincell="f" strokeweight=".48pt"/>
            </w:pict>
          </mc:Fallback>
        </mc:AlternateContent>
      </w:r>
    </w:p>
    <w:p w:rsidR="00182E22" w:rsidRDefault="00182E22">
      <w:pPr>
        <w:tabs>
          <w:tab w:val="left" w:pos="4927"/>
        </w:tabs>
        <w:spacing w:line="0" w:lineRule="atLeast"/>
        <w:ind w:left="7"/>
        <w:rPr>
          <w:rFonts w:ascii="Helvetica" w:eastAsia="Helvetica" w:hAnsi="Helvetica"/>
          <w:b/>
          <w:sz w:val="18"/>
        </w:rPr>
      </w:pPr>
      <w:r>
        <w:rPr>
          <w:rFonts w:ascii="Helvetica" w:eastAsia="Helvetica" w:hAnsi="Helvetica"/>
          <w:b/>
          <w:sz w:val="19"/>
        </w:rPr>
        <w:t>Denne kompetence er samlet vurderet som godkendt</w:t>
      </w:r>
      <w:r>
        <w:rPr>
          <w:rFonts w:ascii="Times New Roman" w:eastAsia="Times New Roman" w:hAnsi="Times New Roman"/>
        </w:rPr>
        <w:tab/>
      </w:r>
      <w:r w:rsidR="006E4E74">
        <w:rPr>
          <w:rFonts w:ascii="Times New Roman" w:eastAsia="Times New Roman" w:hAnsi="Times New Roman"/>
        </w:rPr>
        <w:t xml:space="preserve">= </w:t>
      </w:r>
      <w:r>
        <w:rPr>
          <w:rFonts w:ascii="Helvetica" w:eastAsia="Helvetica" w:hAnsi="Helvetica"/>
          <w:b/>
          <w:sz w:val="18"/>
        </w:rPr>
        <w:t>(ja i alle felter)</w:t>
      </w:r>
    </w:p>
    <w:p w:rsidR="00182E22" w:rsidRDefault="00182E22">
      <w:pPr>
        <w:spacing w:line="211" w:lineRule="exact"/>
        <w:rPr>
          <w:rFonts w:ascii="Times New Roman" w:eastAsia="Times New Roman" w:hAnsi="Times New Roman"/>
        </w:rPr>
      </w:pPr>
    </w:p>
    <w:p w:rsidR="00182E22" w:rsidRDefault="00182E22">
      <w:pPr>
        <w:spacing w:line="0" w:lineRule="atLeast"/>
        <w:ind w:left="7"/>
        <w:rPr>
          <w:rFonts w:ascii="Helvetica" w:eastAsia="Helvetica" w:hAnsi="Helvetica"/>
          <w:b/>
          <w:sz w:val="19"/>
        </w:rPr>
      </w:pPr>
      <w:r>
        <w:rPr>
          <w:rFonts w:ascii="Helvetica" w:eastAsia="Helvetica" w:hAnsi="Helvetica"/>
          <w:b/>
          <w:sz w:val="19"/>
        </w:rPr>
        <w:t>Navn på yngre læge</w:t>
      </w:r>
    </w:p>
    <w:p w:rsidR="00182E22" w:rsidRDefault="00182E22">
      <w:pPr>
        <w:spacing w:line="242" w:lineRule="exact"/>
        <w:rPr>
          <w:rFonts w:ascii="Times New Roman" w:eastAsia="Times New Roman" w:hAnsi="Times New Roman"/>
        </w:rPr>
      </w:pPr>
    </w:p>
    <w:p w:rsidR="00182E22" w:rsidRDefault="00182E22">
      <w:pPr>
        <w:tabs>
          <w:tab w:val="left" w:pos="6607"/>
        </w:tabs>
        <w:spacing w:line="0" w:lineRule="atLeast"/>
        <w:ind w:left="7"/>
        <w:rPr>
          <w:rFonts w:ascii="Helvetica" w:eastAsia="Helvetica" w:hAnsi="Helvetica"/>
          <w:b/>
          <w:sz w:val="18"/>
        </w:rPr>
      </w:pPr>
      <w:r>
        <w:rPr>
          <w:rFonts w:ascii="Helvetica" w:eastAsia="Helvetica" w:hAnsi="Helvetica"/>
          <w:b/>
          <w:sz w:val="19"/>
        </w:rPr>
        <w:t>Supervisors underskrift</w:t>
      </w:r>
      <w:r>
        <w:rPr>
          <w:rFonts w:ascii="Times New Roman" w:eastAsia="Times New Roman" w:hAnsi="Times New Roman"/>
        </w:rPr>
        <w:tab/>
      </w:r>
      <w:r>
        <w:rPr>
          <w:rFonts w:ascii="Helvetica" w:eastAsia="Helvetica" w:hAnsi="Helvetica"/>
          <w:b/>
          <w:sz w:val="18"/>
        </w:rPr>
        <w:t>Dato:</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9" w:lineRule="auto"/>
        <w:ind w:left="120"/>
        <w:rPr>
          <w:rFonts w:ascii="Times" w:eastAsia="Times" w:hAnsi="Times"/>
          <w:sz w:val="19"/>
        </w:rPr>
      </w:pPr>
      <w:bookmarkStart w:id="75" w:name="page41"/>
      <w:bookmarkEnd w:id="75"/>
      <w:r>
        <w:rPr>
          <w:rFonts w:ascii="Times" w:eastAsia="Times" w:hAnsi="Times"/>
          <w:sz w:val="19"/>
        </w:rPr>
        <w: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5" w:lineRule="exact"/>
        <w:rPr>
          <w:rFonts w:ascii="Times New Roman" w:eastAsia="Times New Roman" w:hAnsi="Times New Roman"/>
        </w:rPr>
      </w:pPr>
    </w:p>
    <w:p w:rsidR="00182E22" w:rsidRDefault="00182E22" w:rsidP="0044364B">
      <w:pPr>
        <w:pStyle w:val="Overskrift2"/>
        <w:rPr>
          <w:rFonts w:eastAsia="Helvetica"/>
        </w:rPr>
      </w:pPr>
      <w:bookmarkStart w:id="76" w:name="_Toc462232084"/>
      <w:r>
        <w:rPr>
          <w:rFonts w:eastAsia="Helvetica"/>
        </w:rPr>
        <w:t>Den gode udskrivelse, Auditskema</w:t>
      </w:r>
      <w:bookmarkEnd w:id="76"/>
    </w:p>
    <w:p w:rsidR="00182E22" w:rsidRDefault="00182E22">
      <w:pPr>
        <w:spacing w:line="210" w:lineRule="exact"/>
        <w:rPr>
          <w:rFonts w:ascii="Times New Roman" w:eastAsia="Times New Roman" w:hAnsi="Times New Roman"/>
        </w:rPr>
      </w:pPr>
    </w:p>
    <w:p w:rsidR="00182E22" w:rsidRDefault="00182E22">
      <w:pPr>
        <w:spacing w:line="0" w:lineRule="atLeast"/>
        <w:ind w:left="120"/>
        <w:rPr>
          <w:rFonts w:ascii="Helvetica" w:eastAsia="Helvetica" w:hAnsi="Helvetica"/>
          <w:b/>
          <w:sz w:val="19"/>
        </w:rPr>
      </w:pPr>
      <w:r>
        <w:rPr>
          <w:rFonts w:ascii="Helvetica" w:eastAsia="Helvetica" w:hAnsi="Helvetica"/>
          <w:sz w:val="19"/>
        </w:rPr>
        <w:t xml:space="preserve">Til brug for vurdering af kompetencen: </w:t>
      </w:r>
      <w:r>
        <w:rPr>
          <w:rFonts w:ascii="Helvetica" w:eastAsia="Helvetica" w:hAnsi="Helvetica"/>
          <w:b/>
          <w:sz w:val="19"/>
        </w:rPr>
        <w:t>Sikre den gode udskrivelse</w:t>
      </w:r>
    </w:p>
    <w:p w:rsidR="00182E22" w:rsidRDefault="00182E22">
      <w:pPr>
        <w:spacing w:line="221" w:lineRule="exact"/>
        <w:rPr>
          <w:rFonts w:ascii="Times New Roman" w:eastAsia="Times New Roman" w:hAnsi="Times New Roman"/>
        </w:rPr>
      </w:pPr>
    </w:p>
    <w:p w:rsidR="00182E22" w:rsidRDefault="00182E22">
      <w:pPr>
        <w:spacing w:line="234" w:lineRule="auto"/>
        <w:ind w:left="120" w:right="160"/>
        <w:rPr>
          <w:rFonts w:ascii="Helvetica" w:eastAsia="Helvetica" w:hAnsi="Helvetica"/>
          <w:sz w:val="19"/>
        </w:rPr>
      </w:pPr>
      <w:r>
        <w:rPr>
          <w:rFonts w:ascii="Helvetica" w:eastAsia="Helvetica" w:hAnsi="Helvetica"/>
          <w:sz w:val="19"/>
        </w:rPr>
        <w:t>I samarbejde med det tværfaglige team sikre adækvat plan (plejeforansta</w:t>
      </w:r>
      <w:r w:rsidR="00864C09">
        <w:rPr>
          <w:rFonts w:ascii="Helvetica" w:eastAsia="Helvetica" w:hAnsi="Helvetica"/>
          <w:sz w:val="19"/>
        </w:rPr>
        <w:t>ltninger, genoptræning, udredni</w:t>
      </w:r>
      <w:r>
        <w:rPr>
          <w:rFonts w:ascii="Helvetica" w:eastAsia="Helvetica" w:hAnsi="Helvetica"/>
          <w:sz w:val="19"/>
        </w:rPr>
        <w:t>ng) for patient, der udskrives</w:t>
      </w:r>
      <w:r w:rsidR="001040F9">
        <w:rPr>
          <w:rFonts w:ascii="Helvetica" w:eastAsia="Helvetica" w:hAnsi="Helvetica"/>
          <w:sz w:val="19"/>
        </w:rPr>
        <w:t>,</w:t>
      </w:r>
      <w:r>
        <w:rPr>
          <w:rFonts w:ascii="Helvetica" w:eastAsia="Helvetica" w:hAnsi="Helvetica"/>
          <w:sz w:val="19"/>
        </w:rPr>
        <w:t xml:space="preserve"> </w:t>
      </w:r>
      <w:r w:rsidR="001040F9">
        <w:rPr>
          <w:rFonts w:ascii="Helvetica" w:eastAsia="Helvetica" w:hAnsi="Helvetica"/>
          <w:sz w:val="19"/>
        </w:rPr>
        <w:t>f</w:t>
      </w:r>
      <w:r>
        <w:rPr>
          <w:rFonts w:ascii="Helvetica" w:eastAsia="Helvetica" w:hAnsi="Helvetica"/>
          <w:sz w:val="19"/>
        </w:rPr>
        <w:t>ormidle</w:t>
      </w:r>
      <w:r w:rsidR="001040F9">
        <w:rPr>
          <w:rFonts w:ascii="Helvetica" w:eastAsia="Helvetica" w:hAnsi="Helvetica"/>
          <w:sz w:val="19"/>
        </w:rPr>
        <w:t xml:space="preserve"> </w:t>
      </w:r>
      <w:r>
        <w:rPr>
          <w:rFonts w:ascii="Helvetica" w:eastAsia="Helvetica" w:hAnsi="Helvetica"/>
          <w:sz w:val="19"/>
        </w:rPr>
        <w:t>planen, således at det er klart for patient, hjemmepleje, praktiserende læge og evt. ambulatorielæge, hvad formål og plan for det ambulante forløb er.</w:t>
      </w:r>
    </w:p>
    <w:p w:rsidR="00182E22" w:rsidRDefault="00182E22">
      <w:pPr>
        <w:spacing w:line="19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500"/>
        <w:gridCol w:w="3120"/>
        <w:gridCol w:w="420"/>
        <w:gridCol w:w="520"/>
        <w:gridCol w:w="1300"/>
      </w:tblGrid>
      <w:tr w:rsidR="00182E22">
        <w:trPr>
          <w:trHeight w:val="221"/>
        </w:trPr>
        <w:tc>
          <w:tcPr>
            <w:tcW w:w="4500" w:type="dxa"/>
            <w:vMerge w:val="restart"/>
            <w:tcBorders>
              <w:top w:val="single" w:sz="8" w:space="0" w:color="auto"/>
              <w:left w:val="single" w:sz="8" w:space="0" w:color="auto"/>
            </w:tcBorders>
            <w:shd w:val="clear" w:color="auto" w:fill="auto"/>
            <w:vAlign w:val="bottom"/>
          </w:tcPr>
          <w:p w:rsidR="00182E22" w:rsidRDefault="00182E22">
            <w:pPr>
              <w:spacing w:line="0" w:lineRule="atLeast"/>
              <w:ind w:left="120"/>
              <w:rPr>
                <w:rFonts w:ascii="Helvetica" w:eastAsia="Helvetica" w:hAnsi="Helvetica"/>
                <w:sz w:val="19"/>
              </w:rPr>
            </w:pPr>
            <w:r>
              <w:rPr>
                <w:rFonts w:ascii="Helvetica" w:eastAsia="Helvetica" w:hAnsi="Helvetica"/>
                <w:sz w:val="19"/>
              </w:rPr>
              <w:t>Der er taget stilling til</w:t>
            </w:r>
          </w:p>
        </w:tc>
        <w:tc>
          <w:tcPr>
            <w:tcW w:w="312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2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80"/>
              <w:rPr>
                <w:rFonts w:ascii="Helvetica" w:eastAsia="Helvetica" w:hAnsi="Helvetica"/>
                <w:b/>
                <w:sz w:val="19"/>
              </w:rPr>
            </w:pPr>
            <w:r>
              <w:rPr>
                <w:rFonts w:ascii="Helvetica" w:eastAsia="Helvetica" w:hAnsi="Helvetica"/>
                <w:b/>
                <w:sz w:val="19"/>
              </w:rPr>
              <w:t>Ja</w:t>
            </w:r>
          </w:p>
        </w:tc>
        <w:tc>
          <w:tcPr>
            <w:tcW w:w="520" w:type="dxa"/>
            <w:vMerge w:val="restart"/>
            <w:tcBorders>
              <w:top w:val="single" w:sz="8" w:space="0" w:color="auto"/>
              <w:right w:val="single" w:sz="8" w:space="0" w:color="auto"/>
            </w:tcBorders>
            <w:shd w:val="clear" w:color="auto" w:fill="auto"/>
            <w:vAlign w:val="bottom"/>
          </w:tcPr>
          <w:p w:rsidR="00182E22" w:rsidRDefault="00182E22">
            <w:pPr>
              <w:spacing w:line="0" w:lineRule="atLeast"/>
              <w:ind w:left="100"/>
              <w:rPr>
                <w:rFonts w:ascii="Helvetica" w:eastAsia="Helvetica" w:hAnsi="Helvetica"/>
                <w:b/>
                <w:sz w:val="19"/>
              </w:rPr>
            </w:pPr>
            <w:r>
              <w:rPr>
                <w:rFonts w:ascii="Helvetica" w:eastAsia="Helvetica" w:hAnsi="Helvetica"/>
                <w:b/>
                <w:sz w:val="19"/>
              </w:rPr>
              <w:t>Nej</w:t>
            </w:r>
          </w:p>
        </w:tc>
        <w:tc>
          <w:tcPr>
            <w:tcW w:w="1300" w:type="dxa"/>
            <w:tcBorders>
              <w:top w:val="single" w:sz="8" w:space="0" w:color="auto"/>
              <w:right w:val="single" w:sz="8" w:space="0" w:color="auto"/>
            </w:tcBorders>
            <w:shd w:val="clear" w:color="auto" w:fill="auto"/>
            <w:vAlign w:val="bottom"/>
          </w:tcPr>
          <w:p w:rsidR="00182E22" w:rsidRDefault="00182E22" w:rsidP="001040F9">
            <w:pPr>
              <w:spacing w:line="221" w:lineRule="exact"/>
              <w:jc w:val="center"/>
              <w:rPr>
                <w:rFonts w:ascii="Helvetica" w:eastAsia="Helvetica" w:hAnsi="Helvetica"/>
                <w:b/>
                <w:w w:val="99"/>
                <w:sz w:val="19"/>
              </w:rPr>
            </w:pPr>
            <w:r>
              <w:rPr>
                <w:rFonts w:ascii="Helvetica" w:eastAsia="Helvetica" w:hAnsi="Helvetica"/>
                <w:b/>
                <w:w w:val="99"/>
                <w:sz w:val="19"/>
              </w:rPr>
              <w:t>Ikke re</w:t>
            </w:r>
            <w:r w:rsidR="001040F9">
              <w:rPr>
                <w:rFonts w:ascii="Helvetica" w:eastAsia="Helvetica" w:hAnsi="Helvetica"/>
                <w:b/>
                <w:w w:val="99"/>
                <w:sz w:val="19"/>
              </w:rPr>
              <w:t>-</w:t>
            </w:r>
          </w:p>
        </w:tc>
      </w:tr>
      <w:tr w:rsidR="00182E22">
        <w:trPr>
          <w:trHeight w:val="116"/>
        </w:trPr>
        <w:tc>
          <w:tcPr>
            <w:tcW w:w="4500" w:type="dxa"/>
            <w:vMerge/>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3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52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300" w:type="dxa"/>
            <w:vMerge w:val="restart"/>
            <w:tcBorders>
              <w:right w:val="single" w:sz="8" w:space="0" w:color="auto"/>
            </w:tcBorders>
            <w:shd w:val="clear" w:color="auto" w:fill="auto"/>
            <w:vAlign w:val="bottom"/>
          </w:tcPr>
          <w:p w:rsidR="00182E22" w:rsidRDefault="001040F9">
            <w:pPr>
              <w:spacing w:line="224" w:lineRule="exact"/>
              <w:jc w:val="center"/>
              <w:rPr>
                <w:rFonts w:ascii="Helvetica" w:eastAsia="Helvetica" w:hAnsi="Helvetica"/>
                <w:b/>
                <w:w w:val="97"/>
                <w:sz w:val="19"/>
              </w:rPr>
            </w:pPr>
            <w:r>
              <w:rPr>
                <w:rFonts w:ascii="Helvetica" w:eastAsia="Helvetica" w:hAnsi="Helvetica"/>
                <w:b/>
                <w:w w:val="97"/>
                <w:sz w:val="19"/>
              </w:rPr>
              <w:t>le</w:t>
            </w:r>
            <w:r w:rsidR="00182E22">
              <w:rPr>
                <w:rFonts w:ascii="Helvetica" w:eastAsia="Helvetica" w:hAnsi="Helvetica"/>
                <w:b/>
                <w:w w:val="97"/>
                <w:sz w:val="19"/>
              </w:rPr>
              <w:t>vant</w:t>
            </w:r>
          </w:p>
        </w:tc>
      </w:tr>
      <w:tr w:rsidR="00182E22">
        <w:trPr>
          <w:trHeight w:val="110"/>
        </w:trPr>
        <w:tc>
          <w:tcPr>
            <w:tcW w:w="450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30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210"/>
        </w:trPr>
        <w:tc>
          <w:tcPr>
            <w:tcW w:w="7620" w:type="dxa"/>
            <w:gridSpan w:val="2"/>
            <w:tcBorders>
              <w:left w:val="single" w:sz="8" w:space="0" w:color="auto"/>
              <w:bottom w:val="single" w:sz="8" w:space="0" w:color="auto"/>
              <w:right w:val="single" w:sz="8" w:space="0" w:color="auto"/>
            </w:tcBorders>
            <w:shd w:val="clear" w:color="auto" w:fill="auto"/>
            <w:vAlign w:val="bottom"/>
          </w:tcPr>
          <w:p w:rsidR="00182E22" w:rsidRDefault="00182E22" w:rsidP="006E4E74">
            <w:pPr>
              <w:spacing w:line="209" w:lineRule="exact"/>
              <w:ind w:left="120"/>
              <w:rPr>
                <w:rFonts w:ascii="Helvetica" w:eastAsia="Helvetica" w:hAnsi="Helvetica"/>
                <w:sz w:val="19"/>
              </w:rPr>
            </w:pPr>
            <w:r>
              <w:rPr>
                <w:rFonts w:ascii="Helvetica" w:eastAsia="Helvetica" w:hAnsi="Helvetica"/>
                <w:sz w:val="19"/>
              </w:rPr>
              <w:t>Medicin efter udskrivelsen (ændringer under indlæggelse?)</w:t>
            </w: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4500" w:type="dxa"/>
            <w:tcBorders>
              <w:left w:val="single" w:sz="8" w:space="0" w:color="auto"/>
              <w:bottom w:val="single" w:sz="8" w:space="0" w:color="auto"/>
            </w:tcBorders>
            <w:shd w:val="clear" w:color="auto" w:fill="auto"/>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behov for opfølgning</w:t>
            </w:r>
          </w:p>
        </w:tc>
        <w:tc>
          <w:tcPr>
            <w:tcW w:w="3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7620" w:type="dxa"/>
            <w:gridSpan w:val="2"/>
            <w:tcBorders>
              <w:left w:val="single" w:sz="8" w:space="0" w:color="auto"/>
              <w:bottom w:val="single" w:sz="8" w:space="0" w:color="auto"/>
              <w:right w:val="single" w:sz="8" w:space="0" w:color="auto"/>
            </w:tcBorders>
            <w:shd w:val="clear" w:color="auto" w:fill="auto"/>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tidspunkt og plan for ambulant kontrol/kontakt til egen læge</w:t>
            </w: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08"/>
        </w:trPr>
        <w:tc>
          <w:tcPr>
            <w:tcW w:w="4500" w:type="dxa"/>
            <w:tcBorders>
              <w:left w:val="single" w:sz="8" w:space="0" w:color="auto"/>
              <w:bottom w:val="single" w:sz="8" w:space="0" w:color="auto"/>
            </w:tcBorders>
            <w:shd w:val="clear" w:color="auto" w:fill="auto"/>
            <w:vAlign w:val="bottom"/>
          </w:tcPr>
          <w:p w:rsidR="00182E22" w:rsidRDefault="00182E22">
            <w:pPr>
              <w:spacing w:line="207" w:lineRule="exact"/>
              <w:ind w:left="120"/>
              <w:rPr>
                <w:rFonts w:ascii="Helvetica" w:eastAsia="Helvetica" w:hAnsi="Helvetica"/>
                <w:sz w:val="19"/>
              </w:rPr>
            </w:pPr>
            <w:r>
              <w:rPr>
                <w:rFonts w:ascii="Helvetica" w:eastAsia="Helvetica" w:hAnsi="Helvetica"/>
                <w:sz w:val="19"/>
              </w:rPr>
              <w:t>behov for genoptræning</w:t>
            </w:r>
          </w:p>
        </w:tc>
        <w:tc>
          <w:tcPr>
            <w:tcW w:w="3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0"/>
        </w:trPr>
        <w:tc>
          <w:tcPr>
            <w:tcW w:w="4500" w:type="dxa"/>
            <w:tcBorders>
              <w:left w:val="single" w:sz="8" w:space="0" w:color="auto"/>
              <w:bottom w:val="single" w:sz="8" w:space="0" w:color="auto"/>
            </w:tcBorders>
            <w:shd w:val="clear" w:color="auto" w:fill="auto"/>
            <w:vAlign w:val="bottom"/>
          </w:tcPr>
          <w:p w:rsidR="00182E22" w:rsidRDefault="00182E22">
            <w:pPr>
              <w:spacing w:line="209" w:lineRule="exact"/>
              <w:ind w:left="120"/>
              <w:rPr>
                <w:rFonts w:ascii="Helvetica" w:eastAsia="Helvetica" w:hAnsi="Helvetica"/>
                <w:w w:val="99"/>
                <w:sz w:val="19"/>
              </w:rPr>
            </w:pPr>
            <w:r>
              <w:rPr>
                <w:rFonts w:ascii="Helvetica" w:eastAsia="Helvetica" w:hAnsi="Helvetica"/>
                <w:w w:val="99"/>
                <w:sz w:val="19"/>
              </w:rPr>
              <w:t>eventuelle særlige plejebehov herunder særlig fokus</w:t>
            </w:r>
          </w:p>
        </w:tc>
        <w:tc>
          <w:tcPr>
            <w:tcW w:w="3120" w:type="dxa"/>
            <w:tcBorders>
              <w:bottom w:val="single" w:sz="8" w:space="0" w:color="auto"/>
              <w:right w:val="single" w:sz="8" w:space="0" w:color="auto"/>
            </w:tcBorders>
            <w:shd w:val="clear" w:color="auto" w:fill="auto"/>
            <w:vAlign w:val="bottom"/>
          </w:tcPr>
          <w:p w:rsidR="00182E22" w:rsidRDefault="00182E22">
            <w:pPr>
              <w:spacing w:line="209" w:lineRule="exact"/>
              <w:ind w:left="80"/>
              <w:rPr>
                <w:rFonts w:ascii="Helvetica" w:eastAsia="Helvetica" w:hAnsi="Helvetica"/>
                <w:sz w:val="19"/>
              </w:rPr>
            </w:pPr>
            <w:r>
              <w:rPr>
                <w:rFonts w:ascii="Helvetica" w:eastAsia="Helvetica" w:hAnsi="Helvetica"/>
                <w:sz w:val="19"/>
              </w:rPr>
              <w:t>på ernæring</w:t>
            </w: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4500" w:type="dxa"/>
            <w:tcBorders>
              <w:left w:val="single" w:sz="8" w:space="0" w:color="auto"/>
              <w:bottom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lastRenderedPageBreak/>
              <w:t>behov for information af pårørende</w:t>
            </w:r>
          </w:p>
        </w:tc>
        <w:tc>
          <w:tcPr>
            <w:tcW w:w="3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09"/>
        </w:trPr>
        <w:tc>
          <w:tcPr>
            <w:tcW w:w="7620" w:type="dxa"/>
            <w:gridSpan w:val="2"/>
            <w:tcBorders>
              <w:left w:val="single" w:sz="8" w:space="0" w:color="auto"/>
              <w:right w:val="single" w:sz="8" w:space="0" w:color="auto"/>
            </w:tcBorders>
            <w:shd w:val="clear" w:color="auto" w:fill="auto"/>
            <w:vAlign w:val="bottom"/>
          </w:tcPr>
          <w:p w:rsidR="00182E22" w:rsidRDefault="00182E22">
            <w:pPr>
              <w:spacing w:line="208" w:lineRule="exact"/>
              <w:ind w:left="120"/>
              <w:rPr>
                <w:rFonts w:ascii="Helvetica" w:eastAsia="Helvetica" w:hAnsi="Helvetica"/>
                <w:sz w:val="19"/>
              </w:rPr>
            </w:pPr>
            <w:r>
              <w:rPr>
                <w:rFonts w:ascii="Helvetica" w:eastAsia="Helvetica" w:hAnsi="Helvetica"/>
                <w:sz w:val="19"/>
              </w:rPr>
              <w:t>Det fremgår hvilken information, der er givet til patienten omkring behovet for ambulant</w:t>
            </w:r>
          </w:p>
        </w:tc>
        <w:tc>
          <w:tcPr>
            <w:tcW w:w="4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7"/>
        </w:trPr>
        <w:tc>
          <w:tcPr>
            <w:tcW w:w="4500" w:type="dxa"/>
            <w:tcBorders>
              <w:left w:val="single" w:sz="8" w:space="0" w:color="auto"/>
              <w:bottom w:val="single" w:sz="8" w:space="0" w:color="auto"/>
            </w:tcBorders>
            <w:shd w:val="clear" w:color="auto" w:fill="auto"/>
            <w:vAlign w:val="bottom"/>
          </w:tcPr>
          <w:p w:rsidR="00182E22" w:rsidRDefault="00182E22">
            <w:pPr>
              <w:spacing w:line="217" w:lineRule="exact"/>
              <w:ind w:left="120"/>
              <w:rPr>
                <w:rFonts w:ascii="Helvetica" w:eastAsia="Helvetica" w:hAnsi="Helvetica"/>
                <w:sz w:val="19"/>
              </w:rPr>
            </w:pPr>
            <w:r>
              <w:rPr>
                <w:rFonts w:ascii="Helvetica" w:eastAsia="Helvetica" w:hAnsi="Helvetica"/>
                <w:sz w:val="19"/>
              </w:rPr>
              <w:t>opfølgning.</w:t>
            </w:r>
          </w:p>
        </w:tc>
        <w:tc>
          <w:tcPr>
            <w:tcW w:w="3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5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3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57" w:lineRule="exact"/>
        <w:rPr>
          <w:rFonts w:ascii="Times New Roman" w:eastAsia="Times New Roman" w:hAnsi="Times New Roman"/>
        </w:rPr>
      </w:pPr>
    </w:p>
    <w:p w:rsidR="00182E22" w:rsidRDefault="00182E22">
      <w:pPr>
        <w:spacing w:line="234" w:lineRule="auto"/>
        <w:ind w:left="120" w:right="120"/>
        <w:rPr>
          <w:rFonts w:ascii="Helvetica" w:eastAsia="Helvetica" w:hAnsi="Helvetica"/>
          <w:sz w:val="19"/>
        </w:rPr>
      </w:pPr>
      <w:r>
        <w:rPr>
          <w:rFonts w:ascii="Helvetica" w:eastAsia="Helvetica" w:hAnsi="Helvetica"/>
          <w:sz w:val="19"/>
        </w:rPr>
        <w:t>Med brug af ovenståe</w:t>
      </w:r>
      <w:r w:rsidR="00326538">
        <w:rPr>
          <w:rFonts w:ascii="Helvetica" w:eastAsia="Helvetica" w:hAnsi="Helvetica"/>
          <w:sz w:val="19"/>
        </w:rPr>
        <w:t>nde skema gennemfører uddannels</w:t>
      </w:r>
      <w:r>
        <w:rPr>
          <w:rFonts w:ascii="Helvetica" w:eastAsia="Helvetica" w:hAnsi="Helvetica"/>
          <w:sz w:val="19"/>
        </w:rPr>
        <w:t>eslægen audit på egne udskrivelser (3-5 journaler). Audit rapporten kan være mundtlig eller skriftlig og skal indeholde</w:t>
      </w:r>
    </w:p>
    <w:p w:rsidR="00182E22" w:rsidRDefault="00182E22">
      <w:pPr>
        <w:spacing w:line="215" w:lineRule="exact"/>
        <w:rPr>
          <w:rFonts w:ascii="Times New Roman" w:eastAsia="Times New Roman" w:hAnsi="Times New Roman"/>
        </w:rPr>
      </w:pPr>
    </w:p>
    <w:p w:rsidR="00182E22" w:rsidRDefault="00182E22">
      <w:pPr>
        <w:numPr>
          <w:ilvl w:val="0"/>
          <w:numId w:val="12"/>
        </w:numPr>
        <w:tabs>
          <w:tab w:val="left" w:pos="840"/>
        </w:tabs>
        <w:spacing w:line="239" w:lineRule="auto"/>
        <w:ind w:left="840" w:hanging="367"/>
        <w:jc w:val="both"/>
        <w:rPr>
          <w:rFonts w:ascii="Helvetica" w:eastAsia="Helvetica" w:hAnsi="Helvetica"/>
          <w:sz w:val="19"/>
        </w:rPr>
      </w:pPr>
      <w:r>
        <w:rPr>
          <w:rFonts w:ascii="Helvetica" w:eastAsia="Helvetica" w:hAnsi="Helvetica"/>
          <w:sz w:val="19"/>
        </w:rPr>
        <w:t>Kort beskrivelse af resultat af audit resultater</w:t>
      </w:r>
    </w:p>
    <w:p w:rsidR="00182E22" w:rsidRDefault="00182E22">
      <w:pPr>
        <w:spacing w:line="1" w:lineRule="exact"/>
        <w:rPr>
          <w:rFonts w:ascii="Helvetica" w:eastAsia="Helvetica" w:hAnsi="Helvetica"/>
          <w:sz w:val="19"/>
        </w:rPr>
      </w:pPr>
    </w:p>
    <w:p w:rsidR="00182E22" w:rsidRDefault="00182E22">
      <w:pPr>
        <w:numPr>
          <w:ilvl w:val="0"/>
          <w:numId w:val="12"/>
        </w:numPr>
        <w:tabs>
          <w:tab w:val="left" w:pos="840"/>
        </w:tabs>
        <w:spacing w:line="234" w:lineRule="auto"/>
        <w:ind w:left="840" w:right="240" w:hanging="367"/>
        <w:jc w:val="both"/>
        <w:rPr>
          <w:rFonts w:ascii="Helvetica" w:eastAsia="Helvetica" w:hAnsi="Helvetica"/>
          <w:sz w:val="19"/>
        </w:rPr>
      </w:pPr>
      <w:r>
        <w:rPr>
          <w:rFonts w:ascii="Helvetica" w:eastAsia="Helvetica" w:hAnsi="Helvetica"/>
          <w:sz w:val="19"/>
        </w:rPr>
        <w:t>Diskussion af resultatet: er det tilfredsstillende, lever det op til afdelingens</w:t>
      </w:r>
      <w:r w:rsidR="00326538">
        <w:rPr>
          <w:rFonts w:ascii="Helvetica" w:eastAsia="Helvetica" w:hAnsi="Helvetica"/>
          <w:sz w:val="19"/>
        </w:rPr>
        <w:t xml:space="preserve"> instruks/praksis. Har organisa</w:t>
      </w:r>
      <w:r>
        <w:rPr>
          <w:rFonts w:ascii="Helvetica" w:eastAsia="Helvetica" w:hAnsi="Helvetica"/>
          <w:sz w:val="19"/>
        </w:rPr>
        <w:t>toriske forhold haft indflydelse på resultatet?</w:t>
      </w:r>
    </w:p>
    <w:p w:rsidR="00182E22" w:rsidRDefault="00182E22">
      <w:pPr>
        <w:spacing w:line="1" w:lineRule="exact"/>
        <w:rPr>
          <w:rFonts w:ascii="Helvetica" w:eastAsia="Helvetica" w:hAnsi="Helvetica"/>
          <w:sz w:val="19"/>
        </w:rPr>
      </w:pPr>
    </w:p>
    <w:p w:rsidR="00182E22" w:rsidRDefault="00182E22">
      <w:pPr>
        <w:numPr>
          <w:ilvl w:val="0"/>
          <w:numId w:val="12"/>
        </w:numPr>
        <w:tabs>
          <w:tab w:val="left" w:pos="840"/>
        </w:tabs>
        <w:spacing w:line="237" w:lineRule="auto"/>
        <w:ind w:left="840" w:hanging="370"/>
        <w:jc w:val="both"/>
        <w:rPr>
          <w:rFonts w:ascii="Helvetica" w:eastAsia="Helvetica" w:hAnsi="Helvetica"/>
          <w:sz w:val="19"/>
        </w:rPr>
      </w:pPr>
      <w:r>
        <w:rPr>
          <w:rFonts w:ascii="Helvetica" w:eastAsia="Helvetica" w:hAnsi="Helvetica"/>
          <w:sz w:val="19"/>
        </w:rPr>
        <w:t>Konklusion og evt. forslag til forbedringer</w:t>
      </w:r>
    </w:p>
    <w:p w:rsidR="00182E22" w:rsidRDefault="00182E22">
      <w:pPr>
        <w:spacing w:line="331" w:lineRule="exact"/>
        <w:rPr>
          <w:rFonts w:ascii="Times New Roman" w:eastAsia="Times New Roman" w:hAnsi="Times New Roman"/>
        </w:rPr>
      </w:pPr>
    </w:p>
    <w:p w:rsidR="00182E22" w:rsidRDefault="00182E22">
      <w:pPr>
        <w:spacing w:line="0" w:lineRule="atLeast"/>
        <w:ind w:left="120"/>
        <w:rPr>
          <w:rFonts w:ascii="Helvetica" w:eastAsia="Helvetica" w:hAnsi="Helvetica"/>
          <w:sz w:val="23"/>
        </w:rPr>
      </w:pPr>
      <w:r>
        <w:rPr>
          <w:rFonts w:ascii="Helvetica" w:eastAsia="Helvetica" w:hAnsi="Helvetica"/>
          <w:sz w:val="23"/>
        </w:rPr>
        <w:t>Rapporten vurderes af vejlederen på nedenstående kriterier</w:t>
      </w:r>
    </w:p>
    <w:p w:rsidR="00182E22" w:rsidRDefault="00182E22">
      <w:pPr>
        <w:spacing w:line="57" w:lineRule="exact"/>
        <w:rPr>
          <w:rFonts w:ascii="Times New Roman" w:eastAsia="Times New Roman" w:hAnsi="Times New Roman"/>
        </w:rPr>
      </w:pPr>
    </w:p>
    <w:p w:rsidR="00182E22" w:rsidRDefault="00182E22">
      <w:pPr>
        <w:numPr>
          <w:ilvl w:val="0"/>
          <w:numId w:val="13"/>
        </w:numPr>
        <w:tabs>
          <w:tab w:val="left" w:pos="840"/>
        </w:tabs>
        <w:spacing w:line="239" w:lineRule="auto"/>
        <w:ind w:left="840" w:hanging="367"/>
        <w:jc w:val="both"/>
        <w:rPr>
          <w:rFonts w:ascii="Helvetica" w:eastAsia="Helvetica" w:hAnsi="Helvetica"/>
          <w:sz w:val="19"/>
        </w:rPr>
      </w:pPr>
      <w:r>
        <w:rPr>
          <w:rFonts w:ascii="Helvetica" w:eastAsia="Helvetica" w:hAnsi="Helvetica"/>
          <w:sz w:val="19"/>
        </w:rPr>
        <w:t>Klar og fyldestgørende beskrivelse af resultat a f audit</w:t>
      </w:r>
    </w:p>
    <w:p w:rsidR="00182E22" w:rsidRDefault="00182E22">
      <w:pPr>
        <w:numPr>
          <w:ilvl w:val="0"/>
          <w:numId w:val="13"/>
        </w:numPr>
        <w:tabs>
          <w:tab w:val="left" w:pos="840"/>
        </w:tabs>
        <w:spacing w:line="234" w:lineRule="auto"/>
        <w:ind w:left="840" w:hanging="367"/>
        <w:jc w:val="both"/>
        <w:rPr>
          <w:rFonts w:ascii="Helvetica" w:eastAsia="Helvetica" w:hAnsi="Helvetica"/>
          <w:sz w:val="19"/>
        </w:rPr>
      </w:pPr>
      <w:r>
        <w:rPr>
          <w:rFonts w:ascii="Helvetica" w:eastAsia="Helvetica" w:hAnsi="Helvetica"/>
          <w:sz w:val="19"/>
        </w:rPr>
        <w:t>Diskussion af resultaterne i relation til god medicinsk praksis og organisatoriske overvejelser.</w:t>
      </w:r>
    </w:p>
    <w:p w:rsidR="00182E22" w:rsidRDefault="00182E22">
      <w:pPr>
        <w:numPr>
          <w:ilvl w:val="0"/>
          <w:numId w:val="13"/>
        </w:numPr>
        <w:tabs>
          <w:tab w:val="left" w:pos="840"/>
        </w:tabs>
        <w:spacing w:line="234" w:lineRule="auto"/>
        <w:ind w:left="840" w:hanging="367"/>
        <w:jc w:val="both"/>
        <w:rPr>
          <w:rFonts w:ascii="Helvetica" w:eastAsia="Helvetica" w:hAnsi="Helvetica"/>
          <w:sz w:val="19"/>
        </w:rPr>
      </w:pPr>
      <w:r>
        <w:rPr>
          <w:rFonts w:ascii="Helvetica" w:eastAsia="Helvetica" w:hAnsi="Helvetica"/>
          <w:sz w:val="19"/>
        </w:rPr>
        <w:t>Der er en klar konklusion i overensstemmelse med fund.</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56" w:lineRule="exact"/>
        <w:rPr>
          <w:rFonts w:ascii="Times New Roman" w:eastAsia="Times New Roman" w:hAnsi="Times New Roman"/>
        </w:rPr>
      </w:pPr>
    </w:p>
    <w:p w:rsidR="00182E22" w:rsidRDefault="00182E22">
      <w:pPr>
        <w:spacing w:line="234" w:lineRule="auto"/>
        <w:ind w:left="120" w:right="300"/>
        <w:rPr>
          <w:rFonts w:ascii="Helvetica" w:eastAsia="Helvetica" w:hAnsi="Helvetica"/>
          <w:sz w:val="19"/>
        </w:rPr>
      </w:pPr>
      <w:r>
        <w:rPr>
          <w:rFonts w:ascii="Helvetica" w:eastAsia="Helvetica" w:hAnsi="Helvetica"/>
          <w:sz w:val="19"/>
        </w:rPr>
        <w:t>Audit rapporten er j</w:t>
      </w:r>
      <w:r w:rsidR="00864C09">
        <w:rPr>
          <w:rFonts w:ascii="Helvetica" w:eastAsia="Helvetica" w:hAnsi="Helvetica"/>
          <w:sz w:val="19"/>
        </w:rPr>
        <w:t>ævnfør de ovenfor beskrevne kri</w:t>
      </w:r>
      <w:r>
        <w:rPr>
          <w:rFonts w:ascii="Helvetica" w:eastAsia="Helvetica" w:hAnsi="Helvetica"/>
          <w:sz w:val="19"/>
        </w:rPr>
        <w:t>terier vurderet tilfredsstill</w:t>
      </w:r>
      <w:r w:rsidR="00326538">
        <w:rPr>
          <w:rFonts w:ascii="Helvetica" w:eastAsia="Helvetica" w:hAnsi="Helvetica"/>
          <w:sz w:val="19"/>
        </w:rPr>
        <w:t>ende og kompetencen således god</w:t>
      </w:r>
      <w:r>
        <w:rPr>
          <w:rFonts w:ascii="Helvetica" w:eastAsia="Helvetica" w:hAnsi="Helvetica"/>
          <w:sz w:val="19"/>
        </w:rPr>
        <w:t>kendt:</w:t>
      </w:r>
    </w:p>
    <w:p w:rsidR="00182E22" w:rsidRDefault="00182E22">
      <w:pPr>
        <w:spacing w:line="200" w:lineRule="exact"/>
        <w:rPr>
          <w:rFonts w:ascii="Times New Roman" w:eastAsia="Times New Roman" w:hAnsi="Times New Roman"/>
        </w:rPr>
      </w:pPr>
    </w:p>
    <w:p w:rsidR="00182E22" w:rsidRDefault="00182E22">
      <w:pPr>
        <w:spacing w:line="233" w:lineRule="exact"/>
        <w:rPr>
          <w:rFonts w:ascii="Times New Roman" w:eastAsia="Times New Roman" w:hAnsi="Times New Roman"/>
        </w:rPr>
      </w:pPr>
    </w:p>
    <w:p w:rsidR="00182E22" w:rsidRDefault="00182E22">
      <w:pPr>
        <w:spacing w:line="239" w:lineRule="auto"/>
        <w:ind w:left="120"/>
        <w:rPr>
          <w:rFonts w:ascii="Helvetica" w:eastAsia="Helvetica" w:hAnsi="Helvetica"/>
          <w:sz w:val="19"/>
        </w:rPr>
      </w:pPr>
      <w:r>
        <w:rPr>
          <w:rFonts w:ascii="Helvetica" w:eastAsia="Helvetica" w:hAnsi="Helvetica"/>
          <w:sz w:val="19"/>
        </w:rPr>
        <w:t>__________________________________________________________</w:t>
      </w:r>
    </w:p>
    <w:p w:rsidR="00182E22" w:rsidRDefault="00182E22">
      <w:pPr>
        <w:tabs>
          <w:tab w:val="left" w:pos="1300"/>
        </w:tabs>
        <w:spacing w:line="235" w:lineRule="auto"/>
        <w:ind w:left="120"/>
        <w:rPr>
          <w:rFonts w:ascii="Helvetica" w:eastAsia="Helvetica" w:hAnsi="Helvetica"/>
          <w:i/>
          <w:sz w:val="19"/>
        </w:rPr>
      </w:pPr>
      <w:r>
        <w:rPr>
          <w:rFonts w:ascii="Helvetica" w:eastAsia="Helvetica" w:hAnsi="Helvetica"/>
          <w:i/>
          <w:sz w:val="19"/>
        </w:rPr>
        <w:t>Dato</w:t>
      </w:r>
      <w:r>
        <w:rPr>
          <w:rFonts w:ascii="Times New Roman" w:eastAsia="Times New Roman" w:hAnsi="Times New Roman"/>
        </w:rPr>
        <w:tab/>
      </w:r>
      <w:r>
        <w:rPr>
          <w:rFonts w:ascii="Helvetica" w:eastAsia="Helvetica" w:hAnsi="Helvetica"/>
          <w:i/>
          <w:sz w:val="19"/>
        </w:rPr>
        <w:t>Navn og underskrift vejleder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left="120" w:right="3900"/>
        <w:rPr>
          <w:rFonts w:ascii="Helvetica" w:eastAsia="Helvetica" w:hAnsi="Helvetica"/>
          <w:sz w:val="19"/>
        </w:rPr>
        <w:sectPr w:rsidR="00182E22">
          <w:pgSz w:w="11900" w:h="16840"/>
          <w:pgMar w:top="607" w:right="1020" w:bottom="649" w:left="1020" w:header="0" w:footer="0" w:gutter="0"/>
          <w:cols w:space="0" w:equalWidth="0">
            <w:col w:w="9860"/>
          </w:cols>
          <w:docGrid w:linePitch="360"/>
        </w:sectPr>
      </w:pPr>
    </w:p>
    <w:p w:rsidR="00182E22" w:rsidRDefault="00182E22">
      <w:pPr>
        <w:spacing w:line="251" w:lineRule="exact"/>
        <w:rPr>
          <w:rFonts w:ascii="Times New Roman" w:eastAsia="Times New Roman" w:hAnsi="Times New Roman"/>
        </w:rPr>
      </w:pPr>
      <w:bookmarkStart w:id="77" w:name="page42"/>
      <w:bookmarkEnd w:id="77"/>
    </w:p>
    <w:p w:rsidR="00182E22" w:rsidRDefault="00182E22" w:rsidP="0044364B">
      <w:pPr>
        <w:pStyle w:val="Overskrift2"/>
        <w:rPr>
          <w:rFonts w:eastAsia="Helvetica"/>
        </w:rPr>
      </w:pPr>
      <w:bookmarkStart w:id="78" w:name="_Toc462232085"/>
      <w:r>
        <w:rPr>
          <w:rFonts w:eastAsia="Helvetica"/>
        </w:rPr>
        <w:t>Kompetencevurdering ved EBM-opgave og konferencefremlæggelse</w:t>
      </w:r>
      <w:bookmarkEnd w:id="78"/>
    </w:p>
    <w:p w:rsidR="00182E22" w:rsidRDefault="00182E22">
      <w:pPr>
        <w:spacing w:line="221" w:lineRule="exact"/>
        <w:rPr>
          <w:rFonts w:ascii="Times New Roman" w:eastAsia="Times New Roman" w:hAnsi="Times New Roman"/>
        </w:rPr>
      </w:pPr>
    </w:p>
    <w:p w:rsidR="00182E22" w:rsidRDefault="00182E22">
      <w:pPr>
        <w:spacing w:line="234" w:lineRule="auto"/>
        <w:ind w:left="20" w:right="160"/>
        <w:rPr>
          <w:rFonts w:ascii="Helvetica" w:eastAsia="Helvetica" w:hAnsi="Helvetica"/>
          <w:sz w:val="19"/>
        </w:rPr>
      </w:pPr>
      <w:r>
        <w:rPr>
          <w:rFonts w:ascii="Helvetica" w:eastAsia="Helvetica" w:hAnsi="Helvetica"/>
          <w:sz w:val="19"/>
        </w:rPr>
        <w:t>Mål: Udviser vilje og</w:t>
      </w:r>
      <w:r w:rsidR="00326538">
        <w:rPr>
          <w:rFonts w:ascii="Helvetica" w:eastAsia="Helvetica" w:hAnsi="Helvetica"/>
          <w:sz w:val="19"/>
        </w:rPr>
        <w:t xml:space="preserve"> evne til kontinuerligt at opsø</w:t>
      </w:r>
      <w:r>
        <w:rPr>
          <w:rFonts w:ascii="Helvetica" w:eastAsia="Helvetica" w:hAnsi="Helvetica"/>
          <w:sz w:val="19"/>
        </w:rPr>
        <w:t>ge ny viden, vurdere og udvikle egen ekspertise samt bidrage til udvikling af andre og faget generelt.</w:t>
      </w:r>
    </w:p>
    <w:p w:rsidR="00182E22" w:rsidRDefault="00182E22">
      <w:pPr>
        <w:spacing w:line="215"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Lægens navn: _____________________________________ Dato: _________</w:t>
      </w:r>
    </w:p>
    <w:p w:rsidR="00182E22" w:rsidRDefault="00182E22">
      <w:pPr>
        <w:spacing w:line="213"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Denne opgave omfatter</w:t>
      </w:r>
    </w:p>
    <w:p w:rsidR="00182E22" w:rsidRDefault="00182E22">
      <w:pPr>
        <w:numPr>
          <w:ilvl w:val="0"/>
          <w:numId w:val="14"/>
        </w:numPr>
        <w:tabs>
          <w:tab w:val="left" w:pos="740"/>
        </w:tabs>
        <w:spacing w:line="234" w:lineRule="auto"/>
        <w:ind w:left="740" w:right="300" w:hanging="367"/>
        <w:jc w:val="both"/>
        <w:rPr>
          <w:rFonts w:ascii="Helvetica" w:eastAsia="Helvetica" w:hAnsi="Helvetica"/>
          <w:sz w:val="19"/>
        </w:rPr>
      </w:pPr>
      <w:r>
        <w:rPr>
          <w:rFonts w:ascii="Helvetica" w:eastAsia="Helvetica" w:hAnsi="Helvetica"/>
          <w:sz w:val="19"/>
        </w:rPr>
        <w:t xml:space="preserve">At du definerer en problemstilling, du vil analysere nærmere og formulerer dit problem til et </w:t>
      </w:r>
      <w:r w:rsidR="00F22CD9">
        <w:rPr>
          <w:rFonts w:ascii="Helvetica" w:eastAsia="Helvetica" w:hAnsi="Helvetica"/>
          <w:sz w:val="19"/>
        </w:rPr>
        <w:t>spørg</w:t>
      </w:r>
      <w:r>
        <w:rPr>
          <w:rFonts w:ascii="Helvetica" w:eastAsia="Helvetica" w:hAnsi="Helvetica"/>
          <w:sz w:val="19"/>
        </w:rPr>
        <w:t>smål, som søges besvaret i litteraturen.</w:t>
      </w:r>
    </w:p>
    <w:p w:rsidR="00182E22" w:rsidRDefault="00182E22">
      <w:pPr>
        <w:spacing w:line="1" w:lineRule="exact"/>
        <w:rPr>
          <w:rFonts w:ascii="Helvetica" w:eastAsia="Helvetica" w:hAnsi="Helvetica"/>
          <w:sz w:val="19"/>
        </w:rPr>
      </w:pPr>
    </w:p>
    <w:p w:rsidR="00182E22" w:rsidRDefault="00182E22">
      <w:pPr>
        <w:numPr>
          <w:ilvl w:val="0"/>
          <w:numId w:val="14"/>
        </w:numPr>
        <w:tabs>
          <w:tab w:val="left" w:pos="740"/>
        </w:tabs>
        <w:spacing w:line="234" w:lineRule="auto"/>
        <w:ind w:left="740" w:right="200" w:hanging="367"/>
        <w:jc w:val="both"/>
        <w:rPr>
          <w:rFonts w:ascii="Helvetica" w:eastAsia="Helvetica" w:hAnsi="Helvetica"/>
          <w:sz w:val="19"/>
        </w:rPr>
      </w:pPr>
      <w:r>
        <w:rPr>
          <w:rFonts w:ascii="Helvetica" w:eastAsia="Helvetica" w:hAnsi="Helvetica"/>
          <w:sz w:val="19"/>
        </w:rPr>
        <w:t>At du foretager en litteratursøgning og vurderer de arbejder du finder. Væl</w:t>
      </w:r>
      <w:r w:rsidR="00326538">
        <w:rPr>
          <w:rFonts w:ascii="Helvetica" w:eastAsia="Helvetica" w:hAnsi="Helvetica"/>
          <w:sz w:val="19"/>
        </w:rPr>
        <w:t>g hvilke arbejder, der k an bru</w:t>
      </w:r>
      <w:r>
        <w:rPr>
          <w:rFonts w:ascii="Helvetica" w:eastAsia="Helvetica" w:hAnsi="Helvetica"/>
          <w:sz w:val="19"/>
        </w:rPr>
        <w:t>ges til at besvare spørgsmålet.</w:t>
      </w:r>
    </w:p>
    <w:p w:rsidR="00182E22" w:rsidRDefault="00182E22">
      <w:pPr>
        <w:spacing w:line="1" w:lineRule="exact"/>
        <w:rPr>
          <w:rFonts w:ascii="Helvetica" w:eastAsia="Helvetica" w:hAnsi="Helvetica"/>
          <w:sz w:val="19"/>
        </w:rPr>
      </w:pPr>
    </w:p>
    <w:p w:rsidR="00182E22" w:rsidRDefault="00182E22">
      <w:pPr>
        <w:numPr>
          <w:ilvl w:val="0"/>
          <w:numId w:val="14"/>
        </w:numPr>
        <w:tabs>
          <w:tab w:val="left" w:pos="740"/>
        </w:tabs>
        <w:spacing w:line="234" w:lineRule="auto"/>
        <w:ind w:left="740" w:hanging="367"/>
        <w:jc w:val="both"/>
        <w:rPr>
          <w:rFonts w:ascii="Helvetica" w:eastAsia="Helvetica" w:hAnsi="Helvetica"/>
          <w:i/>
          <w:sz w:val="19"/>
        </w:rPr>
      </w:pPr>
      <w:r>
        <w:rPr>
          <w:rFonts w:ascii="Helvetica" w:eastAsia="Helvetica" w:hAnsi="Helvetica"/>
          <w:sz w:val="19"/>
        </w:rPr>
        <w:t>At du udarbejder en konferencepræ</w:t>
      </w:r>
      <w:r w:rsidR="00864C09">
        <w:rPr>
          <w:rFonts w:ascii="Helvetica" w:eastAsia="Helvetica" w:hAnsi="Helvetica"/>
          <w:sz w:val="19"/>
        </w:rPr>
        <w:t>sentation (varighe</w:t>
      </w:r>
      <w:r>
        <w:rPr>
          <w:rFonts w:ascii="Helvetica" w:eastAsia="Helvetica" w:hAnsi="Helvetica"/>
          <w:sz w:val="19"/>
        </w:rPr>
        <w:t>d ca.10-15 minutter) over dine resultater.</w:t>
      </w:r>
    </w:p>
    <w:p w:rsidR="00182E22" w:rsidRDefault="00182E22">
      <w:pPr>
        <w:spacing w:line="219" w:lineRule="exact"/>
        <w:rPr>
          <w:rFonts w:ascii="Times New Roman" w:eastAsia="Times New Roman" w:hAnsi="Times New Roman"/>
        </w:rPr>
      </w:pPr>
    </w:p>
    <w:p w:rsidR="00F22CD9" w:rsidRDefault="00182E22">
      <w:pPr>
        <w:spacing w:line="234" w:lineRule="auto"/>
        <w:ind w:left="20" w:right="60"/>
        <w:rPr>
          <w:rFonts w:ascii="Helvetica" w:eastAsia="Helvetica" w:hAnsi="Helvetica"/>
          <w:sz w:val="19"/>
        </w:rPr>
      </w:pPr>
      <w:r>
        <w:rPr>
          <w:rFonts w:ascii="Helvetica" w:eastAsia="Helvetica" w:hAnsi="Helvetica"/>
          <w:sz w:val="19"/>
        </w:rPr>
        <w:t>Præsentationen evalu</w:t>
      </w:r>
      <w:r w:rsidR="00326538">
        <w:rPr>
          <w:rFonts w:ascii="Helvetica" w:eastAsia="Helvetica" w:hAnsi="Helvetica"/>
          <w:sz w:val="19"/>
        </w:rPr>
        <w:t>eres af vejleder og mindst 2 an</w:t>
      </w:r>
      <w:r>
        <w:rPr>
          <w:rFonts w:ascii="Helvetica" w:eastAsia="Helvetica" w:hAnsi="Helvetica"/>
          <w:sz w:val="19"/>
        </w:rPr>
        <w:t>dre kolleger på nedenstående skema. På baggrund af</w:t>
      </w:r>
      <w:r w:rsidR="00326538">
        <w:rPr>
          <w:rFonts w:ascii="Helvetica" w:eastAsia="Helvetica" w:hAnsi="Helvetica"/>
          <w:sz w:val="19"/>
        </w:rPr>
        <w:t xml:space="preserve"> </w:t>
      </w:r>
    </w:p>
    <w:p w:rsidR="00182E22" w:rsidRDefault="00F22CD9">
      <w:pPr>
        <w:spacing w:line="234" w:lineRule="auto"/>
        <w:ind w:left="20" w:right="60"/>
        <w:rPr>
          <w:rFonts w:ascii="Helvetica" w:eastAsia="Helvetica" w:hAnsi="Helvetica"/>
          <w:sz w:val="19"/>
        </w:rPr>
      </w:pPr>
      <w:r>
        <w:rPr>
          <w:rFonts w:ascii="Helvetica" w:eastAsia="Helvetica" w:hAnsi="Helvetica"/>
          <w:sz w:val="19"/>
        </w:rPr>
        <w:t>f</w:t>
      </w:r>
      <w:r w:rsidR="00182E22">
        <w:rPr>
          <w:rFonts w:ascii="Helvetica" w:eastAsia="Helvetica" w:hAnsi="Helvetica"/>
          <w:sz w:val="19"/>
        </w:rPr>
        <w:t>remlæggelsen og evaluer</w:t>
      </w:r>
      <w:r w:rsidR="00326538">
        <w:rPr>
          <w:rFonts w:ascii="Helvetica" w:eastAsia="Helvetica" w:hAnsi="Helvetica"/>
          <w:sz w:val="19"/>
        </w:rPr>
        <w:t>ingerne mødes vejleder og uddan</w:t>
      </w:r>
      <w:r w:rsidR="00182E22">
        <w:rPr>
          <w:rFonts w:ascii="Helvetica" w:eastAsia="Helvetica" w:hAnsi="Helvetica"/>
          <w:sz w:val="19"/>
        </w:rPr>
        <w:t>nelsessøgende læge</w:t>
      </w:r>
      <w:r w:rsidR="001040F9">
        <w:rPr>
          <w:rFonts w:ascii="Helvetica" w:eastAsia="Helvetica" w:hAnsi="Helvetica"/>
          <w:sz w:val="19"/>
        </w:rPr>
        <w:t>,</w:t>
      </w:r>
      <w:r w:rsidR="00182E22">
        <w:rPr>
          <w:rFonts w:ascii="Helvetica" w:eastAsia="Helvetica" w:hAnsi="Helvetica"/>
          <w:sz w:val="19"/>
        </w:rPr>
        <w:t xml:space="preserve"> med</w:t>
      </w:r>
      <w:r w:rsidR="00326538">
        <w:rPr>
          <w:rFonts w:ascii="Helvetica" w:eastAsia="Helvetica" w:hAnsi="Helvetica"/>
          <w:sz w:val="19"/>
        </w:rPr>
        <w:t xml:space="preserve"> henblik på f</w:t>
      </w:r>
      <w:r w:rsidR="00864C09">
        <w:rPr>
          <w:rFonts w:ascii="Helvetica" w:eastAsia="Helvetica" w:hAnsi="Helvetica"/>
          <w:sz w:val="19"/>
        </w:rPr>
        <w:t>eedback og godken</w:t>
      </w:r>
      <w:r w:rsidR="00182E22">
        <w:rPr>
          <w:rFonts w:ascii="Helvetica" w:eastAsia="Helvetica" w:hAnsi="Helvetica"/>
          <w:sz w:val="19"/>
        </w:rPr>
        <w:t>delse.</w:t>
      </w:r>
    </w:p>
    <w:p w:rsidR="00182E22" w:rsidRDefault="00182E22">
      <w:pPr>
        <w:spacing w:line="200" w:lineRule="exact"/>
        <w:rPr>
          <w:rFonts w:ascii="Times New Roman" w:eastAsia="Times New Roman" w:hAnsi="Times New Roman"/>
        </w:rPr>
      </w:pPr>
    </w:p>
    <w:p w:rsidR="00182E22" w:rsidRDefault="00182E22">
      <w:pPr>
        <w:spacing w:line="22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60"/>
        <w:gridCol w:w="4400"/>
        <w:gridCol w:w="2440"/>
        <w:gridCol w:w="1140"/>
        <w:gridCol w:w="1120"/>
      </w:tblGrid>
      <w:tr w:rsidR="00182E22">
        <w:trPr>
          <w:trHeight w:val="229"/>
        </w:trPr>
        <w:tc>
          <w:tcPr>
            <w:tcW w:w="560" w:type="dxa"/>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400" w:type="dxa"/>
            <w:vMerge w:val="restart"/>
            <w:tcBorders>
              <w:top w:val="single" w:sz="8" w:space="0" w:color="auto"/>
            </w:tcBorders>
            <w:shd w:val="clear" w:color="auto" w:fill="auto"/>
            <w:vAlign w:val="bottom"/>
          </w:tcPr>
          <w:p w:rsidR="00182E22" w:rsidRDefault="00182E22">
            <w:pPr>
              <w:spacing w:line="0" w:lineRule="atLeast"/>
              <w:ind w:left="100"/>
              <w:rPr>
                <w:rFonts w:ascii="Helvetica" w:eastAsia="Helvetica" w:hAnsi="Helvetica"/>
                <w:b/>
                <w:sz w:val="23"/>
              </w:rPr>
            </w:pPr>
            <w:r>
              <w:rPr>
                <w:rFonts w:ascii="Helvetica" w:eastAsia="Helvetica" w:hAnsi="Helvetica"/>
                <w:b/>
                <w:sz w:val="23"/>
              </w:rPr>
              <w:t>Kompetencemål</w:t>
            </w:r>
          </w:p>
        </w:tc>
        <w:tc>
          <w:tcPr>
            <w:tcW w:w="244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40" w:type="dxa"/>
            <w:tcBorders>
              <w:top w:val="single" w:sz="8" w:space="0" w:color="auto"/>
            </w:tcBorders>
            <w:shd w:val="clear" w:color="auto" w:fill="auto"/>
            <w:vAlign w:val="bottom"/>
          </w:tcPr>
          <w:p w:rsidR="00182E22" w:rsidRDefault="00182E22">
            <w:pPr>
              <w:spacing w:line="0" w:lineRule="atLeast"/>
              <w:ind w:left="100"/>
              <w:rPr>
                <w:rFonts w:ascii="Helvetica" w:eastAsia="Helvetica" w:hAnsi="Helvetica"/>
                <w:sz w:val="19"/>
              </w:rPr>
            </w:pPr>
            <w:r>
              <w:rPr>
                <w:rFonts w:ascii="Helvetica" w:eastAsia="Helvetica" w:hAnsi="Helvetica"/>
                <w:sz w:val="19"/>
              </w:rPr>
              <w:t>evaluering</w:t>
            </w:r>
          </w:p>
        </w:tc>
        <w:tc>
          <w:tcPr>
            <w:tcW w:w="112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59"/>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4400" w:type="dxa"/>
            <w:vMerge/>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209"/>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4400" w:type="dxa"/>
            <w:vMerge/>
            <w:shd w:val="clear" w:color="auto" w:fill="auto"/>
            <w:vAlign w:val="bottom"/>
          </w:tcPr>
          <w:p w:rsidR="00182E22" w:rsidRDefault="00182E22">
            <w:pPr>
              <w:spacing w:line="0" w:lineRule="atLeast"/>
              <w:rPr>
                <w:rFonts w:ascii="Times New Roman" w:eastAsia="Times New Roman" w:hAnsi="Times New Roman"/>
                <w:sz w:val="18"/>
              </w:rPr>
            </w:pPr>
          </w:p>
        </w:tc>
        <w:tc>
          <w:tcPr>
            <w:tcW w:w="2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8"/>
              </w:rPr>
            </w:pPr>
          </w:p>
        </w:tc>
        <w:tc>
          <w:tcPr>
            <w:tcW w:w="1140" w:type="dxa"/>
            <w:tcBorders>
              <w:right w:val="single" w:sz="8" w:space="0" w:color="auto"/>
            </w:tcBorders>
            <w:shd w:val="clear" w:color="auto" w:fill="auto"/>
            <w:vAlign w:val="bottom"/>
          </w:tcPr>
          <w:p w:rsidR="00182E22" w:rsidRDefault="00182E22">
            <w:pPr>
              <w:spacing w:line="208" w:lineRule="exact"/>
              <w:ind w:left="100"/>
              <w:rPr>
                <w:rFonts w:ascii="Helvetica" w:eastAsia="Helvetica" w:hAnsi="Helvetica"/>
                <w:sz w:val="19"/>
              </w:rPr>
            </w:pPr>
            <w:r>
              <w:rPr>
                <w:rFonts w:ascii="Helvetica" w:eastAsia="Helvetica" w:hAnsi="Helvetica"/>
                <w:sz w:val="19"/>
              </w:rPr>
              <w:t>Skal for-</w:t>
            </w:r>
          </w:p>
        </w:tc>
        <w:tc>
          <w:tcPr>
            <w:tcW w:w="1120" w:type="dxa"/>
            <w:tcBorders>
              <w:right w:val="single" w:sz="8" w:space="0" w:color="auto"/>
            </w:tcBorders>
            <w:shd w:val="clear" w:color="auto" w:fill="auto"/>
            <w:vAlign w:val="bottom"/>
          </w:tcPr>
          <w:p w:rsidR="00182E22" w:rsidRDefault="00182E22">
            <w:pPr>
              <w:spacing w:line="208" w:lineRule="exact"/>
              <w:ind w:left="80"/>
              <w:rPr>
                <w:rFonts w:ascii="Helvetica" w:eastAsia="Helvetica" w:hAnsi="Helvetica"/>
                <w:sz w:val="19"/>
              </w:rPr>
            </w:pPr>
            <w:r>
              <w:rPr>
                <w:rFonts w:ascii="Helvetica" w:eastAsia="Helvetica" w:hAnsi="Helvetica"/>
                <w:sz w:val="19"/>
              </w:rPr>
              <w:t>godkendt</w:t>
            </w:r>
          </w:p>
        </w:tc>
      </w:tr>
      <w:tr w:rsidR="00182E22">
        <w:trPr>
          <w:trHeight w:val="219"/>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44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24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bedres</w:t>
            </w: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73"/>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22" w:lineRule="exact"/>
              <w:ind w:right="85"/>
              <w:jc w:val="right"/>
              <w:rPr>
                <w:rFonts w:ascii="Helvetica" w:eastAsia="Helvetica" w:hAnsi="Helvetica"/>
                <w:sz w:val="19"/>
              </w:rPr>
            </w:pPr>
            <w:r>
              <w:rPr>
                <w:rFonts w:ascii="Helvetica" w:eastAsia="Helvetica" w:hAnsi="Helvetica"/>
                <w:sz w:val="19"/>
              </w:rPr>
              <w:t>1</w:t>
            </w:r>
          </w:p>
        </w:tc>
        <w:tc>
          <w:tcPr>
            <w:tcW w:w="6840" w:type="dxa"/>
            <w:gridSpan w:val="2"/>
            <w:tcBorders>
              <w:right w:val="single" w:sz="8" w:space="0" w:color="auto"/>
            </w:tcBorders>
            <w:shd w:val="clear" w:color="auto" w:fill="auto"/>
            <w:vAlign w:val="bottom"/>
          </w:tcPr>
          <w:p w:rsidR="00182E22" w:rsidRDefault="00182E22">
            <w:pPr>
              <w:spacing w:line="0" w:lineRule="atLeast"/>
              <w:ind w:left="100"/>
              <w:rPr>
                <w:rFonts w:ascii="Helvetica" w:eastAsia="Helvetica" w:hAnsi="Helvetica"/>
                <w:sz w:val="23"/>
              </w:rPr>
            </w:pPr>
            <w:r>
              <w:rPr>
                <w:rFonts w:ascii="Helvetica" w:eastAsia="Helvetica" w:hAnsi="Helvetica"/>
                <w:sz w:val="23"/>
              </w:rPr>
              <w:t>Kort og klar beskrivelse af faglig problemstilling og begrundelse</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1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6840" w:type="dxa"/>
            <w:gridSpan w:val="2"/>
            <w:vMerge w:val="restart"/>
            <w:tcBorders>
              <w:right w:val="single" w:sz="8" w:space="0" w:color="auto"/>
            </w:tcBorders>
            <w:shd w:val="clear" w:color="auto" w:fill="auto"/>
            <w:vAlign w:val="bottom"/>
          </w:tcPr>
          <w:p w:rsidR="00182E22" w:rsidRDefault="00182E22" w:rsidP="00F22CD9">
            <w:pPr>
              <w:spacing w:line="264" w:lineRule="exact"/>
              <w:ind w:left="100"/>
              <w:rPr>
                <w:rFonts w:ascii="Helvetica" w:eastAsia="Helvetica" w:hAnsi="Helvetica"/>
                <w:sz w:val="23"/>
              </w:rPr>
            </w:pPr>
            <w:r>
              <w:rPr>
                <w:rFonts w:ascii="Helvetica" w:eastAsia="Helvetica" w:hAnsi="Helvetica"/>
                <w:sz w:val="23"/>
              </w:rPr>
              <w:t>for valg af problemstilling, der analyseres nærmere.</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684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r>
      <w:tr w:rsidR="00182E22">
        <w:trPr>
          <w:trHeight w:val="392"/>
        </w:trPr>
        <w:tc>
          <w:tcPr>
            <w:tcW w:w="560" w:type="dxa"/>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2</w:t>
            </w:r>
          </w:p>
        </w:tc>
        <w:tc>
          <w:tcPr>
            <w:tcW w:w="4400" w:type="dxa"/>
            <w:shd w:val="clear" w:color="auto" w:fill="auto"/>
            <w:vAlign w:val="bottom"/>
          </w:tcPr>
          <w:p w:rsidR="00182E22" w:rsidRDefault="00182E22">
            <w:pPr>
              <w:spacing w:line="222" w:lineRule="exact"/>
              <w:ind w:left="100"/>
              <w:rPr>
                <w:rFonts w:ascii="Helvetica" w:eastAsia="Helvetica" w:hAnsi="Helvetica"/>
                <w:w w:val="99"/>
                <w:sz w:val="19"/>
              </w:rPr>
            </w:pPr>
            <w:r>
              <w:rPr>
                <w:rFonts w:ascii="Helvetica" w:eastAsia="Helvetica" w:hAnsi="Helvetica"/>
                <w:w w:val="99"/>
                <w:sz w:val="19"/>
              </w:rPr>
              <w:t>Klar formulering af spørgsmål, som søges besvaret</w:t>
            </w:r>
          </w:p>
        </w:tc>
        <w:tc>
          <w:tcPr>
            <w:tcW w:w="2440" w:type="dxa"/>
            <w:tcBorders>
              <w:right w:val="single" w:sz="8" w:space="0" w:color="auto"/>
            </w:tcBorders>
            <w:shd w:val="clear" w:color="auto" w:fill="auto"/>
            <w:vAlign w:val="bottom"/>
          </w:tcPr>
          <w:p w:rsidR="00182E22" w:rsidRDefault="00182E22" w:rsidP="00F22CD9">
            <w:pPr>
              <w:spacing w:line="222" w:lineRule="exact"/>
              <w:ind w:left="60"/>
              <w:rPr>
                <w:rFonts w:ascii="Helvetica" w:eastAsia="Helvetica" w:hAnsi="Helvetica"/>
                <w:sz w:val="19"/>
              </w:rPr>
            </w:pPr>
            <w:r>
              <w:rPr>
                <w:rFonts w:ascii="Helvetica" w:eastAsia="Helvetica" w:hAnsi="Helvetica"/>
                <w:sz w:val="19"/>
              </w:rPr>
              <w:t>i litteraturen</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44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24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r>
      <w:tr w:rsidR="00182E22">
        <w:trPr>
          <w:trHeight w:val="382"/>
        </w:trPr>
        <w:tc>
          <w:tcPr>
            <w:tcW w:w="560" w:type="dxa"/>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3</w:t>
            </w:r>
          </w:p>
        </w:tc>
        <w:tc>
          <w:tcPr>
            <w:tcW w:w="4400" w:type="dxa"/>
            <w:shd w:val="clear" w:color="auto" w:fill="auto"/>
            <w:vAlign w:val="bottom"/>
          </w:tcPr>
          <w:p w:rsidR="00182E22" w:rsidRDefault="00182E22" w:rsidP="00F22CD9">
            <w:pPr>
              <w:spacing w:line="222" w:lineRule="exact"/>
              <w:ind w:left="100"/>
              <w:rPr>
                <w:rFonts w:ascii="Helvetica" w:eastAsia="Helvetica" w:hAnsi="Helvetica"/>
                <w:sz w:val="19"/>
              </w:rPr>
            </w:pPr>
            <w:r>
              <w:rPr>
                <w:rFonts w:ascii="Helvetica" w:eastAsia="Helvetica" w:hAnsi="Helvetica"/>
                <w:sz w:val="19"/>
              </w:rPr>
              <w:t>Præcis formulering af litteratursøgningskriterier.</w:t>
            </w:r>
          </w:p>
        </w:tc>
        <w:tc>
          <w:tcPr>
            <w:tcW w:w="2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6"/>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r>
      <w:tr w:rsidR="00182E22">
        <w:trPr>
          <w:trHeight w:val="274"/>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4</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Velbegrundet valg af litteraturreferencer, som anvendes til belysning af pro-</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08"/>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400" w:type="dxa"/>
            <w:vMerge w:val="restart"/>
            <w:shd w:val="clear" w:color="auto" w:fill="auto"/>
            <w:vAlign w:val="bottom"/>
          </w:tcPr>
          <w:p w:rsidR="00182E22" w:rsidRDefault="00182E22">
            <w:pPr>
              <w:spacing w:line="218" w:lineRule="exact"/>
              <w:ind w:left="100"/>
              <w:rPr>
                <w:rFonts w:ascii="Helvetica" w:eastAsia="Helvetica" w:hAnsi="Helvetica"/>
                <w:sz w:val="19"/>
              </w:rPr>
            </w:pPr>
            <w:r>
              <w:rPr>
                <w:rFonts w:ascii="Helvetica" w:eastAsia="Helvetica" w:hAnsi="Helvetica"/>
                <w:sz w:val="19"/>
              </w:rPr>
              <w:t>blemstilling.</w:t>
            </w:r>
          </w:p>
        </w:tc>
        <w:tc>
          <w:tcPr>
            <w:tcW w:w="2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110"/>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4400" w:type="dxa"/>
            <w:vMerge/>
            <w:shd w:val="clear" w:color="auto" w:fill="auto"/>
            <w:vAlign w:val="bottom"/>
          </w:tcPr>
          <w:p w:rsidR="00182E22" w:rsidRDefault="00182E22">
            <w:pPr>
              <w:spacing w:line="0" w:lineRule="atLeast"/>
              <w:rPr>
                <w:rFonts w:ascii="Times New Roman" w:eastAsia="Times New Roman" w:hAnsi="Times New Roman"/>
                <w:sz w:val="9"/>
              </w:rPr>
            </w:pPr>
          </w:p>
        </w:tc>
        <w:tc>
          <w:tcPr>
            <w:tcW w:w="2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9"/>
              </w:rPr>
            </w:pPr>
          </w:p>
        </w:tc>
      </w:tr>
      <w:tr w:rsidR="00182E22">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44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24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5"/>
              </w:rPr>
            </w:pPr>
          </w:p>
        </w:tc>
      </w:tr>
      <w:tr w:rsidR="00182E22">
        <w:trPr>
          <w:trHeight w:val="382"/>
        </w:trPr>
        <w:tc>
          <w:tcPr>
            <w:tcW w:w="560" w:type="dxa"/>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5</w:t>
            </w:r>
          </w:p>
        </w:tc>
        <w:tc>
          <w:tcPr>
            <w:tcW w:w="4400" w:type="dxa"/>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Konklusion på resultater fundet i litteraturen.</w:t>
            </w:r>
          </w:p>
        </w:tc>
        <w:tc>
          <w:tcPr>
            <w:tcW w:w="24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6"/>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r>
      <w:tr w:rsidR="00182E22">
        <w:trPr>
          <w:trHeight w:val="382"/>
        </w:trPr>
        <w:tc>
          <w:tcPr>
            <w:tcW w:w="560" w:type="dxa"/>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6</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Diskussion af resultatet i relation til problemstillingen.</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r>
      <w:tr w:rsidR="00182E22">
        <w:trPr>
          <w:trHeight w:val="382"/>
        </w:trPr>
        <w:tc>
          <w:tcPr>
            <w:tcW w:w="560" w:type="dxa"/>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7</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Konklusion og evt. implikationer for afdelingens praksis.</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6"/>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6840" w:type="dxa"/>
            <w:gridSpan w:val="2"/>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r>
      <w:tr w:rsidR="00182E22">
        <w:trPr>
          <w:trHeight w:val="382"/>
        </w:trPr>
        <w:tc>
          <w:tcPr>
            <w:tcW w:w="560" w:type="dxa"/>
            <w:tcBorders>
              <w:left w:val="single" w:sz="8" w:space="0" w:color="auto"/>
              <w:right w:val="single" w:sz="8" w:space="0" w:color="auto"/>
            </w:tcBorders>
            <w:shd w:val="clear" w:color="auto" w:fill="auto"/>
            <w:vAlign w:val="bottom"/>
          </w:tcPr>
          <w:p w:rsidR="00182E22" w:rsidRDefault="00182E22">
            <w:pPr>
              <w:spacing w:line="222" w:lineRule="exact"/>
              <w:ind w:right="125"/>
              <w:jc w:val="right"/>
              <w:rPr>
                <w:rFonts w:ascii="Helvetica" w:eastAsia="Helvetica" w:hAnsi="Helvetica"/>
                <w:sz w:val="19"/>
              </w:rPr>
            </w:pPr>
            <w:r>
              <w:rPr>
                <w:rFonts w:ascii="Helvetica" w:eastAsia="Helvetica" w:hAnsi="Helvetica"/>
                <w:sz w:val="19"/>
              </w:rPr>
              <w:t>8</w:t>
            </w:r>
          </w:p>
        </w:tc>
        <w:tc>
          <w:tcPr>
            <w:tcW w:w="6840" w:type="dxa"/>
            <w:gridSpan w:val="2"/>
            <w:tcBorders>
              <w:right w:val="single" w:sz="8" w:space="0" w:color="auto"/>
            </w:tcBorders>
            <w:shd w:val="clear" w:color="auto" w:fill="auto"/>
            <w:vAlign w:val="bottom"/>
          </w:tcPr>
          <w:p w:rsidR="00182E22" w:rsidRDefault="00182E22">
            <w:pPr>
              <w:spacing w:line="222" w:lineRule="exact"/>
              <w:ind w:left="100"/>
              <w:rPr>
                <w:rFonts w:ascii="Helvetica" w:eastAsia="Helvetica" w:hAnsi="Helvetica"/>
                <w:sz w:val="19"/>
              </w:rPr>
            </w:pPr>
            <w:r>
              <w:rPr>
                <w:rFonts w:ascii="Helvetica" w:eastAsia="Helvetica" w:hAnsi="Helvetica"/>
                <w:sz w:val="19"/>
              </w:rPr>
              <w:t>Overvejelse over egne rutiner (lægens selvrefleks ion)</w:t>
            </w:r>
          </w:p>
        </w:tc>
        <w:tc>
          <w:tcPr>
            <w:tcW w:w="114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1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44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24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c>
          <w:tcPr>
            <w:tcW w:w="11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5"/>
              </w:rPr>
            </w:pPr>
          </w:p>
        </w:tc>
      </w:tr>
    </w:tbl>
    <w:p w:rsidR="00182E22" w:rsidRDefault="00182E22">
      <w:pPr>
        <w:spacing w:line="200" w:lineRule="exact"/>
        <w:rPr>
          <w:rFonts w:ascii="Times New Roman" w:eastAsia="Times New Roman" w:hAnsi="Times New Roman"/>
        </w:rPr>
      </w:pPr>
    </w:p>
    <w:p w:rsidR="00182E22" w:rsidRDefault="00182E22">
      <w:pPr>
        <w:spacing w:line="233" w:lineRule="exact"/>
        <w:rPr>
          <w:rFonts w:ascii="Times New Roman" w:eastAsia="Times New Roman" w:hAnsi="Times New Roman"/>
        </w:rPr>
      </w:pPr>
    </w:p>
    <w:p w:rsidR="00182E22" w:rsidRDefault="00182E22">
      <w:pPr>
        <w:spacing w:line="239" w:lineRule="auto"/>
        <w:ind w:left="20"/>
        <w:rPr>
          <w:rFonts w:ascii="Helvetica" w:eastAsia="Helvetica" w:hAnsi="Helvetica"/>
          <w:sz w:val="19"/>
        </w:rPr>
      </w:pPr>
      <w:r>
        <w:rPr>
          <w:rFonts w:ascii="Helvetica" w:eastAsia="Helvetica" w:hAnsi="Helvetica"/>
          <w:sz w:val="19"/>
        </w:rPr>
        <w:t>Evt. kommentarer: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9"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b/>
          <w:sz w:val="19"/>
        </w:rPr>
        <w:t>Den samlede kompetence er godkendt</w:t>
      </w:r>
      <w:r>
        <w:rPr>
          <w:rFonts w:ascii="Helvetica" w:eastAsia="Helvetica" w:hAnsi="Helvetica"/>
          <w:sz w:val="19"/>
        </w:rPr>
        <w:t>:</w:t>
      </w:r>
    </w:p>
    <w:p w:rsidR="00182E22" w:rsidRDefault="00182E22">
      <w:pPr>
        <w:spacing w:line="200" w:lineRule="exact"/>
        <w:rPr>
          <w:rFonts w:ascii="Times New Roman" w:eastAsia="Times New Roman" w:hAnsi="Times New Roman"/>
        </w:rPr>
      </w:pPr>
    </w:p>
    <w:p w:rsidR="00182E22" w:rsidRDefault="00182E22">
      <w:pPr>
        <w:spacing w:line="376" w:lineRule="exact"/>
        <w:rPr>
          <w:rFonts w:ascii="Times New Roman" w:eastAsia="Times New Roman" w:hAnsi="Times New Roman"/>
        </w:rPr>
      </w:pPr>
    </w:p>
    <w:p w:rsidR="00182E22" w:rsidRDefault="00182E22">
      <w:pPr>
        <w:spacing w:line="0" w:lineRule="atLeast"/>
        <w:ind w:left="180"/>
        <w:rPr>
          <w:rFonts w:ascii="Helvetica" w:eastAsia="Helvetica" w:hAnsi="Helvetica"/>
          <w:sz w:val="19"/>
        </w:rPr>
      </w:pPr>
      <w:r>
        <w:rPr>
          <w:rFonts w:ascii="Helvetica" w:eastAsia="Helvetica" w:hAnsi="Helvetica"/>
          <w:sz w:val="19"/>
        </w:rPr>
        <w:t>________________________________________________________________</w:t>
      </w:r>
    </w:p>
    <w:p w:rsidR="00182E22" w:rsidRDefault="00182E22">
      <w:pPr>
        <w:tabs>
          <w:tab w:val="left" w:pos="1700"/>
        </w:tabs>
        <w:spacing w:line="234" w:lineRule="auto"/>
        <w:ind w:left="220"/>
        <w:rPr>
          <w:rFonts w:ascii="Helvetica" w:eastAsia="Helvetica" w:hAnsi="Helvetica"/>
          <w:i/>
          <w:sz w:val="19"/>
        </w:rPr>
      </w:pPr>
      <w:r>
        <w:rPr>
          <w:rFonts w:ascii="Helvetica" w:eastAsia="Helvetica" w:hAnsi="Helvetica"/>
          <w:i/>
          <w:sz w:val="19"/>
        </w:rPr>
        <w:t>Dato</w:t>
      </w:r>
      <w:r>
        <w:rPr>
          <w:rFonts w:ascii="Times New Roman" w:eastAsia="Times New Roman" w:hAnsi="Times New Roman"/>
        </w:rPr>
        <w:tab/>
      </w:r>
      <w:r>
        <w:rPr>
          <w:rFonts w:ascii="Helvetica" w:eastAsia="Helvetica" w:hAnsi="Helvetica"/>
          <w:i/>
          <w:sz w:val="19"/>
        </w:rPr>
        <w:t>Navn og underskrift vejleder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left="20" w:right="3800"/>
        <w:rPr>
          <w:rFonts w:ascii="Helvetica" w:eastAsia="Helvetica" w:hAnsi="Helvetica"/>
          <w:sz w:val="19"/>
        </w:rPr>
        <w:sectPr w:rsidR="00182E22">
          <w:pgSz w:w="11900" w:h="16840"/>
          <w:pgMar w:top="1440" w:right="1120" w:bottom="649" w:left="1120" w:header="0" w:footer="0" w:gutter="0"/>
          <w:cols w:space="0" w:equalWidth="0">
            <w:col w:w="9660"/>
          </w:cols>
          <w:docGrid w:linePitch="360"/>
        </w:sectPr>
      </w:pPr>
    </w:p>
    <w:p w:rsidR="00182E22" w:rsidRDefault="00182E22" w:rsidP="0044364B">
      <w:pPr>
        <w:pStyle w:val="Overskrift2"/>
        <w:rPr>
          <w:rFonts w:eastAsia="Helvetica"/>
        </w:rPr>
      </w:pPr>
      <w:bookmarkStart w:id="79" w:name="page43"/>
      <w:bookmarkStart w:id="80" w:name="_Toc462232086"/>
      <w:bookmarkEnd w:id="79"/>
      <w:r>
        <w:rPr>
          <w:rFonts w:eastAsia="Helvetica"/>
        </w:rPr>
        <w:lastRenderedPageBreak/>
        <w:t>360 graders evaluering</w:t>
      </w:r>
      <w:bookmarkEnd w:id="80"/>
    </w:p>
    <w:p w:rsidR="00182E22" w:rsidRDefault="00182E22">
      <w:pPr>
        <w:spacing w:line="221" w:lineRule="exact"/>
        <w:rPr>
          <w:rFonts w:ascii="Times New Roman" w:eastAsia="Times New Roman" w:hAnsi="Times New Roman"/>
        </w:rPr>
      </w:pPr>
    </w:p>
    <w:p w:rsidR="00182E22" w:rsidRDefault="00182E22">
      <w:pPr>
        <w:spacing w:line="234" w:lineRule="auto"/>
        <w:ind w:right="100"/>
        <w:rPr>
          <w:rFonts w:ascii="Helvetica" w:eastAsia="Helvetica" w:hAnsi="Helvetica"/>
          <w:sz w:val="19"/>
        </w:rPr>
      </w:pPr>
      <w:r>
        <w:rPr>
          <w:rFonts w:ascii="Helvetica" w:eastAsia="Helvetica" w:hAnsi="Helvetica"/>
          <w:sz w:val="19"/>
        </w:rPr>
        <w:t>Kompetencer indenfor rollerne kommunikation, samarbejde, ledelse og administ</w:t>
      </w:r>
      <w:r w:rsidR="00326538">
        <w:rPr>
          <w:rFonts w:ascii="Helvetica" w:eastAsia="Helvetica" w:hAnsi="Helvetica"/>
          <w:sz w:val="19"/>
        </w:rPr>
        <w:t>ration samt professionalisme be</w:t>
      </w:r>
      <w:r>
        <w:rPr>
          <w:rFonts w:ascii="Helvetica" w:eastAsia="Helvetica" w:hAnsi="Helvetica"/>
          <w:sz w:val="19"/>
        </w:rPr>
        <w:t>dømmes ved en 360 graders evaluering.</w:t>
      </w:r>
    </w:p>
    <w:p w:rsidR="00182E22" w:rsidRDefault="00182E22">
      <w:pPr>
        <w:spacing w:line="1" w:lineRule="exact"/>
        <w:rPr>
          <w:rFonts w:ascii="Times New Roman" w:eastAsia="Times New Roman" w:hAnsi="Times New Roman"/>
        </w:rPr>
      </w:pPr>
    </w:p>
    <w:p w:rsidR="00182E22" w:rsidRDefault="00182E22">
      <w:pPr>
        <w:spacing w:line="234" w:lineRule="auto"/>
        <w:ind w:right="80"/>
        <w:rPr>
          <w:rFonts w:ascii="Helvetica" w:eastAsia="Helvetica" w:hAnsi="Helvetica"/>
          <w:sz w:val="19"/>
        </w:rPr>
      </w:pPr>
      <w:r>
        <w:rPr>
          <w:rFonts w:ascii="Helvetica" w:eastAsia="Helvetica" w:hAnsi="Helvetica"/>
          <w:sz w:val="19"/>
        </w:rPr>
        <w:t>Bedømmelsen finder s</w:t>
      </w:r>
      <w:r w:rsidR="00326538">
        <w:rPr>
          <w:rFonts w:ascii="Helvetica" w:eastAsia="Helvetica" w:hAnsi="Helvetica"/>
          <w:sz w:val="19"/>
        </w:rPr>
        <w:t>ted mindst 1 gang i introduktio</w:t>
      </w:r>
      <w:r>
        <w:rPr>
          <w:rFonts w:ascii="Helvetica" w:eastAsia="Helvetica" w:hAnsi="Helvetica"/>
          <w:sz w:val="19"/>
        </w:rPr>
        <w:t>nsstilling og mindst 1 gang i hoveduddannelse. Af og til kan der være behov for at gennemføre evalueringen flere gange.</w:t>
      </w:r>
    </w:p>
    <w:p w:rsidR="00182E22" w:rsidRDefault="00182E22">
      <w:pPr>
        <w:tabs>
          <w:tab w:val="left" w:pos="4940"/>
        </w:tabs>
        <w:spacing w:line="235" w:lineRule="auto"/>
        <w:rPr>
          <w:rFonts w:ascii="Helvetica" w:eastAsia="Helvetica" w:hAnsi="Helvetica"/>
          <w:sz w:val="19"/>
        </w:rPr>
      </w:pPr>
      <w:r>
        <w:rPr>
          <w:rFonts w:ascii="Helvetica" w:eastAsia="Helvetica" w:hAnsi="Helvetica"/>
          <w:sz w:val="19"/>
        </w:rPr>
        <w:t>Den uddannelsesøgende læge deler 360 graders-skemaet</w:t>
      </w:r>
      <w:r>
        <w:rPr>
          <w:rFonts w:ascii="Times New Roman" w:eastAsia="Times New Roman" w:hAnsi="Times New Roman"/>
        </w:rPr>
        <w:tab/>
      </w:r>
      <w:r>
        <w:rPr>
          <w:rFonts w:ascii="Helvetica" w:eastAsia="Helvetica" w:hAnsi="Helvetica"/>
          <w:sz w:val="19"/>
        </w:rPr>
        <w:t>ud til bedømmerne, og vi foreslår, at der så vidt muligt</w:t>
      </w:r>
    </w:p>
    <w:p w:rsidR="00182E22" w:rsidRDefault="00182E22">
      <w:pPr>
        <w:tabs>
          <w:tab w:val="left" w:pos="4860"/>
        </w:tabs>
        <w:spacing w:line="0" w:lineRule="atLeast"/>
        <w:rPr>
          <w:rFonts w:ascii="Helvetica" w:eastAsia="Helvetica" w:hAnsi="Helvetica"/>
          <w:sz w:val="18"/>
        </w:rPr>
      </w:pPr>
      <w:r>
        <w:rPr>
          <w:rFonts w:ascii="Helvetica" w:eastAsia="Helvetica" w:hAnsi="Helvetica"/>
          <w:sz w:val="19"/>
        </w:rPr>
        <w:t>er mindst 8 bedømmere. Bedømmerne kan udvælges af d</w:t>
      </w:r>
      <w:r>
        <w:rPr>
          <w:rFonts w:ascii="Times New Roman" w:eastAsia="Times New Roman" w:hAnsi="Times New Roman"/>
        </w:rPr>
        <w:tab/>
      </w:r>
      <w:r>
        <w:rPr>
          <w:rFonts w:ascii="Helvetica" w:eastAsia="Helvetica" w:hAnsi="Helvetica"/>
          <w:sz w:val="18"/>
        </w:rPr>
        <w:t>en uddannelsesøgende læge eller af afdelingen. På</w:t>
      </w:r>
    </w:p>
    <w:p w:rsidR="00182E22" w:rsidRDefault="00182E22">
      <w:pPr>
        <w:spacing w:line="1" w:lineRule="exact"/>
        <w:rPr>
          <w:rFonts w:ascii="Times New Roman" w:eastAsia="Times New Roman" w:hAnsi="Times New Roman"/>
        </w:rPr>
      </w:pPr>
    </w:p>
    <w:p w:rsidR="00F22CD9" w:rsidRDefault="00182E22">
      <w:pPr>
        <w:spacing w:line="234" w:lineRule="auto"/>
        <w:ind w:right="40"/>
        <w:jc w:val="both"/>
        <w:rPr>
          <w:rFonts w:ascii="Helvetica" w:eastAsia="Helvetica" w:hAnsi="Helvetica"/>
          <w:sz w:val="19"/>
        </w:rPr>
      </w:pPr>
      <w:r>
        <w:rPr>
          <w:rFonts w:ascii="Helvetica" w:eastAsia="Helvetica" w:hAnsi="Helvetica"/>
          <w:sz w:val="19"/>
        </w:rPr>
        <w:t>nogle afdelinger har man et fast panel, fra hvilket man kan vælge sine bedøm</w:t>
      </w:r>
      <w:r w:rsidR="00326538">
        <w:rPr>
          <w:rFonts w:ascii="Helvetica" w:eastAsia="Helvetica" w:hAnsi="Helvetica"/>
          <w:sz w:val="19"/>
        </w:rPr>
        <w:t>mere. Bedømmerne skal re</w:t>
      </w:r>
      <w:r w:rsidR="00F22CD9">
        <w:rPr>
          <w:rFonts w:ascii="Helvetica" w:eastAsia="Helvetica" w:hAnsi="Helvetica"/>
          <w:sz w:val="19"/>
        </w:rPr>
        <w:t>-</w:t>
      </w:r>
    </w:p>
    <w:p w:rsidR="00F22CD9" w:rsidRDefault="00326538">
      <w:pPr>
        <w:spacing w:line="234" w:lineRule="auto"/>
        <w:ind w:right="40"/>
        <w:jc w:val="both"/>
        <w:rPr>
          <w:rFonts w:ascii="Helvetica" w:eastAsia="Helvetica" w:hAnsi="Helvetica"/>
          <w:sz w:val="19"/>
        </w:rPr>
      </w:pPr>
      <w:r>
        <w:rPr>
          <w:rFonts w:ascii="Helvetica" w:eastAsia="Helvetica" w:hAnsi="Helvetica"/>
          <w:sz w:val="19"/>
        </w:rPr>
        <w:t>præsen</w:t>
      </w:r>
      <w:r w:rsidR="00182E22">
        <w:rPr>
          <w:rFonts w:ascii="Helvetica" w:eastAsia="Helvetica" w:hAnsi="Helvetica"/>
          <w:sz w:val="19"/>
        </w:rPr>
        <w:t>tere forskellige personalegru</w:t>
      </w:r>
      <w:r w:rsidR="00864C09">
        <w:rPr>
          <w:rFonts w:ascii="Helvetica" w:eastAsia="Helvetica" w:hAnsi="Helvetica"/>
          <w:sz w:val="19"/>
        </w:rPr>
        <w:t>pper heriblandt yngre og senior</w:t>
      </w:r>
      <w:r w:rsidR="00182E22">
        <w:rPr>
          <w:rFonts w:ascii="Helvetica" w:eastAsia="Helvetica" w:hAnsi="Helvetica"/>
          <w:sz w:val="19"/>
        </w:rPr>
        <w:t xml:space="preserve"> lægekolleger, plej</w:t>
      </w:r>
      <w:r w:rsidR="00864C09">
        <w:rPr>
          <w:rFonts w:ascii="Helvetica" w:eastAsia="Helvetica" w:hAnsi="Helvetica"/>
          <w:sz w:val="19"/>
        </w:rPr>
        <w:t>epersonale og andre. Det er vig</w:t>
      </w:r>
      <w:r w:rsidR="00182E22">
        <w:rPr>
          <w:rFonts w:ascii="Helvetica" w:eastAsia="Helvetica" w:hAnsi="Helvetica"/>
          <w:sz w:val="19"/>
        </w:rPr>
        <w:t>tigt at alle bedømme</w:t>
      </w:r>
      <w:r>
        <w:rPr>
          <w:rFonts w:ascii="Helvetica" w:eastAsia="Helvetica" w:hAnsi="Helvetica"/>
          <w:sz w:val="19"/>
        </w:rPr>
        <w:t>re har kendskab til den uddanne</w:t>
      </w:r>
      <w:r w:rsidR="00182E22">
        <w:rPr>
          <w:rFonts w:ascii="Helvetica" w:eastAsia="Helvetica" w:hAnsi="Helvetica"/>
          <w:sz w:val="19"/>
        </w:rPr>
        <w:t>lsesøgende læge og det skal t</w:t>
      </w:r>
      <w:r>
        <w:rPr>
          <w:rFonts w:ascii="Helvetica" w:eastAsia="Helvetica" w:hAnsi="Helvetica"/>
          <w:sz w:val="19"/>
        </w:rPr>
        <w:t>ilsigtes at der er re</w:t>
      </w:r>
      <w:r w:rsidR="00F22CD9">
        <w:rPr>
          <w:rFonts w:ascii="Helvetica" w:eastAsia="Helvetica" w:hAnsi="Helvetica"/>
          <w:sz w:val="19"/>
        </w:rPr>
        <w:t>-</w:t>
      </w:r>
    </w:p>
    <w:p w:rsidR="00182E22" w:rsidRDefault="00326538">
      <w:pPr>
        <w:spacing w:line="234" w:lineRule="auto"/>
        <w:ind w:right="40"/>
        <w:jc w:val="both"/>
        <w:rPr>
          <w:rFonts w:ascii="Helvetica" w:eastAsia="Helvetica" w:hAnsi="Helvetica"/>
          <w:sz w:val="19"/>
        </w:rPr>
      </w:pPr>
      <w:r>
        <w:rPr>
          <w:rFonts w:ascii="Helvetica" w:eastAsia="Helvetica" w:hAnsi="Helvetica"/>
          <w:sz w:val="19"/>
        </w:rPr>
        <w:t>præ</w:t>
      </w:r>
      <w:r w:rsidR="00F22CD9">
        <w:rPr>
          <w:rFonts w:ascii="Helvetica" w:eastAsia="Helvetica" w:hAnsi="Helvetica"/>
          <w:sz w:val="19"/>
        </w:rPr>
        <w:t>s</w:t>
      </w:r>
      <w:r>
        <w:rPr>
          <w:rFonts w:ascii="Helvetica" w:eastAsia="Helvetica" w:hAnsi="Helvetica"/>
          <w:sz w:val="19"/>
        </w:rPr>
        <w:t>enta</w:t>
      </w:r>
      <w:r w:rsidR="00F22CD9">
        <w:rPr>
          <w:rFonts w:ascii="Helvetica" w:eastAsia="Helvetica" w:hAnsi="Helvetica"/>
          <w:sz w:val="19"/>
        </w:rPr>
        <w:t>n</w:t>
      </w:r>
      <w:r w:rsidR="00182E22">
        <w:rPr>
          <w:rFonts w:ascii="Helvetica" w:eastAsia="Helvetica" w:hAnsi="Helvetica"/>
          <w:sz w:val="19"/>
        </w:rPr>
        <w:t xml:space="preserve">ter som har indblik </w:t>
      </w:r>
      <w:r>
        <w:rPr>
          <w:rFonts w:ascii="Helvetica" w:eastAsia="Helvetica" w:hAnsi="Helvetica"/>
          <w:sz w:val="19"/>
        </w:rPr>
        <w:t>i flere af lægens arbejdsfunkti</w:t>
      </w:r>
      <w:r w:rsidR="00182E22">
        <w:rPr>
          <w:rFonts w:ascii="Helvetica" w:eastAsia="Helvetica" w:hAnsi="Helvetica"/>
          <w:sz w:val="19"/>
        </w:rPr>
        <w:t>oner (stuegang, vagt, ambulatorie).</w:t>
      </w:r>
    </w:p>
    <w:p w:rsidR="00182E22" w:rsidRDefault="00182E22">
      <w:pPr>
        <w:spacing w:line="3" w:lineRule="exact"/>
        <w:rPr>
          <w:rFonts w:ascii="Times New Roman" w:eastAsia="Times New Roman" w:hAnsi="Times New Roman"/>
        </w:rPr>
      </w:pPr>
    </w:p>
    <w:p w:rsidR="00182E22" w:rsidRDefault="00182E22">
      <w:pPr>
        <w:spacing w:line="234" w:lineRule="auto"/>
        <w:rPr>
          <w:rFonts w:ascii="Helvetica" w:eastAsia="Helvetica" w:hAnsi="Helvetica"/>
          <w:sz w:val="19"/>
        </w:rPr>
      </w:pPr>
      <w:r>
        <w:rPr>
          <w:rFonts w:ascii="Helvetica" w:eastAsia="Helvetica" w:hAnsi="Helvetica"/>
          <w:sz w:val="19"/>
        </w:rPr>
        <w:t>Den uddannelsesøgende giver vejlederen en liste over de bedømmere der er valgt. Vejlederen bør ikke se lv være en af bedømmerne. Ve</w:t>
      </w:r>
      <w:r w:rsidR="00864C09">
        <w:rPr>
          <w:rFonts w:ascii="Helvetica" w:eastAsia="Helvetica" w:hAnsi="Helvetica"/>
          <w:sz w:val="19"/>
        </w:rPr>
        <w:t>jlederen er ansvarlig for at in</w:t>
      </w:r>
      <w:r>
        <w:rPr>
          <w:rFonts w:ascii="Helvetica" w:eastAsia="Helvetica" w:hAnsi="Helvetica"/>
          <w:sz w:val="19"/>
        </w:rPr>
        <w:t>dsamle skemaerne.</w:t>
      </w:r>
    </w:p>
    <w:p w:rsidR="00182E22" w:rsidRDefault="00182E22">
      <w:pPr>
        <w:spacing w:line="1" w:lineRule="exact"/>
        <w:rPr>
          <w:rFonts w:ascii="Times New Roman" w:eastAsia="Times New Roman" w:hAnsi="Times New Roman"/>
        </w:rPr>
      </w:pPr>
    </w:p>
    <w:p w:rsidR="00182E22" w:rsidRDefault="00182E22">
      <w:pPr>
        <w:spacing w:line="234" w:lineRule="auto"/>
        <w:ind w:right="40"/>
        <w:rPr>
          <w:rFonts w:ascii="Helvetica" w:eastAsia="Helvetica" w:hAnsi="Helvetica"/>
          <w:sz w:val="19"/>
        </w:rPr>
      </w:pPr>
      <w:r>
        <w:rPr>
          <w:rFonts w:ascii="Helvetica" w:eastAsia="Helvetica" w:hAnsi="Helvetica"/>
          <w:sz w:val="19"/>
        </w:rPr>
        <w:t>Skemaet nedenfor udfyldes af den uddannelsesøgende læge og afleveres til</w:t>
      </w:r>
      <w:r w:rsidR="00326538">
        <w:rPr>
          <w:rFonts w:ascii="Helvetica" w:eastAsia="Helvetica" w:hAnsi="Helvetica"/>
          <w:sz w:val="19"/>
        </w:rPr>
        <w:t xml:space="preserve"> vejlederen. Det er en væsentlig spe</w:t>
      </w:r>
      <w:r>
        <w:rPr>
          <w:rFonts w:ascii="Helvetica" w:eastAsia="Helvetica" w:hAnsi="Helvetica"/>
          <w:sz w:val="19"/>
        </w:rPr>
        <w:t>ciallægekompetence a</w:t>
      </w:r>
      <w:r w:rsidR="00326538">
        <w:rPr>
          <w:rFonts w:ascii="Helvetica" w:eastAsia="Helvetica" w:hAnsi="Helvetica"/>
          <w:sz w:val="19"/>
        </w:rPr>
        <w:t>t kunne reflektere over egne st</w:t>
      </w:r>
      <w:r>
        <w:rPr>
          <w:rFonts w:ascii="Helvetica" w:eastAsia="Helvetica" w:hAnsi="Helvetica"/>
          <w:sz w:val="19"/>
        </w:rPr>
        <w:t>ærke og svage sider.</w:t>
      </w:r>
    </w:p>
    <w:p w:rsidR="00182E22" w:rsidRDefault="00182E22">
      <w:pPr>
        <w:spacing w:line="1" w:lineRule="exact"/>
        <w:rPr>
          <w:rFonts w:ascii="Times New Roman" w:eastAsia="Times New Roman" w:hAnsi="Times New Roman"/>
        </w:rPr>
      </w:pPr>
    </w:p>
    <w:p w:rsidR="00F22CD9" w:rsidRDefault="00182E22">
      <w:pPr>
        <w:spacing w:line="234" w:lineRule="auto"/>
        <w:ind w:right="120"/>
        <w:jc w:val="both"/>
        <w:rPr>
          <w:rFonts w:ascii="Helvetica" w:eastAsia="Helvetica" w:hAnsi="Helvetica"/>
          <w:sz w:val="19"/>
        </w:rPr>
      </w:pPr>
      <w:r>
        <w:rPr>
          <w:rFonts w:ascii="Helvetica" w:eastAsia="Helvetica" w:hAnsi="Helvetica"/>
          <w:sz w:val="19"/>
        </w:rPr>
        <w:t xml:space="preserve">Den vigtigste del af 360 graders evalueringen er feedbacksamtalen. Evalueringen berører så mange områder af éns adfærd, at der altid vil være områder, hvor man falder dårligere ud end andre. Evalueringen kan bruges som en hjælp til at få øje på egne svage og stærke side r, så man bevidst og med støtte fra vejleder kan </w:t>
      </w:r>
    </w:p>
    <w:p w:rsidR="00182E22" w:rsidRDefault="00182E22">
      <w:pPr>
        <w:spacing w:line="234" w:lineRule="auto"/>
        <w:ind w:right="120"/>
        <w:jc w:val="both"/>
        <w:rPr>
          <w:rFonts w:ascii="Helvetica" w:eastAsia="Helvetica" w:hAnsi="Helvetica"/>
          <w:sz w:val="19"/>
        </w:rPr>
      </w:pPr>
      <w:r>
        <w:rPr>
          <w:rFonts w:ascii="Helvetica" w:eastAsia="Helvetica" w:hAnsi="Helvetica"/>
          <w:sz w:val="19"/>
        </w:rPr>
        <w:t>arbejde med svage områder og udnytte stærke områder.</w:t>
      </w:r>
    </w:p>
    <w:p w:rsidR="00182E22" w:rsidRDefault="00182E22">
      <w:pPr>
        <w:spacing w:line="3" w:lineRule="exact"/>
        <w:rPr>
          <w:rFonts w:ascii="Times New Roman" w:eastAsia="Times New Roman" w:hAnsi="Times New Roman"/>
        </w:rPr>
      </w:pPr>
    </w:p>
    <w:p w:rsidR="00F22CD9" w:rsidRDefault="00182E22">
      <w:pPr>
        <w:spacing w:line="234" w:lineRule="auto"/>
        <w:jc w:val="both"/>
        <w:rPr>
          <w:rFonts w:ascii="Helvetica" w:eastAsia="Helvetica" w:hAnsi="Helvetica"/>
          <w:sz w:val="19"/>
        </w:rPr>
      </w:pPr>
      <w:r>
        <w:rPr>
          <w:rFonts w:ascii="Helvetica" w:eastAsia="Helvetica" w:hAnsi="Helvetica"/>
          <w:sz w:val="19"/>
        </w:rPr>
        <w:t xml:space="preserve">Forud for feedbacksamtalen udfærdiger vejlederen en rapport, som er den uddannelsessøgende læges </w:t>
      </w:r>
    </w:p>
    <w:p w:rsidR="00182E22" w:rsidRDefault="00182E22">
      <w:pPr>
        <w:spacing w:line="234" w:lineRule="auto"/>
        <w:jc w:val="both"/>
        <w:rPr>
          <w:rFonts w:ascii="Helvetica" w:eastAsia="Helvetica" w:hAnsi="Helvetica"/>
          <w:sz w:val="19"/>
        </w:rPr>
      </w:pPr>
      <w:r>
        <w:rPr>
          <w:rFonts w:ascii="Helvetica" w:eastAsia="Helvetica" w:hAnsi="Helvetica"/>
          <w:sz w:val="19"/>
        </w:rPr>
        <w:t xml:space="preserve">ejendom. Rapporten vurderes under hensyntagen til uddannelsestrin (introduktion eller </w:t>
      </w:r>
      <w:r w:rsidR="00326538">
        <w:rPr>
          <w:rFonts w:ascii="Helvetica" w:eastAsia="Helvetica" w:hAnsi="Helvetica"/>
          <w:sz w:val="19"/>
        </w:rPr>
        <w:t>hoveduddannelse). Uddannelseslæ</w:t>
      </w:r>
      <w:r>
        <w:rPr>
          <w:rFonts w:ascii="Helvetica" w:eastAsia="Helvetica" w:hAnsi="Helvetica"/>
          <w:sz w:val="19"/>
        </w:rPr>
        <w:t>gen anbefales at gemme rapporten til brug i det videre uddannelsesforløb.</w:t>
      </w:r>
    </w:p>
    <w:p w:rsidR="00182E22" w:rsidRDefault="00182E22">
      <w:pPr>
        <w:spacing w:line="4" w:lineRule="exact"/>
        <w:rPr>
          <w:rFonts w:ascii="Times New Roman" w:eastAsia="Times New Roman" w:hAnsi="Times New Roman"/>
        </w:rPr>
      </w:pPr>
    </w:p>
    <w:p w:rsidR="00182E22" w:rsidRDefault="00182E22">
      <w:pPr>
        <w:spacing w:line="234" w:lineRule="auto"/>
        <w:ind w:right="80"/>
        <w:jc w:val="both"/>
        <w:rPr>
          <w:rFonts w:ascii="Helvetica" w:eastAsia="Helvetica" w:hAnsi="Helvetica"/>
          <w:sz w:val="19"/>
        </w:rPr>
      </w:pPr>
      <w:r>
        <w:rPr>
          <w:rFonts w:ascii="Helvetica" w:eastAsia="Helvetica" w:hAnsi="Helvetica"/>
          <w:sz w:val="19"/>
        </w:rPr>
        <w:t>Det er vejlederens vurdering om han/hun kan attestere kompetencerne inden for de 4 roller som opnået, eller om der er behov for at evalueringen gentages. Dette aftales i givet fald mellem vejle</w:t>
      </w:r>
      <w:r w:rsidR="00326538">
        <w:rPr>
          <w:rFonts w:ascii="Helvetica" w:eastAsia="Helvetica" w:hAnsi="Helvetica"/>
          <w:sz w:val="19"/>
        </w:rPr>
        <w:t>der og uddannelseslæg e og skri</w:t>
      </w:r>
      <w:r>
        <w:rPr>
          <w:rFonts w:ascii="Helvetica" w:eastAsia="Helvetica" w:hAnsi="Helvetica"/>
          <w:sz w:val="19"/>
        </w:rPr>
        <w:t>ves ind i den personlige uddannelsesplan.</w:t>
      </w:r>
    </w:p>
    <w:p w:rsidR="00182E22" w:rsidRDefault="00182E22">
      <w:pPr>
        <w:spacing w:line="200" w:lineRule="exact"/>
        <w:rPr>
          <w:rFonts w:ascii="Times New Roman" w:eastAsia="Times New Roman" w:hAnsi="Times New Roman"/>
        </w:rPr>
      </w:pPr>
    </w:p>
    <w:p w:rsidR="00182E22" w:rsidRDefault="00182E22">
      <w:pPr>
        <w:spacing w:line="234" w:lineRule="exact"/>
        <w:rPr>
          <w:rFonts w:ascii="Times New Roman" w:eastAsia="Times New Roman" w:hAnsi="Times New Roman"/>
        </w:rPr>
      </w:pPr>
    </w:p>
    <w:p w:rsidR="00182E22" w:rsidRDefault="00182E22">
      <w:pPr>
        <w:tabs>
          <w:tab w:val="left" w:pos="5620"/>
        </w:tabs>
        <w:spacing w:line="0" w:lineRule="atLeast"/>
        <w:rPr>
          <w:rFonts w:ascii="Helvetica" w:eastAsia="Helvetica" w:hAnsi="Helvetica"/>
          <w:sz w:val="14"/>
        </w:rPr>
      </w:pPr>
      <w:r>
        <w:rPr>
          <w:rFonts w:ascii="Helvetica" w:eastAsia="Helvetica" w:hAnsi="Helvetica"/>
          <w:sz w:val="19"/>
        </w:rPr>
        <w:t>Den uddannelses læge er:………………………………………………</w:t>
      </w:r>
      <w:r>
        <w:rPr>
          <w:rFonts w:ascii="Times New Roman" w:eastAsia="Times New Roman" w:hAnsi="Times New Roman"/>
        </w:rPr>
        <w:tab/>
      </w:r>
      <w:r>
        <w:rPr>
          <w:rFonts w:ascii="Helvetica" w:eastAsia="Helvetica" w:hAnsi="Helvetica"/>
          <w:sz w:val="14"/>
        </w:rPr>
        <w:t>………………….</w:t>
      </w:r>
    </w:p>
    <w:p w:rsidR="00182E22" w:rsidRDefault="00182E22">
      <w:pPr>
        <w:spacing w:line="214" w:lineRule="exact"/>
        <w:rPr>
          <w:rFonts w:ascii="Times New Roman" w:eastAsia="Times New Roman" w:hAnsi="Times New Roman"/>
        </w:rPr>
      </w:pPr>
    </w:p>
    <w:p w:rsidR="00182E22" w:rsidRDefault="00182E22">
      <w:pPr>
        <w:spacing w:line="239" w:lineRule="auto"/>
        <w:rPr>
          <w:rFonts w:ascii="Helvetica" w:eastAsia="Helvetica" w:hAnsi="Helvetica"/>
          <w:sz w:val="19"/>
        </w:rPr>
      </w:pPr>
      <w:r>
        <w:rPr>
          <w:rFonts w:ascii="Helvetica" w:eastAsia="Helvetica" w:hAnsi="Helvetica"/>
          <w:sz w:val="19"/>
        </w:rPr>
        <w:t>Vejlederen er:……………………………………………………………………….</w:t>
      </w:r>
    </w:p>
    <w:p w:rsidR="00182E22" w:rsidRDefault="00182E22">
      <w:pPr>
        <w:spacing w:line="214" w:lineRule="exact"/>
        <w:rPr>
          <w:rFonts w:ascii="Times New Roman" w:eastAsia="Times New Roman" w:hAnsi="Times New Roman"/>
        </w:rPr>
      </w:pPr>
    </w:p>
    <w:p w:rsidR="00182E22" w:rsidRDefault="00182E22">
      <w:pPr>
        <w:spacing w:line="239" w:lineRule="auto"/>
        <w:rPr>
          <w:rFonts w:ascii="Helvetica" w:eastAsia="Helvetica" w:hAnsi="Helvetica"/>
          <w:sz w:val="19"/>
        </w:rPr>
      </w:pPr>
      <w:r>
        <w:rPr>
          <w:rFonts w:ascii="Helvetica" w:eastAsia="Helvetica" w:hAnsi="Helvetica"/>
          <w:sz w:val="19"/>
        </w:rPr>
        <w:t>Dato for selvevaluering:………………………….</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right="3720"/>
        <w:rPr>
          <w:rFonts w:ascii="Helvetica" w:eastAsia="Helvetica" w:hAnsi="Helvetica"/>
          <w:sz w:val="19"/>
        </w:rPr>
        <w:sectPr w:rsidR="00182E22">
          <w:pgSz w:w="11900" w:h="16840"/>
          <w:pgMar w:top="841" w:right="1200" w:bottom="251" w:left="1140" w:header="0" w:footer="0" w:gutter="0"/>
          <w:cols w:space="0" w:equalWidth="0">
            <w:col w:w="9560"/>
          </w:cols>
          <w:docGrid w:linePitch="360"/>
        </w:sectPr>
      </w:pPr>
    </w:p>
    <w:p w:rsidR="00182E22" w:rsidRDefault="00182E22" w:rsidP="0044364B">
      <w:pPr>
        <w:pStyle w:val="Overskrift2"/>
        <w:rPr>
          <w:rFonts w:eastAsia="Helvetica"/>
        </w:rPr>
      </w:pPr>
      <w:bookmarkStart w:id="81" w:name="page44"/>
      <w:bookmarkStart w:id="82" w:name="_Toc462232087"/>
      <w:bookmarkEnd w:id="81"/>
      <w:r>
        <w:rPr>
          <w:rFonts w:eastAsia="Helvetica"/>
        </w:rPr>
        <w:lastRenderedPageBreak/>
        <w:t>360 graders skema til selv evaluering</w:t>
      </w:r>
      <w:bookmarkEnd w:id="82"/>
    </w:p>
    <w:p w:rsidR="00182E22" w:rsidRDefault="00ED07B4">
      <w:pPr>
        <w:spacing w:line="220" w:lineRule="exact"/>
        <w:rPr>
          <w:rFonts w:ascii="Times New Roman" w:eastAsia="Times New Roman" w:hAnsi="Times New Roman"/>
        </w:rPr>
      </w:pPr>
      <w:r>
        <w:rPr>
          <w:rFonts w:ascii="Helvetica" w:eastAsia="Helvetica" w:hAnsi="Helvetica"/>
          <w:b/>
          <w:noProof/>
          <w:sz w:val="23"/>
        </w:rPr>
        <mc:AlternateContent>
          <mc:Choice Requires="wps">
            <w:drawing>
              <wp:anchor distT="0" distB="0" distL="114300" distR="114300" simplePos="0" relativeHeight="251680768" behindDoc="1" locked="0" layoutInCell="0" allowOverlap="1">
                <wp:simplePos x="0" y="0"/>
                <wp:positionH relativeFrom="column">
                  <wp:posOffset>-76200</wp:posOffset>
                </wp:positionH>
                <wp:positionV relativeFrom="paragraph">
                  <wp:posOffset>141605</wp:posOffset>
                </wp:positionV>
                <wp:extent cx="3034030" cy="0"/>
                <wp:effectExtent l="9525" t="7620" r="13970" b="11430"/>
                <wp:wrapNone/>
                <wp:docPr id="4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630C" id="Line 9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5pt" to="232.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OE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81792" behindDoc="1" locked="0" layoutInCell="0" allowOverlap="1">
                <wp:simplePos x="0" y="0"/>
                <wp:positionH relativeFrom="column">
                  <wp:posOffset>-76200</wp:posOffset>
                </wp:positionH>
                <wp:positionV relativeFrom="paragraph">
                  <wp:posOffset>702945</wp:posOffset>
                </wp:positionV>
                <wp:extent cx="3034030" cy="0"/>
                <wp:effectExtent l="9525" t="6985" r="13970" b="12065"/>
                <wp:wrapNone/>
                <wp:docPr id="4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E5D15" id="Line 9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35pt" to="232.9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4V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" o:allowincell="f" strokeweight=".48pt"/>
            </w:pict>
          </mc:Fallback>
        </mc:AlternateContent>
      </w:r>
      <w:r>
        <w:rPr>
          <w:rFonts w:ascii="Helvetica" w:eastAsia="Helvetica" w:hAnsi="Helvetica"/>
          <w:b/>
          <w:noProof/>
          <w:sz w:val="23"/>
        </w:rPr>
        <mc:AlternateContent>
          <mc:Choice Requires="wps">
            <w:drawing>
              <wp:anchor distT="0" distB="0" distL="114300" distR="114300" simplePos="0" relativeHeight="251682816" behindDoc="1" locked="0" layoutInCell="0" allowOverlap="1">
                <wp:simplePos x="0" y="0"/>
                <wp:positionH relativeFrom="column">
                  <wp:posOffset>-76200</wp:posOffset>
                </wp:positionH>
                <wp:positionV relativeFrom="paragraph">
                  <wp:posOffset>2103120</wp:posOffset>
                </wp:positionV>
                <wp:extent cx="3034030" cy="0"/>
                <wp:effectExtent l="9525" t="6985" r="13970" b="12065"/>
                <wp:wrapNone/>
                <wp:docPr id="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3851" id="Line 9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5.6pt" to="232.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7Y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83840" behindDoc="1" locked="0" layoutInCell="0" allowOverlap="1">
                <wp:simplePos x="0" y="0"/>
                <wp:positionH relativeFrom="column">
                  <wp:posOffset>-73025</wp:posOffset>
                </wp:positionH>
                <wp:positionV relativeFrom="paragraph">
                  <wp:posOffset>139065</wp:posOffset>
                </wp:positionV>
                <wp:extent cx="0" cy="1917700"/>
                <wp:effectExtent l="12700" t="5080" r="6350" b="10795"/>
                <wp:wrapNone/>
                <wp:docPr id="4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DCD4" id="Line 9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95pt" to="-5.75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VX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" o:allowincell="f" strokeweight=".16931mm"/>
            </w:pict>
          </mc:Fallback>
        </mc:AlternateContent>
      </w:r>
      <w:r>
        <w:rPr>
          <w:rFonts w:ascii="Helvetica" w:eastAsia="Helvetica" w:hAnsi="Helvetica"/>
          <w:b/>
          <w:noProof/>
          <w:sz w:val="23"/>
        </w:rPr>
        <mc:AlternateContent>
          <mc:Choice Requires="wps">
            <w:drawing>
              <wp:anchor distT="0" distB="0" distL="114300" distR="114300" simplePos="0" relativeHeight="251684864" behindDoc="1" locked="0" layoutInCell="0" allowOverlap="1">
                <wp:simplePos x="0" y="0"/>
                <wp:positionH relativeFrom="column">
                  <wp:posOffset>5755640</wp:posOffset>
                </wp:positionH>
                <wp:positionV relativeFrom="paragraph">
                  <wp:posOffset>139065</wp:posOffset>
                </wp:positionV>
                <wp:extent cx="0" cy="1917700"/>
                <wp:effectExtent l="12065" t="5080" r="6985" b="10795"/>
                <wp:wrapNone/>
                <wp:docPr id="4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23BC" id="Line 9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0.95pt" to="453.2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" o:allowincell="f" strokeweight=".48pt"/>
            </w:pict>
          </mc:Fallback>
        </mc:AlternateContent>
      </w:r>
    </w:p>
    <w:p w:rsidR="00182E22" w:rsidRDefault="00182E22">
      <w:pPr>
        <w:spacing w:line="0" w:lineRule="atLeast"/>
        <w:rPr>
          <w:rFonts w:ascii="Helvetica" w:eastAsia="Helvetica" w:hAnsi="Helvetica"/>
          <w:b/>
          <w:sz w:val="19"/>
        </w:rPr>
      </w:pPr>
      <w:r>
        <w:rPr>
          <w:rFonts w:ascii="Helvetica" w:eastAsia="Helvetica" w:hAnsi="Helvetica"/>
          <w:b/>
          <w:sz w:val="19"/>
        </w:rPr>
        <w:t>Kommunikation</w:t>
      </w:r>
    </w:p>
    <w:p w:rsidR="00182E22" w:rsidRDefault="00182E22">
      <w:pPr>
        <w:spacing w:line="216" w:lineRule="exact"/>
        <w:rPr>
          <w:rFonts w:ascii="Times New Roman" w:eastAsia="Times New Roman" w:hAnsi="Times New Roman"/>
        </w:rPr>
      </w:pPr>
    </w:p>
    <w:p w:rsidR="00182E22" w:rsidRDefault="00182E22">
      <w:pPr>
        <w:spacing w:line="0" w:lineRule="atLeast"/>
        <w:rPr>
          <w:rFonts w:ascii="Helvetica" w:eastAsia="Helvetica" w:hAnsi="Helvetica"/>
          <w:sz w:val="19"/>
        </w:rPr>
      </w:pPr>
      <w:r>
        <w:rPr>
          <w:rFonts w:ascii="Helvetica" w:eastAsia="Helvetica" w:hAnsi="Helvetica"/>
          <w:sz w:val="19"/>
        </w:rPr>
        <w:t>Beskriv hvordan du oplever din kompetence i relation til at….</w:t>
      </w:r>
    </w:p>
    <w:p w:rsidR="00182E22" w:rsidRDefault="00182E22">
      <w:pPr>
        <w:spacing w:line="228" w:lineRule="exact"/>
        <w:rPr>
          <w:rFonts w:ascii="Times New Roman" w:eastAsia="Times New Roman" w:hAnsi="Times New Roman"/>
        </w:rPr>
      </w:pPr>
    </w:p>
    <w:p w:rsidR="00F22CD9" w:rsidRDefault="00182E22" w:rsidP="00F22CD9">
      <w:pPr>
        <w:numPr>
          <w:ilvl w:val="0"/>
          <w:numId w:val="18"/>
        </w:numPr>
        <w:spacing w:line="234" w:lineRule="auto"/>
        <w:ind w:left="360" w:right="100"/>
        <w:rPr>
          <w:rFonts w:ascii="Helvetica" w:eastAsia="Helvetica" w:hAnsi="Helvetica"/>
          <w:sz w:val="19"/>
        </w:rPr>
      </w:pPr>
      <w:r w:rsidRPr="00F22CD9">
        <w:rPr>
          <w:rFonts w:ascii="Helvetica" w:eastAsia="Helvetica" w:hAnsi="Helvetica"/>
          <w:sz w:val="19"/>
        </w:rPr>
        <w:t>Indhente information fra patienter og pårørende eksempelvis stille relevante spørgsmål, lytte</w:t>
      </w:r>
      <w:r w:rsidR="00F22CD9">
        <w:rPr>
          <w:rFonts w:ascii="Helvetica" w:eastAsia="Helvetica" w:hAnsi="Helvetica"/>
          <w:sz w:val="19"/>
        </w:rPr>
        <w:t>,</w:t>
      </w:r>
      <w:r w:rsidRPr="00F22CD9">
        <w:rPr>
          <w:rFonts w:ascii="Helvetica" w:eastAsia="Helvetica" w:hAnsi="Helvetica"/>
          <w:sz w:val="19"/>
        </w:rPr>
        <w:t xml:space="preserve"> fo</w:t>
      </w:r>
      <w:r w:rsidR="00326538" w:rsidRPr="00F22CD9">
        <w:rPr>
          <w:rFonts w:ascii="Helvetica" w:eastAsia="Helvetica" w:hAnsi="Helvetica"/>
          <w:sz w:val="19"/>
        </w:rPr>
        <w:t>r</w:t>
      </w:r>
      <w:r w:rsidR="00F22CD9">
        <w:rPr>
          <w:rFonts w:ascii="Helvetica" w:eastAsia="Helvetica" w:hAnsi="Helvetica"/>
          <w:sz w:val="19"/>
        </w:rPr>
        <w:t>stå,</w:t>
      </w:r>
      <w:r w:rsidR="00326538" w:rsidRPr="00F22CD9">
        <w:rPr>
          <w:rFonts w:ascii="Helvetica" w:eastAsia="Helvetica" w:hAnsi="Helvetica"/>
          <w:sz w:val="19"/>
        </w:rPr>
        <w:t xml:space="preserve"> </w:t>
      </w:r>
    </w:p>
    <w:p w:rsidR="00182E22" w:rsidRPr="00F22CD9" w:rsidRDefault="00182E22" w:rsidP="00F22CD9">
      <w:pPr>
        <w:spacing w:line="234" w:lineRule="auto"/>
        <w:ind w:right="100" w:firstLine="360"/>
        <w:rPr>
          <w:rFonts w:ascii="Helvetica" w:eastAsia="Helvetica" w:hAnsi="Helvetica"/>
          <w:sz w:val="19"/>
        </w:rPr>
      </w:pPr>
      <w:r w:rsidRPr="00F22CD9">
        <w:rPr>
          <w:rFonts w:ascii="Helvetica" w:eastAsia="Helvetica" w:hAnsi="Helvetica"/>
          <w:sz w:val="19"/>
        </w:rPr>
        <w:t>og give plads til samtalepartneren</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0" w:lineRule="exact"/>
        <w:rPr>
          <w:rFonts w:ascii="Times New Roman" w:eastAsia="Times New Roman" w:hAnsi="Times New Roman"/>
        </w:rPr>
      </w:pPr>
    </w:p>
    <w:p w:rsidR="00F22CD9" w:rsidRDefault="00182E22" w:rsidP="00F22CD9">
      <w:pPr>
        <w:numPr>
          <w:ilvl w:val="0"/>
          <w:numId w:val="18"/>
        </w:numPr>
        <w:spacing w:line="234" w:lineRule="auto"/>
        <w:ind w:left="284" w:hanging="284"/>
        <w:jc w:val="both"/>
        <w:rPr>
          <w:rFonts w:ascii="Helvetica" w:eastAsia="Helvetica" w:hAnsi="Helvetica"/>
          <w:sz w:val="19"/>
        </w:rPr>
      </w:pPr>
      <w:r>
        <w:rPr>
          <w:rFonts w:ascii="Helvetica" w:eastAsia="Helvetica" w:hAnsi="Helvetica"/>
          <w:sz w:val="19"/>
        </w:rPr>
        <w:t>Videregive og ind</w:t>
      </w:r>
      <w:r w:rsidR="00326538">
        <w:rPr>
          <w:rFonts w:ascii="Helvetica" w:eastAsia="Helvetica" w:hAnsi="Helvetica"/>
          <w:sz w:val="19"/>
        </w:rPr>
        <w:t>hente information ved tværfagli</w:t>
      </w:r>
      <w:r>
        <w:rPr>
          <w:rFonts w:ascii="Helvetica" w:eastAsia="Helvetica" w:hAnsi="Helvetica"/>
          <w:sz w:val="19"/>
        </w:rPr>
        <w:t xml:space="preserve">ge møder, ved stuegang og konferencer og i </w:t>
      </w:r>
    </w:p>
    <w:p w:rsidR="00F22CD9" w:rsidRDefault="00182E22" w:rsidP="00F22CD9">
      <w:pPr>
        <w:spacing w:line="234" w:lineRule="auto"/>
        <w:ind w:firstLine="284"/>
        <w:jc w:val="both"/>
        <w:rPr>
          <w:rFonts w:ascii="Helvetica" w:eastAsia="Helvetica" w:hAnsi="Helvetica"/>
          <w:sz w:val="19"/>
        </w:rPr>
      </w:pPr>
      <w:r>
        <w:rPr>
          <w:rFonts w:ascii="Helvetica" w:eastAsia="Helvetica" w:hAnsi="Helvetica"/>
          <w:sz w:val="19"/>
        </w:rPr>
        <w:t>journal</w:t>
      </w:r>
      <w:r w:rsidR="00326538">
        <w:rPr>
          <w:rFonts w:ascii="Helvetica" w:eastAsia="Helvetica" w:hAnsi="Helvetica"/>
          <w:sz w:val="19"/>
        </w:rPr>
        <w:t xml:space="preserve"> notater</w:t>
      </w:r>
      <w:r>
        <w:rPr>
          <w:rFonts w:ascii="Helvetica" w:eastAsia="Helvetica" w:hAnsi="Helvetica"/>
          <w:sz w:val="19"/>
        </w:rPr>
        <w:t xml:space="preserve">, eksempelvis fremstille en problemstilling kortfattet og struktureret, samt formulere </w:t>
      </w:r>
    </w:p>
    <w:p w:rsidR="00182E22" w:rsidRDefault="00182E22" w:rsidP="00F22CD9">
      <w:pPr>
        <w:spacing w:line="234" w:lineRule="auto"/>
        <w:ind w:firstLine="284"/>
        <w:jc w:val="both"/>
        <w:rPr>
          <w:rFonts w:ascii="Helvetica" w:eastAsia="Helvetica" w:hAnsi="Helvetica"/>
          <w:sz w:val="19"/>
        </w:rPr>
      </w:pPr>
      <w:r>
        <w:rPr>
          <w:rFonts w:ascii="Helvetica" w:eastAsia="Helvetica" w:hAnsi="Helvetica"/>
          <w:sz w:val="19"/>
        </w:rPr>
        <w:t>en konklusion</w:t>
      </w: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686912" behindDoc="1" locked="0" layoutInCell="0" allowOverlap="1">
                <wp:simplePos x="0" y="0"/>
                <wp:positionH relativeFrom="column">
                  <wp:posOffset>-76200</wp:posOffset>
                </wp:positionH>
                <wp:positionV relativeFrom="paragraph">
                  <wp:posOffset>1584325</wp:posOffset>
                </wp:positionV>
                <wp:extent cx="3034030" cy="0"/>
                <wp:effectExtent l="9525" t="6350" r="13970" b="12700"/>
                <wp:wrapNone/>
                <wp:docPr id="4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5FF1" id="Line 10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4.75pt" to="232.9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UFQIAACs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687936" behindDoc="1" locked="0" layoutInCell="0" allowOverlap="1">
                <wp:simplePos x="0" y="0"/>
                <wp:positionH relativeFrom="column">
                  <wp:posOffset>-76200</wp:posOffset>
                </wp:positionH>
                <wp:positionV relativeFrom="paragraph">
                  <wp:posOffset>2146935</wp:posOffset>
                </wp:positionV>
                <wp:extent cx="3034030" cy="0"/>
                <wp:effectExtent l="9525" t="6985" r="13970" b="12065"/>
                <wp:wrapNone/>
                <wp:docPr id="4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A1FB6" id="Line 10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9.05pt" to="232.9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hz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688960" behindDoc="1" locked="0" layoutInCell="0" allowOverlap="1">
                <wp:simplePos x="0" y="0"/>
                <wp:positionH relativeFrom="column">
                  <wp:posOffset>-76200</wp:posOffset>
                </wp:positionH>
                <wp:positionV relativeFrom="paragraph">
                  <wp:posOffset>3547745</wp:posOffset>
                </wp:positionV>
                <wp:extent cx="3034030" cy="0"/>
                <wp:effectExtent l="9525" t="7620" r="13970" b="11430"/>
                <wp:wrapNone/>
                <wp:docPr id="4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558C" id="Line 10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9.35pt" to="232.9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ic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689984" behindDoc="1" locked="0" layoutInCell="0" allowOverlap="1">
                <wp:simplePos x="0" y="0"/>
                <wp:positionH relativeFrom="column">
                  <wp:posOffset>-73025</wp:posOffset>
                </wp:positionH>
                <wp:positionV relativeFrom="paragraph">
                  <wp:posOffset>1581785</wp:posOffset>
                </wp:positionV>
                <wp:extent cx="0" cy="1918335"/>
                <wp:effectExtent l="12700" t="13335" r="6350" b="11430"/>
                <wp:wrapNone/>
                <wp:docPr id="4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3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67B5" id="Line 10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24.55pt" to="-5.75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fNEw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691008" behindDoc="1" locked="0" layoutInCell="0" allowOverlap="1">
                <wp:simplePos x="0" y="0"/>
                <wp:positionH relativeFrom="column">
                  <wp:posOffset>5755640</wp:posOffset>
                </wp:positionH>
                <wp:positionV relativeFrom="paragraph">
                  <wp:posOffset>1581785</wp:posOffset>
                </wp:positionV>
                <wp:extent cx="0" cy="1918335"/>
                <wp:effectExtent l="12065" t="13335" r="6985" b="11430"/>
                <wp:wrapNone/>
                <wp:docPr id="3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83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3F95" id="Line 10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24.55pt" to="453.2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lvFAIAACsEAAAOAAAAZHJzL2Uyb0RvYy54bWysU8GO2jAQvVfqP1i+QxLIUo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" o:allowincell="f" strokeweight=".48pt"/>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685888" behindDoc="1" locked="0" layoutInCell="0" allowOverlap="1">
                <wp:simplePos x="0" y="0"/>
                <wp:positionH relativeFrom="column">
                  <wp:posOffset>-76200</wp:posOffset>
                </wp:positionH>
                <wp:positionV relativeFrom="paragraph">
                  <wp:posOffset>57150</wp:posOffset>
                </wp:positionV>
                <wp:extent cx="3034030" cy="0"/>
                <wp:effectExtent l="9525" t="6350" r="13970" b="12700"/>
                <wp:wrapNone/>
                <wp:docPr id="3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2786" id="Line 10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23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dFAIAACs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" o:allowincell="f" strokeweight=".48pt"/>
            </w:pict>
          </mc:Fallback>
        </mc:AlternateContent>
      </w:r>
    </w:p>
    <w:p w:rsidR="00182E22" w:rsidRDefault="00182E22">
      <w:pPr>
        <w:spacing w:line="291" w:lineRule="exact"/>
        <w:rPr>
          <w:rFonts w:ascii="Times New Roman" w:eastAsia="Times New Roman" w:hAnsi="Times New Roman"/>
        </w:rPr>
      </w:pPr>
    </w:p>
    <w:p w:rsidR="00182E22" w:rsidRDefault="00182E22">
      <w:pPr>
        <w:spacing w:line="239" w:lineRule="auto"/>
        <w:rPr>
          <w:rFonts w:ascii="Helvetica" w:eastAsia="Helvetica" w:hAnsi="Helvetica"/>
          <w:b/>
          <w:sz w:val="19"/>
        </w:rPr>
      </w:pPr>
      <w:r>
        <w:rPr>
          <w:rFonts w:ascii="Helvetica" w:eastAsia="Helvetica" w:hAnsi="Helvetica"/>
          <w:b/>
          <w:sz w:val="19"/>
        </w:rPr>
        <w:t>Samarbejde</w:t>
      </w:r>
    </w:p>
    <w:p w:rsidR="00182E22" w:rsidRDefault="00182E22">
      <w:pPr>
        <w:spacing w:line="217" w:lineRule="exact"/>
        <w:rPr>
          <w:rFonts w:ascii="Times New Roman" w:eastAsia="Times New Roman" w:hAnsi="Times New Roman"/>
        </w:rPr>
      </w:pPr>
    </w:p>
    <w:p w:rsidR="00182E22" w:rsidRDefault="00182E22">
      <w:pPr>
        <w:spacing w:line="239" w:lineRule="auto"/>
        <w:rPr>
          <w:rFonts w:ascii="Helvetica" w:eastAsia="Helvetica" w:hAnsi="Helvetica"/>
          <w:sz w:val="19"/>
        </w:rPr>
      </w:pPr>
      <w:r>
        <w:rPr>
          <w:rFonts w:ascii="Helvetica" w:eastAsia="Helvetica" w:hAnsi="Helvetica"/>
          <w:sz w:val="19"/>
        </w:rPr>
        <w:t>Beskriv hvordan du oplever din kompetence i relation til at….</w:t>
      </w:r>
    </w:p>
    <w:p w:rsidR="00182E22" w:rsidRDefault="00182E22">
      <w:pPr>
        <w:spacing w:line="232" w:lineRule="exact"/>
        <w:rPr>
          <w:rFonts w:ascii="Times New Roman" w:eastAsia="Times New Roman" w:hAnsi="Times New Roman"/>
        </w:rPr>
      </w:pPr>
    </w:p>
    <w:p w:rsidR="00182E22" w:rsidRDefault="00182E22">
      <w:pPr>
        <w:spacing w:line="234" w:lineRule="auto"/>
        <w:ind w:right="160"/>
        <w:rPr>
          <w:rFonts w:ascii="Helvetica" w:eastAsia="Helvetica" w:hAnsi="Helvetica"/>
          <w:sz w:val="19"/>
        </w:rPr>
      </w:pPr>
      <w:r>
        <w:rPr>
          <w:rFonts w:ascii="Helvetica" w:eastAsia="Helvetica" w:hAnsi="Helvetica"/>
          <w:sz w:val="19"/>
        </w:rPr>
        <w:t>1. Samarbejde med andre faggrupper, eksempelvis planlægge sit eget a</w:t>
      </w:r>
      <w:r w:rsidR="00326538">
        <w:rPr>
          <w:rFonts w:ascii="Helvetica" w:eastAsia="Helvetica" w:hAnsi="Helvetica"/>
          <w:sz w:val="19"/>
        </w:rPr>
        <w:t>rbejde under hensyntagen til an</w:t>
      </w:r>
      <w:r>
        <w:rPr>
          <w:rFonts w:ascii="Helvetica" w:eastAsia="Helvetica" w:hAnsi="Helvetica"/>
          <w:sz w:val="19"/>
        </w:rPr>
        <w:t>dre personalegrupper og pårørende, vejlede og super visere ved behov, overholde aftaler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0" w:lineRule="exact"/>
        <w:rPr>
          <w:rFonts w:ascii="Times New Roman" w:eastAsia="Times New Roman" w:hAnsi="Times New Roman"/>
        </w:rPr>
      </w:pPr>
    </w:p>
    <w:p w:rsidR="00182E22" w:rsidRDefault="00182E22">
      <w:pPr>
        <w:spacing w:line="234" w:lineRule="auto"/>
        <w:rPr>
          <w:rFonts w:ascii="Helvetica" w:eastAsia="Helvetica" w:hAnsi="Helvetica"/>
          <w:sz w:val="19"/>
        </w:rPr>
      </w:pPr>
      <w:r>
        <w:rPr>
          <w:rFonts w:ascii="Helvetica" w:eastAsia="Helvetica" w:hAnsi="Helvetica"/>
          <w:sz w:val="19"/>
        </w:rPr>
        <w:t xml:space="preserve">2. Videregive og indhente information </w:t>
      </w:r>
      <w:r w:rsidR="00864C09">
        <w:rPr>
          <w:rFonts w:ascii="Helvetica" w:eastAsia="Helvetica" w:hAnsi="Helvetica"/>
          <w:sz w:val="19"/>
        </w:rPr>
        <w:t>ved tværfagli</w:t>
      </w:r>
      <w:r>
        <w:rPr>
          <w:rFonts w:ascii="Helvetica" w:eastAsia="Helvetica" w:hAnsi="Helvetica"/>
          <w:sz w:val="19"/>
        </w:rPr>
        <w:t>ge møder, ved stuegang og konferencer og i journal</w:t>
      </w:r>
      <w:r w:rsidR="00326538">
        <w:rPr>
          <w:rFonts w:ascii="Helvetica" w:eastAsia="Helvetica" w:hAnsi="Helvetica"/>
          <w:sz w:val="19"/>
        </w:rPr>
        <w:t xml:space="preserve">   notater</w:t>
      </w:r>
      <w:r>
        <w:rPr>
          <w:rFonts w:ascii="Helvetica" w:eastAsia="Helvetica" w:hAnsi="Helvetica"/>
          <w:sz w:val="19"/>
        </w:rPr>
        <w:t>, eksempelvis fremstille en problemstilling kortfattet og struktureret, samt formulere en konklusion</w:t>
      </w: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692032" behindDoc="1" locked="0" layoutInCell="0" allowOverlap="1">
                <wp:simplePos x="0" y="0"/>
                <wp:positionH relativeFrom="column">
                  <wp:posOffset>-76200</wp:posOffset>
                </wp:positionH>
                <wp:positionV relativeFrom="paragraph">
                  <wp:posOffset>1439545</wp:posOffset>
                </wp:positionV>
                <wp:extent cx="3034030" cy="0"/>
                <wp:effectExtent l="9525" t="12700" r="13970" b="6350"/>
                <wp:wrapNone/>
                <wp:docPr id="3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5DF5" id="Line 10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3.35pt" to="232.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jS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" o:allowincell="f" strokeweight=".16931mm"/>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right="3080"/>
        <w:rPr>
          <w:rFonts w:ascii="Helvetica" w:eastAsia="Helvetica" w:hAnsi="Helvetica"/>
          <w:sz w:val="19"/>
        </w:rPr>
        <w:sectPr w:rsidR="00182E22" w:rsidSect="00F22CD9">
          <w:pgSz w:w="11900" w:h="16840"/>
          <w:pgMar w:top="841" w:right="1410" w:bottom="251" w:left="1140" w:header="0" w:footer="0" w:gutter="0"/>
          <w:cols w:space="0" w:equalWidth="0">
            <w:col w:w="9350"/>
          </w:cols>
          <w:docGrid w:linePitch="360"/>
        </w:sectPr>
      </w:pPr>
    </w:p>
    <w:p w:rsidR="00182E22" w:rsidRDefault="00ED07B4">
      <w:pPr>
        <w:spacing w:line="0" w:lineRule="atLeast"/>
        <w:rPr>
          <w:rFonts w:ascii="Helvetica" w:eastAsia="Helvetica" w:hAnsi="Helvetica"/>
          <w:b/>
          <w:sz w:val="19"/>
        </w:rPr>
      </w:pPr>
      <w:bookmarkStart w:id="83" w:name="page45"/>
      <w:bookmarkEnd w:id="83"/>
      <w:r>
        <w:rPr>
          <w:rFonts w:ascii="Helvetica" w:eastAsia="Helvetica" w:hAnsi="Helvetica"/>
          <w:noProof/>
          <w:sz w:val="19"/>
        </w:rPr>
        <w:lastRenderedPageBreak/>
        <mc:AlternateContent>
          <mc:Choice Requires="wps">
            <w:drawing>
              <wp:anchor distT="0" distB="0" distL="114300" distR="114300" simplePos="0" relativeHeight="251693056" behindDoc="1" locked="0" layoutInCell="0" allowOverlap="1">
                <wp:simplePos x="0" y="0"/>
                <wp:positionH relativeFrom="page">
                  <wp:posOffset>647700</wp:posOffset>
                </wp:positionH>
                <wp:positionV relativeFrom="page">
                  <wp:posOffset>682625</wp:posOffset>
                </wp:positionV>
                <wp:extent cx="3034030" cy="0"/>
                <wp:effectExtent l="9525" t="6350" r="13970" b="12700"/>
                <wp:wrapNone/>
                <wp:docPr id="3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8E34" id="Line 10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3.75pt" to="289.9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6W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94080" behindDoc="1" locked="0" layoutInCell="0" allowOverlap="1">
                <wp:simplePos x="0" y="0"/>
                <wp:positionH relativeFrom="page">
                  <wp:posOffset>647700</wp:posOffset>
                </wp:positionH>
                <wp:positionV relativeFrom="page">
                  <wp:posOffset>1243330</wp:posOffset>
                </wp:positionV>
                <wp:extent cx="3034030" cy="0"/>
                <wp:effectExtent l="9525" t="5080" r="13970" b="1397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566FB" id="Line 10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97.9pt" to="289.9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m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95104" behindDoc="1" locked="0" layoutInCell="0" allowOverlap="1">
                <wp:simplePos x="0" y="0"/>
                <wp:positionH relativeFrom="page">
                  <wp:posOffset>647700</wp:posOffset>
                </wp:positionH>
                <wp:positionV relativeFrom="page">
                  <wp:posOffset>2421255</wp:posOffset>
                </wp:positionV>
                <wp:extent cx="3034030" cy="0"/>
                <wp:effectExtent l="9525" t="11430" r="13970" b="7620"/>
                <wp:wrapNone/>
                <wp:docPr id="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AC57" id="Line 109"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190.65pt" to="289.9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8hFA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" o:allowincell="f" strokeweight=".48pt">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96128" behindDoc="1" locked="0" layoutInCell="0" allowOverlap="1">
                <wp:simplePos x="0" y="0"/>
                <wp:positionH relativeFrom="page">
                  <wp:posOffset>650240</wp:posOffset>
                </wp:positionH>
                <wp:positionV relativeFrom="page">
                  <wp:posOffset>679450</wp:posOffset>
                </wp:positionV>
                <wp:extent cx="0" cy="1590675"/>
                <wp:effectExtent l="12065" t="12700" r="6985" b="6350"/>
                <wp:wrapNone/>
                <wp:docPr id="3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4779" id="Line 110"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53.5pt" to="51.2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697152" behindDoc="1" locked="0" layoutInCell="0" allowOverlap="1">
                <wp:simplePos x="0" y="0"/>
                <wp:positionH relativeFrom="page">
                  <wp:posOffset>6479540</wp:posOffset>
                </wp:positionH>
                <wp:positionV relativeFrom="page">
                  <wp:posOffset>679450</wp:posOffset>
                </wp:positionV>
                <wp:extent cx="0" cy="1590675"/>
                <wp:effectExtent l="12065" t="12700" r="6985" b="6350"/>
                <wp:wrapNone/>
                <wp:docPr id="3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3116" id="Line 11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2pt,53.5pt" to="510.2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" o:allowincell="f" strokeweight=".48pt">
                <w10:wrap anchorx="page" anchory="page"/>
              </v:line>
            </w:pict>
          </mc:Fallback>
        </mc:AlternateContent>
      </w:r>
      <w:r w:rsidR="00182E22">
        <w:rPr>
          <w:rFonts w:ascii="Helvetica" w:eastAsia="Helvetica" w:hAnsi="Helvetica"/>
          <w:b/>
          <w:sz w:val="19"/>
        </w:rPr>
        <w:t>Organisator, leder og administrator</w:t>
      </w:r>
    </w:p>
    <w:p w:rsidR="00182E22" w:rsidRDefault="00182E22">
      <w:pPr>
        <w:spacing w:line="237" w:lineRule="auto"/>
        <w:rPr>
          <w:rFonts w:ascii="Helvetica" w:eastAsia="Helvetica" w:hAnsi="Helvetica"/>
          <w:sz w:val="19"/>
        </w:rPr>
      </w:pPr>
      <w:r>
        <w:rPr>
          <w:rFonts w:ascii="Helvetica" w:eastAsia="Helvetica" w:hAnsi="Helvetica"/>
          <w:sz w:val="19"/>
        </w:rPr>
        <w:t>Beskriv hvordan du oplever din kompetence i relation til at….</w:t>
      </w:r>
    </w:p>
    <w:p w:rsidR="00182E22" w:rsidRDefault="00182E22">
      <w:pPr>
        <w:spacing w:line="229" w:lineRule="exact"/>
        <w:rPr>
          <w:rFonts w:ascii="Times New Roman" w:eastAsia="Times New Roman" w:hAnsi="Times New Roman"/>
        </w:rPr>
      </w:pPr>
    </w:p>
    <w:p w:rsidR="00182E22" w:rsidRDefault="00182E22">
      <w:pPr>
        <w:spacing w:line="255" w:lineRule="auto"/>
        <w:ind w:right="460"/>
        <w:rPr>
          <w:rFonts w:ascii="Helvetica" w:eastAsia="Helvetica" w:hAnsi="Helvetica"/>
          <w:sz w:val="18"/>
        </w:rPr>
      </w:pPr>
      <w:r>
        <w:rPr>
          <w:rFonts w:ascii="Helvetica" w:eastAsia="Helvetica" w:hAnsi="Helvetica"/>
          <w:sz w:val="18"/>
        </w:rPr>
        <w:t xml:space="preserve">1. Administrere sin </w:t>
      </w:r>
      <w:r w:rsidR="00DA2CA0">
        <w:rPr>
          <w:rFonts w:ascii="Helvetica" w:eastAsia="Helvetica" w:hAnsi="Helvetica"/>
          <w:sz w:val="18"/>
        </w:rPr>
        <w:t>egen tid, eksempelvis blive fær</w:t>
      </w:r>
      <w:r>
        <w:rPr>
          <w:rFonts w:ascii="Helvetica" w:eastAsia="Helvetica" w:hAnsi="Helvetica"/>
          <w:sz w:val="18"/>
        </w:rPr>
        <w:t>dig til tiden med stuegang/ambulatorie/vagtarbejde, samtaler, med andre opgaver og bevare overblikket over opgaverne også i pressede situationer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6" w:lineRule="exact"/>
        <w:rPr>
          <w:rFonts w:ascii="Times New Roman" w:eastAsia="Times New Roman" w:hAnsi="Times New Roman"/>
        </w:rPr>
      </w:pPr>
    </w:p>
    <w:p w:rsidR="00F22CD9" w:rsidRDefault="00182E22">
      <w:pPr>
        <w:spacing w:line="234" w:lineRule="auto"/>
        <w:ind w:right="120"/>
        <w:rPr>
          <w:rFonts w:ascii="Helvetica" w:eastAsia="Helvetica" w:hAnsi="Helvetica"/>
          <w:sz w:val="19"/>
        </w:rPr>
      </w:pPr>
      <w:r>
        <w:rPr>
          <w:rFonts w:ascii="Helvetica" w:eastAsia="Helvetica" w:hAnsi="Helvetica"/>
          <w:sz w:val="19"/>
        </w:rPr>
        <w:t>2. Lede og fordele arbejdsopgaver, eksempelvis lede et vagthold, fordele opgaver i forbindelse med stue-</w:t>
      </w:r>
    </w:p>
    <w:p w:rsidR="00182E22" w:rsidRDefault="00182E22">
      <w:pPr>
        <w:spacing w:line="234" w:lineRule="auto"/>
        <w:ind w:right="120"/>
        <w:rPr>
          <w:rFonts w:ascii="Helvetica" w:eastAsia="Helvetica" w:hAnsi="Helvetica"/>
          <w:sz w:val="19"/>
        </w:rPr>
      </w:pPr>
      <w:r>
        <w:rPr>
          <w:rFonts w:ascii="Helvetica" w:eastAsia="Helvetica" w:hAnsi="Helvetica"/>
          <w:sz w:val="19"/>
        </w:rPr>
        <w:t xml:space="preserve">gang herunder vide, </w:t>
      </w:r>
      <w:r w:rsidR="00864C09">
        <w:rPr>
          <w:rFonts w:ascii="Helvetica" w:eastAsia="Helvetica" w:hAnsi="Helvetica"/>
          <w:sz w:val="19"/>
        </w:rPr>
        <w:t>hvilke opgaver lægen bør bede a</w:t>
      </w:r>
      <w:r>
        <w:rPr>
          <w:rFonts w:ascii="Helvetica" w:eastAsia="Helvetica" w:hAnsi="Helvetica"/>
          <w:sz w:val="19"/>
        </w:rPr>
        <w:t>ndre varetage.</w:t>
      </w: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698176" behindDoc="1" locked="0" layoutInCell="0" allowOverlap="1">
                <wp:simplePos x="0" y="0"/>
                <wp:positionH relativeFrom="column">
                  <wp:posOffset>-76200</wp:posOffset>
                </wp:positionH>
                <wp:positionV relativeFrom="paragraph">
                  <wp:posOffset>1034415</wp:posOffset>
                </wp:positionV>
                <wp:extent cx="3034030" cy="0"/>
                <wp:effectExtent l="9525" t="11430" r="13970" b="7620"/>
                <wp:wrapNone/>
                <wp:docPr id="3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79B0" id="Line 11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1.45pt" to="232.9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YnFA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" o:allowincell="f" strokeweight=".48pt"/>
            </w:pict>
          </mc:Fallback>
        </mc:AlternateContent>
      </w:r>
      <w:r>
        <w:rPr>
          <w:rFonts w:ascii="Helvetica" w:eastAsia="Helvetica" w:hAnsi="Helvetica"/>
          <w:noProof/>
          <w:sz w:val="19"/>
        </w:rPr>
        <mc:AlternateContent>
          <mc:Choice Requires="wps">
            <w:drawing>
              <wp:anchor distT="0" distB="0" distL="114300" distR="114300" simplePos="0" relativeHeight="251699200" behindDoc="1" locked="0" layoutInCell="0" allowOverlap="1">
                <wp:simplePos x="0" y="0"/>
                <wp:positionH relativeFrom="column">
                  <wp:posOffset>-76200</wp:posOffset>
                </wp:positionH>
                <wp:positionV relativeFrom="paragraph">
                  <wp:posOffset>1317625</wp:posOffset>
                </wp:positionV>
                <wp:extent cx="3034030" cy="0"/>
                <wp:effectExtent l="9525" t="8890" r="13970" b="1016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61BC" id="Line 11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75pt" to="232.9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BjEw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" o:allowincell="f" strokeweight=".48pt"/>
            </w:pict>
          </mc:Fallback>
        </mc:AlternateContent>
      </w:r>
      <w:r>
        <w:rPr>
          <w:rFonts w:ascii="Helvetica" w:eastAsia="Helvetica" w:hAnsi="Helvetica"/>
          <w:noProof/>
          <w:sz w:val="19"/>
        </w:rPr>
        <mc:AlternateContent>
          <mc:Choice Requires="wps">
            <w:drawing>
              <wp:anchor distT="0" distB="0" distL="114300" distR="114300" simplePos="0" relativeHeight="251700224" behindDoc="1" locked="0" layoutInCell="0" allowOverlap="1">
                <wp:simplePos x="0" y="0"/>
                <wp:positionH relativeFrom="column">
                  <wp:posOffset>-76200</wp:posOffset>
                </wp:positionH>
                <wp:positionV relativeFrom="paragraph">
                  <wp:posOffset>1880235</wp:posOffset>
                </wp:positionV>
                <wp:extent cx="3034030" cy="0"/>
                <wp:effectExtent l="9525" t="9525" r="13970" b="9525"/>
                <wp:wrapNone/>
                <wp:docPr id="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BF32" id="Line 1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05pt" to="232.9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ST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701248" behindDoc="1" locked="0" layoutInCell="0" allowOverlap="1">
                <wp:simplePos x="0" y="0"/>
                <wp:positionH relativeFrom="column">
                  <wp:posOffset>-76200</wp:posOffset>
                </wp:positionH>
                <wp:positionV relativeFrom="paragraph">
                  <wp:posOffset>3281045</wp:posOffset>
                </wp:positionV>
                <wp:extent cx="3034030" cy="0"/>
                <wp:effectExtent l="9525" t="10160" r="13970" b="8890"/>
                <wp:wrapNone/>
                <wp:docPr id="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23F6" id="Line 11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8.35pt" to="232.9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L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702272" behindDoc="1" locked="0" layoutInCell="0" allowOverlap="1">
                <wp:simplePos x="0" y="0"/>
                <wp:positionH relativeFrom="column">
                  <wp:posOffset>-73025</wp:posOffset>
                </wp:positionH>
                <wp:positionV relativeFrom="paragraph">
                  <wp:posOffset>1315085</wp:posOffset>
                </wp:positionV>
                <wp:extent cx="0" cy="1769110"/>
                <wp:effectExtent l="12700" t="6350" r="6350" b="5715"/>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AD10" id="Line 11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3.55pt" to="-5.75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pWFQ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703296" behindDoc="1" locked="0" layoutInCell="0" allowOverlap="1">
                <wp:simplePos x="0" y="0"/>
                <wp:positionH relativeFrom="column">
                  <wp:posOffset>5755640</wp:posOffset>
                </wp:positionH>
                <wp:positionV relativeFrom="paragraph">
                  <wp:posOffset>1315085</wp:posOffset>
                </wp:positionV>
                <wp:extent cx="0" cy="1769110"/>
                <wp:effectExtent l="12065" t="6350" r="6985" b="5715"/>
                <wp:wrapNone/>
                <wp:docPr id="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55A84" id="Line 11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pt,103.55pt" to="453.2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" o:allowincell="f" strokeweight=".48pt"/>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90" w:lineRule="exact"/>
        <w:rPr>
          <w:rFonts w:ascii="Times New Roman" w:eastAsia="Times New Roman" w:hAnsi="Times New Roman"/>
        </w:rPr>
      </w:pPr>
    </w:p>
    <w:p w:rsidR="00182E22" w:rsidRDefault="00182E22">
      <w:pPr>
        <w:spacing w:line="0" w:lineRule="atLeast"/>
        <w:rPr>
          <w:rFonts w:ascii="Helvetica" w:eastAsia="Helvetica" w:hAnsi="Helvetica"/>
          <w:b/>
          <w:sz w:val="19"/>
        </w:rPr>
      </w:pPr>
      <w:r>
        <w:rPr>
          <w:rFonts w:ascii="Helvetica" w:eastAsia="Helvetica" w:hAnsi="Helvetica"/>
          <w:b/>
          <w:sz w:val="19"/>
        </w:rPr>
        <w:t>Professionalisme</w:t>
      </w:r>
    </w:p>
    <w:p w:rsidR="00182E22" w:rsidRDefault="00182E22">
      <w:pPr>
        <w:spacing w:line="237" w:lineRule="auto"/>
        <w:rPr>
          <w:rFonts w:ascii="Helvetica" w:eastAsia="Helvetica" w:hAnsi="Helvetica"/>
          <w:sz w:val="19"/>
        </w:rPr>
      </w:pPr>
      <w:r>
        <w:rPr>
          <w:rFonts w:ascii="Helvetica" w:eastAsia="Helvetica" w:hAnsi="Helvetica"/>
          <w:sz w:val="19"/>
        </w:rPr>
        <w:t>Beskriv hvordan du oplever din kompetence i relation til at….</w:t>
      </w:r>
    </w:p>
    <w:p w:rsidR="00182E22" w:rsidRDefault="00182E22">
      <w:pPr>
        <w:spacing w:line="231" w:lineRule="exact"/>
        <w:rPr>
          <w:rFonts w:ascii="Times New Roman" w:eastAsia="Times New Roman" w:hAnsi="Times New Roman"/>
        </w:rPr>
      </w:pPr>
    </w:p>
    <w:p w:rsidR="00182E22" w:rsidRDefault="00182E22">
      <w:pPr>
        <w:spacing w:line="234" w:lineRule="auto"/>
        <w:ind w:right="240"/>
        <w:rPr>
          <w:rFonts w:ascii="Helvetica" w:eastAsia="Helvetica" w:hAnsi="Helvetica"/>
          <w:sz w:val="19"/>
        </w:rPr>
      </w:pPr>
      <w:r>
        <w:rPr>
          <w:rFonts w:ascii="Helvetica" w:eastAsia="Helvetica" w:hAnsi="Helvetica"/>
          <w:sz w:val="19"/>
        </w:rPr>
        <w:t>1. Forholde sig etisk til en problemstilling, eksempelvis omtale patienter, kolleger og samarbejdspartnere respektfuldt, og overveje det etiske i en mulig behandling</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0" w:lineRule="exact"/>
        <w:rPr>
          <w:rFonts w:ascii="Times New Roman" w:eastAsia="Times New Roman" w:hAnsi="Times New Roman"/>
        </w:rPr>
      </w:pPr>
    </w:p>
    <w:p w:rsidR="00182E22" w:rsidRDefault="00182E22">
      <w:pPr>
        <w:spacing w:line="234" w:lineRule="auto"/>
        <w:ind w:right="400"/>
        <w:rPr>
          <w:rFonts w:ascii="Helvetica" w:eastAsia="Helvetica" w:hAnsi="Helvetica"/>
          <w:sz w:val="19"/>
        </w:rPr>
      </w:pPr>
      <w:r>
        <w:rPr>
          <w:rFonts w:ascii="Helvetica" w:eastAsia="Helvetica" w:hAnsi="Helvetica"/>
          <w:sz w:val="19"/>
        </w:rPr>
        <w:t xml:space="preserve">2. Forholde sig til </w:t>
      </w:r>
      <w:r w:rsidR="00DA2CA0">
        <w:rPr>
          <w:rFonts w:ascii="Helvetica" w:eastAsia="Helvetica" w:hAnsi="Helvetica"/>
          <w:sz w:val="19"/>
        </w:rPr>
        <w:t>egne evner og begrænsninger, ek</w:t>
      </w:r>
      <w:r>
        <w:rPr>
          <w:rFonts w:ascii="Helvetica" w:eastAsia="Helvetica" w:hAnsi="Helvetica"/>
          <w:sz w:val="19"/>
        </w:rPr>
        <w:t>sempelvis søge hjælp ved behov, kende egne læ-ringsbehov, planlægge egen uddannelse, følge med i specialets udvikling, vedligeholde videnskabelig viden, forholde sig til egne karrieremuligheder.</w:t>
      </w: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704320" behindDoc="1" locked="0" layoutInCell="0" allowOverlap="1">
                <wp:simplePos x="0" y="0"/>
                <wp:positionH relativeFrom="column">
                  <wp:posOffset>-76200</wp:posOffset>
                </wp:positionH>
                <wp:positionV relativeFrom="paragraph">
                  <wp:posOffset>1014730</wp:posOffset>
                </wp:positionV>
                <wp:extent cx="3034030" cy="0"/>
                <wp:effectExtent l="9525" t="10795" r="13970" b="8255"/>
                <wp:wrapNone/>
                <wp:docPr id="2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4950" id="Line 11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9.9pt" to="232.9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7j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" o:allowincell="f" strokeweight=".48pt"/>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42" w:lineRule="exact"/>
        <w:rPr>
          <w:rFonts w:ascii="Times New Roman" w:eastAsia="Times New Roman" w:hAnsi="Times New Roman"/>
        </w:rPr>
      </w:pPr>
    </w:p>
    <w:p w:rsidR="00182E22" w:rsidRDefault="00182E22">
      <w:pPr>
        <w:spacing w:line="0" w:lineRule="atLeast"/>
        <w:rPr>
          <w:rFonts w:ascii="Helvetica" w:eastAsia="Helvetica" w:hAnsi="Helvetica"/>
          <w:sz w:val="18"/>
        </w:rPr>
      </w:pPr>
      <w:r>
        <w:rPr>
          <w:rFonts w:ascii="Helvetica" w:eastAsia="Helvetica" w:hAnsi="Helvetica"/>
          <w:sz w:val="18"/>
        </w:rPr>
        <w:t>Hvilket af de ovenfor</w:t>
      </w:r>
      <w:r w:rsidR="00DA2CA0">
        <w:rPr>
          <w:rFonts w:ascii="Helvetica" w:eastAsia="Helvetica" w:hAnsi="Helvetica"/>
          <w:sz w:val="18"/>
        </w:rPr>
        <w:t xml:space="preserve"> anførte områder har du mest be</w:t>
      </w:r>
      <w:r>
        <w:rPr>
          <w:rFonts w:ascii="Helvetica" w:eastAsia="Helvetica" w:hAnsi="Helvetica"/>
          <w:sz w:val="18"/>
        </w:rPr>
        <w:t>hov for at arbejde med? – og hvordan vil du gøre de 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right="3160"/>
        <w:rPr>
          <w:rFonts w:ascii="Helvetica" w:eastAsia="Helvetica" w:hAnsi="Helvetica"/>
          <w:sz w:val="19"/>
        </w:rPr>
        <w:sectPr w:rsidR="00182E22" w:rsidSect="00F22CD9">
          <w:pgSz w:w="11900" w:h="16840"/>
          <w:pgMar w:top="1289" w:right="1268" w:bottom="251" w:left="1140" w:header="0" w:footer="0" w:gutter="0"/>
          <w:cols w:space="0" w:equalWidth="0">
            <w:col w:w="9492"/>
          </w:cols>
          <w:docGrid w:linePitch="360"/>
        </w:sectPr>
      </w:pPr>
    </w:p>
    <w:p w:rsidR="00182E22" w:rsidRDefault="00182E22" w:rsidP="0044364B">
      <w:pPr>
        <w:pStyle w:val="Overskrift2"/>
        <w:rPr>
          <w:rFonts w:eastAsia="Helvetica"/>
        </w:rPr>
      </w:pPr>
      <w:bookmarkStart w:id="84" w:name="page46"/>
      <w:bookmarkStart w:id="85" w:name="_Toc462232088"/>
      <w:bookmarkEnd w:id="84"/>
      <w:r>
        <w:rPr>
          <w:rFonts w:eastAsia="Helvetica"/>
        </w:rPr>
        <w:lastRenderedPageBreak/>
        <w:t>360 graders skema til bedømmere</w:t>
      </w:r>
      <w:bookmarkEnd w:id="85"/>
    </w:p>
    <w:p w:rsidR="00182E22" w:rsidRDefault="00182E22">
      <w:pPr>
        <w:spacing w:line="215" w:lineRule="exact"/>
        <w:rPr>
          <w:rFonts w:ascii="Times New Roman" w:eastAsia="Times New Roman" w:hAnsi="Times New Roman"/>
        </w:rPr>
      </w:pPr>
    </w:p>
    <w:p w:rsidR="00182E22" w:rsidRDefault="00182E22">
      <w:pPr>
        <w:spacing w:line="0" w:lineRule="atLeast"/>
        <w:rPr>
          <w:rFonts w:ascii="Helvetica" w:eastAsia="Helvetica" w:hAnsi="Helvetica"/>
          <w:sz w:val="19"/>
        </w:rPr>
      </w:pPr>
      <w:r>
        <w:rPr>
          <w:rFonts w:ascii="Helvetica" w:eastAsia="Helvetica" w:hAnsi="Helvetica"/>
          <w:sz w:val="19"/>
        </w:rPr>
        <w:t>Kære bedømmer.</w:t>
      </w:r>
    </w:p>
    <w:p w:rsidR="00182E22" w:rsidRDefault="00182E22">
      <w:pPr>
        <w:spacing w:line="234" w:lineRule="auto"/>
        <w:ind w:right="20"/>
        <w:rPr>
          <w:rFonts w:ascii="Helvetica" w:eastAsia="Helvetica" w:hAnsi="Helvetica"/>
          <w:sz w:val="19"/>
        </w:rPr>
      </w:pPr>
      <w:r>
        <w:rPr>
          <w:rFonts w:ascii="Helvetica" w:eastAsia="Helvetica" w:hAnsi="Helvetica"/>
          <w:sz w:val="19"/>
        </w:rPr>
        <w:t>Læger skal mestre en række kompetencer udover de re nt medicinsk faglige. De skal være gode til at samar</w:t>
      </w:r>
      <w:r w:rsidR="00DA2CA0">
        <w:rPr>
          <w:rFonts w:ascii="Helvetica" w:eastAsia="Helvetica" w:hAnsi="Helvetica"/>
          <w:sz w:val="19"/>
        </w:rPr>
        <w:t>-</w:t>
      </w:r>
      <w:r>
        <w:rPr>
          <w:rFonts w:ascii="Helvetica" w:eastAsia="Helvetica" w:hAnsi="Helvetica"/>
          <w:sz w:val="19"/>
        </w:rPr>
        <w:t xml:space="preserve"> bejde, kommunikere, administrere, planlægge og undervise o sv.</w:t>
      </w:r>
    </w:p>
    <w:p w:rsidR="00182E22" w:rsidRDefault="00182E22">
      <w:pPr>
        <w:spacing w:line="1" w:lineRule="exact"/>
        <w:rPr>
          <w:rFonts w:ascii="Times New Roman" w:eastAsia="Times New Roman" w:hAnsi="Times New Roman"/>
        </w:rPr>
      </w:pPr>
    </w:p>
    <w:p w:rsidR="00182E22" w:rsidRDefault="00182E22">
      <w:pPr>
        <w:spacing w:line="234" w:lineRule="auto"/>
        <w:ind w:right="120"/>
        <w:rPr>
          <w:rFonts w:ascii="Helvetica" w:eastAsia="Helvetica" w:hAnsi="Helvetica"/>
          <w:sz w:val="19"/>
        </w:rPr>
      </w:pPr>
      <w:r>
        <w:rPr>
          <w:rFonts w:ascii="Helvetica" w:eastAsia="Helvetica" w:hAnsi="Helvetica"/>
          <w:sz w:val="19"/>
        </w:rPr>
        <w:t>Som et led i udviklingen af alle disse kompetencer er der brug for samarbejdspartneres vurdering. På vedlagte skema vil vi derfor bede om, at du så omhyggeligt som muligt vurderer læ</w:t>
      </w:r>
      <w:r w:rsidR="00864C09">
        <w:rPr>
          <w:rFonts w:ascii="Helvetica" w:eastAsia="Helvetica" w:hAnsi="Helvetica"/>
          <w:sz w:val="19"/>
        </w:rPr>
        <w:t xml:space="preserve">gens adfærd på en række felter. </w:t>
      </w:r>
      <w:r>
        <w:rPr>
          <w:rFonts w:ascii="Helvetica" w:eastAsia="Helvetica" w:hAnsi="Helvetica"/>
          <w:sz w:val="19"/>
        </w:rPr>
        <w:t xml:space="preserve"> Det er vigtigt at du beskriver både lægens stærke og svage sider. Kommentarer har størst værdi, når de er kon</w:t>
      </w:r>
      <w:r w:rsidR="00DA2CA0">
        <w:rPr>
          <w:rFonts w:ascii="Helvetica" w:eastAsia="Helvetica" w:hAnsi="Helvetica"/>
          <w:sz w:val="19"/>
        </w:rPr>
        <w:t>-</w:t>
      </w:r>
      <w:r>
        <w:rPr>
          <w:rFonts w:ascii="Helvetica" w:eastAsia="Helvetica" w:hAnsi="Helvetica"/>
          <w:sz w:val="19"/>
        </w:rPr>
        <w:t xml:space="preserve"> krete, meget gerne med konkrete eksempler.</w:t>
      </w:r>
    </w:p>
    <w:p w:rsidR="00182E22" w:rsidRDefault="00182E22">
      <w:pPr>
        <w:spacing w:line="3" w:lineRule="exact"/>
        <w:rPr>
          <w:rFonts w:ascii="Times New Roman" w:eastAsia="Times New Roman" w:hAnsi="Times New Roman"/>
        </w:rPr>
      </w:pPr>
    </w:p>
    <w:p w:rsidR="00182E22" w:rsidRDefault="00182E22">
      <w:pPr>
        <w:spacing w:line="234" w:lineRule="auto"/>
        <w:ind w:right="160"/>
        <w:rPr>
          <w:rFonts w:ascii="Helvetica" w:eastAsia="Helvetica" w:hAnsi="Helvetica"/>
          <w:sz w:val="19"/>
        </w:rPr>
      </w:pPr>
      <w:r>
        <w:rPr>
          <w:rFonts w:ascii="Helvetica" w:eastAsia="Helvetica" w:hAnsi="Helvetica"/>
          <w:sz w:val="19"/>
        </w:rPr>
        <w:t xml:space="preserve">Dine svar vil sammen </w:t>
      </w:r>
      <w:r w:rsidR="00DA2CA0">
        <w:rPr>
          <w:rFonts w:ascii="Helvetica" w:eastAsia="Helvetica" w:hAnsi="Helvetica"/>
          <w:sz w:val="19"/>
        </w:rPr>
        <w:t>med de andre bedømmeres blive b</w:t>
      </w:r>
      <w:r>
        <w:rPr>
          <w:rFonts w:ascii="Helvetica" w:eastAsia="Helvetica" w:hAnsi="Helvetica"/>
          <w:sz w:val="19"/>
        </w:rPr>
        <w:t>rugt i en samtale mellem den uddannelsesøgende læge og dennes vejleder.</w:t>
      </w:r>
    </w:p>
    <w:p w:rsidR="00182E22" w:rsidRDefault="00182E22">
      <w:pPr>
        <w:spacing w:line="235" w:lineRule="auto"/>
        <w:rPr>
          <w:rFonts w:ascii="Helvetica" w:eastAsia="Helvetica" w:hAnsi="Helvetica"/>
          <w:sz w:val="19"/>
        </w:rPr>
      </w:pPr>
      <w:r>
        <w:rPr>
          <w:rFonts w:ascii="Helvetica" w:eastAsia="Helvetica" w:hAnsi="Helvetica"/>
          <w:sz w:val="19"/>
        </w:rPr>
        <w:t>Der er 8 spørgsmål. De</w:t>
      </w:r>
      <w:r w:rsidR="00DA2CA0">
        <w:rPr>
          <w:rFonts w:ascii="Helvetica" w:eastAsia="Helvetica" w:hAnsi="Helvetica"/>
          <w:sz w:val="19"/>
        </w:rPr>
        <w:t>t tager ca. 15 minutter at besv</w:t>
      </w:r>
      <w:r>
        <w:rPr>
          <w:rFonts w:ascii="Helvetica" w:eastAsia="Helvetica" w:hAnsi="Helvetica"/>
          <w:sz w:val="19"/>
        </w:rPr>
        <w:t>are skemaet.</w:t>
      </w:r>
    </w:p>
    <w:p w:rsidR="00182E22" w:rsidRDefault="00182E22">
      <w:pPr>
        <w:spacing w:line="1" w:lineRule="exact"/>
        <w:rPr>
          <w:rFonts w:ascii="Times New Roman" w:eastAsia="Times New Roman" w:hAnsi="Times New Roman"/>
        </w:rPr>
      </w:pPr>
    </w:p>
    <w:p w:rsidR="00182E22" w:rsidRDefault="00182E22">
      <w:pPr>
        <w:spacing w:line="234" w:lineRule="auto"/>
        <w:rPr>
          <w:rFonts w:ascii="Helvetica" w:eastAsia="Helvetica" w:hAnsi="Helvetica"/>
          <w:sz w:val="19"/>
        </w:rPr>
      </w:pPr>
      <w:r>
        <w:rPr>
          <w:rFonts w:ascii="Helvetica" w:eastAsia="Helvetica" w:hAnsi="Helvetica"/>
          <w:sz w:val="19"/>
        </w:rPr>
        <w:t>Du skal besvare skemaet ud fra din egen oplevelse af læge – ikke ud fra hvad du har hørt fra andre. Der kan være enkelte spørgsmål, du derfor ikke har mulighed for at besvare.</w:t>
      </w:r>
    </w:p>
    <w:p w:rsidR="00182E22" w:rsidRDefault="00182E22">
      <w:pPr>
        <w:spacing w:line="1" w:lineRule="exact"/>
        <w:rPr>
          <w:rFonts w:ascii="Times New Roman" w:eastAsia="Times New Roman" w:hAnsi="Times New Roman"/>
        </w:rPr>
      </w:pPr>
    </w:p>
    <w:p w:rsidR="00182E22" w:rsidRDefault="00182E22">
      <w:pPr>
        <w:spacing w:line="234" w:lineRule="auto"/>
        <w:ind w:right="40"/>
        <w:rPr>
          <w:rFonts w:ascii="Helvetica" w:eastAsia="Helvetica" w:hAnsi="Helvetica"/>
          <w:sz w:val="19"/>
        </w:rPr>
      </w:pPr>
      <w:r>
        <w:rPr>
          <w:rFonts w:ascii="Helvetica" w:eastAsia="Helvetica" w:hAnsi="Helvetica"/>
          <w:sz w:val="19"/>
        </w:rPr>
        <w:t>Vi vil bede dig om at underskrive din bedømmelse og fremsende den til lægens vejleder. Vejleder har på den måde mulighed for at opsøge dig, hvis der er behov for at uddybe. Du er anonym i forhold til den uddannelses</w:t>
      </w:r>
      <w:r w:rsidR="006E4E74">
        <w:rPr>
          <w:rFonts w:ascii="Helvetica" w:eastAsia="Helvetica" w:hAnsi="Helvetica"/>
          <w:sz w:val="19"/>
        </w:rPr>
        <w:t>-s</w:t>
      </w:r>
      <w:r>
        <w:rPr>
          <w:rFonts w:ascii="Helvetica" w:eastAsia="Helvetica" w:hAnsi="Helvetica"/>
          <w:sz w:val="19"/>
        </w:rPr>
        <w:t>øge</w:t>
      </w:r>
      <w:r w:rsidR="006E4E74">
        <w:rPr>
          <w:rFonts w:ascii="Helvetica" w:eastAsia="Helvetica" w:hAnsi="Helvetica"/>
          <w:sz w:val="19"/>
        </w:rPr>
        <w:t>n</w:t>
      </w:r>
      <w:r>
        <w:rPr>
          <w:rFonts w:ascii="Helvetica" w:eastAsia="Helvetica" w:hAnsi="Helvetica"/>
          <w:sz w:val="19"/>
        </w:rPr>
        <w:t>de.</w:t>
      </w:r>
    </w:p>
    <w:p w:rsidR="00182E22" w:rsidRDefault="00182E22">
      <w:pPr>
        <w:spacing w:line="215" w:lineRule="exact"/>
        <w:rPr>
          <w:rFonts w:ascii="Times New Roman" w:eastAsia="Times New Roman" w:hAnsi="Times New Roman"/>
        </w:rPr>
      </w:pPr>
    </w:p>
    <w:p w:rsidR="00182E22" w:rsidRDefault="00182E22">
      <w:pPr>
        <w:spacing w:line="0" w:lineRule="atLeast"/>
        <w:rPr>
          <w:rFonts w:ascii="Helvetica" w:eastAsia="Helvetica" w:hAnsi="Helvetica"/>
          <w:sz w:val="19"/>
        </w:rPr>
      </w:pPr>
      <w:r>
        <w:rPr>
          <w:rFonts w:ascii="Helvetica" w:eastAsia="Helvetica" w:hAnsi="Helvetica"/>
          <w:sz w:val="19"/>
        </w:rPr>
        <w:t>Når vejlederen har brugt din besvarelse bliver skemaet destrueret.</w:t>
      </w:r>
    </w:p>
    <w:p w:rsidR="00182E22" w:rsidRDefault="00182E22">
      <w:pPr>
        <w:spacing w:line="234" w:lineRule="auto"/>
        <w:rPr>
          <w:rFonts w:ascii="Helvetica" w:eastAsia="Helvetica" w:hAnsi="Helvetica"/>
          <w:sz w:val="19"/>
        </w:rPr>
      </w:pPr>
      <w:r>
        <w:rPr>
          <w:rFonts w:ascii="Helvetica" w:eastAsia="Helvetica" w:hAnsi="Helvetica"/>
          <w:sz w:val="19"/>
        </w:rPr>
        <w:t>Tak for hjælpen!</w:t>
      </w:r>
    </w:p>
    <w:p w:rsidR="00182E22" w:rsidRDefault="00182E22">
      <w:pPr>
        <w:spacing w:line="200" w:lineRule="exact"/>
        <w:rPr>
          <w:rFonts w:ascii="Times New Roman" w:eastAsia="Times New Roman" w:hAnsi="Times New Roman"/>
        </w:rPr>
      </w:pPr>
    </w:p>
    <w:p w:rsidR="00182E22" w:rsidRDefault="00182E22">
      <w:pPr>
        <w:spacing w:line="235" w:lineRule="exact"/>
        <w:rPr>
          <w:rFonts w:ascii="Times New Roman" w:eastAsia="Times New Roman" w:hAnsi="Times New Roman"/>
        </w:rPr>
      </w:pPr>
    </w:p>
    <w:p w:rsidR="00182E22" w:rsidRDefault="00182E22">
      <w:pPr>
        <w:spacing w:line="0" w:lineRule="atLeast"/>
        <w:rPr>
          <w:rFonts w:ascii="Helvetica" w:eastAsia="Helvetica" w:hAnsi="Helvetica"/>
          <w:sz w:val="19"/>
        </w:rPr>
      </w:pPr>
      <w:r>
        <w:rPr>
          <w:rFonts w:ascii="Helvetica" w:eastAsia="Helvetica" w:hAnsi="Helvetica"/>
          <w:sz w:val="19"/>
        </w:rPr>
        <w:t>Den uddannelses læge er:………………………………………………………………….</w:t>
      </w:r>
    </w:p>
    <w:p w:rsidR="00182E22" w:rsidRDefault="00182E22">
      <w:pPr>
        <w:spacing w:line="213" w:lineRule="exact"/>
        <w:rPr>
          <w:rFonts w:ascii="Times New Roman" w:eastAsia="Times New Roman" w:hAnsi="Times New Roman"/>
        </w:rPr>
      </w:pPr>
    </w:p>
    <w:p w:rsidR="00182E22" w:rsidRDefault="00182E22">
      <w:pPr>
        <w:spacing w:line="0" w:lineRule="atLeast"/>
        <w:rPr>
          <w:rFonts w:ascii="Helvetica" w:eastAsia="Helvetica" w:hAnsi="Helvetica"/>
          <w:sz w:val="19"/>
        </w:rPr>
      </w:pPr>
      <w:r>
        <w:rPr>
          <w:rFonts w:ascii="Helvetica" w:eastAsia="Helvetica" w:hAnsi="Helvetica"/>
          <w:sz w:val="19"/>
        </w:rPr>
        <w:t>Vejlederen er:……………………………………………………………………….</w:t>
      </w:r>
    </w:p>
    <w:p w:rsidR="00182E22" w:rsidRDefault="00182E22">
      <w:pPr>
        <w:spacing w:line="214" w:lineRule="exact"/>
        <w:rPr>
          <w:rFonts w:ascii="Times New Roman" w:eastAsia="Times New Roman" w:hAnsi="Times New Roman"/>
        </w:rPr>
      </w:pPr>
    </w:p>
    <w:p w:rsidR="00182E22" w:rsidRDefault="00182E22">
      <w:pPr>
        <w:spacing w:line="239" w:lineRule="auto"/>
        <w:rPr>
          <w:rFonts w:ascii="Helvetica" w:eastAsia="Helvetica" w:hAnsi="Helvetica"/>
          <w:sz w:val="19"/>
        </w:rPr>
      </w:pPr>
      <w:r>
        <w:rPr>
          <w:rFonts w:ascii="Helvetica" w:eastAsia="Helvetica" w:hAnsi="Helvetica"/>
          <w:sz w:val="19"/>
        </w:rPr>
        <w:t>Dato for bedømmelse:………………………….</w:t>
      </w:r>
    </w:p>
    <w:p w:rsidR="00182E22" w:rsidRDefault="00182E22">
      <w:pPr>
        <w:spacing w:line="214" w:lineRule="exact"/>
        <w:rPr>
          <w:rFonts w:ascii="Times New Roman" w:eastAsia="Times New Roman" w:hAnsi="Times New Roman"/>
        </w:rPr>
      </w:pPr>
    </w:p>
    <w:p w:rsidR="00182E22" w:rsidRDefault="00182E22">
      <w:pPr>
        <w:spacing w:line="239" w:lineRule="auto"/>
        <w:rPr>
          <w:rFonts w:ascii="Helvetica" w:eastAsia="Helvetica" w:hAnsi="Helvetica"/>
          <w:sz w:val="19"/>
        </w:rPr>
      </w:pPr>
      <w:r>
        <w:rPr>
          <w:rFonts w:ascii="Helvetica" w:eastAsia="Helvetica" w:hAnsi="Helvetica"/>
          <w:sz w:val="19"/>
        </w:rPr>
        <w:t>Bedømmer</w:t>
      </w:r>
    </w:p>
    <w:p w:rsidR="00182E22" w:rsidRDefault="00182E22">
      <w:pPr>
        <w:spacing w:line="200" w:lineRule="exact"/>
        <w:rPr>
          <w:rFonts w:ascii="Times New Roman" w:eastAsia="Times New Roman" w:hAnsi="Times New Roman"/>
        </w:rPr>
      </w:pPr>
    </w:p>
    <w:p w:rsidR="00182E22" w:rsidRDefault="00182E22">
      <w:pPr>
        <w:spacing w:line="238" w:lineRule="exact"/>
        <w:rPr>
          <w:rFonts w:ascii="Times New Roman" w:eastAsia="Times New Roman" w:hAnsi="Times New Roman"/>
        </w:rPr>
      </w:pPr>
    </w:p>
    <w:p w:rsidR="00182E22" w:rsidRDefault="00182E22">
      <w:pPr>
        <w:tabs>
          <w:tab w:val="left" w:pos="3240"/>
          <w:tab w:val="left" w:pos="7640"/>
        </w:tabs>
        <w:spacing w:line="0" w:lineRule="atLeast"/>
        <w:rPr>
          <w:rFonts w:ascii="Helvetica" w:eastAsia="Helvetica" w:hAnsi="Helvetica"/>
          <w:sz w:val="15"/>
        </w:rPr>
      </w:pPr>
      <w:r>
        <w:rPr>
          <w:rFonts w:ascii="Helvetica" w:eastAsia="Helvetica" w:hAnsi="Helvetica"/>
          <w:sz w:val="17"/>
        </w:rPr>
        <w:t>Faggruppe…………………………………..</w:t>
      </w:r>
      <w:r>
        <w:rPr>
          <w:rFonts w:ascii="Times New Roman" w:eastAsia="Times New Roman" w:hAnsi="Times New Roman"/>
        </w:rPr>
        <w:tab/>
      </w:r>
      <w:r>
        <w:rPr>
          <w:rFonts w:ascii="Helvetica" w:eastAsia="Helvetica" w:hAnsi="Helvetica"/>
          <w:sz w:val="17"/>
        </w:rPr>
        <w:t>Navn………………………………………………</w:t>
      </w:r>
      <w:r>
        <w:rPr>
          <w:rFonts w:ascii="Times New Roman" w:eastAsia="Times New Roman" w:hAnsi="Times New Roman"/>
        </w:rPr>
        <w:tab/>
      </w:r>
      <w:r>
        <w:rPr>
          <w:rFonts w:ascii="Helvetica" w:eastAsia="Helvetica" w:hAnsi="Helvetica"/>
          <w:sz w:val="15"/>
        </w:rPr>
        <w:t>….</w:t>
      </w:r>
    </w:p>
    <w:p w:rsidR="00182E22" w:rsidRDefault="00ED07B4">
      <w:pPr>
        <w:spacing w:line="200" w:lineRule="exact"/>
        <w:rPr>
          <w:rFonts w:ascii="Times New Roman" w:eastAsia="Times New Roman" w:hAnsi="Times New Roman"/>
        </w:rPr>
      </w:pPr>
      <w:r>
        <w:rPr>
          <w:rFonts w:ascii="Helvetica" w:eastAsia="Helvetica" w:hAnsi="Helvetica"/>
          <w:noProof/>
          <w:sz w:val="15"/>
        </w:rPr>
        <mc:AlternateContent>
          <mc:Choice Requires="wps">
            <w:drawing>
              <wp:anchor distT="0" distB="0" distL="114300" distR="114300" simplePos="0" relativeHeight="251705344" behindDoc="1" locked="0" layoutInCell="0" allowOverlap="1">
                <wp:simplePos x="0" y="0"/>
                <wp:positionH relativeFrom="column">
                  <wp:posOffset>-76200</wp:posOffset>
                </wp:positionH>
                <wp:positionV relativeFrom="paragraph">
                  <wp:posOffset>290830</wp:posOffset>
                </wp:positionV>
                <wp:extent cx="2800350" cy="0"/>
                <wp:effectExtent l="9525" t="13335" r="9525" b="5715"/>
                <wp:wrapNone/>
                <wp:docPr id="2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AAC8" id="Line 11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9pt" to="21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JCFQ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" o:allowincell="f" strokeweight=".48pt"/>
            </w:pict>
          </mc:Fallback>
        </mc:AlternateContent>
      </w:r>
      <w:r>
        <w:rPr>
          <w:rFonts w:ascii="Helvetica" w:eastAsia="Helvetica" w:hAnsi="Helvetica"/>
          <w:noProof/>
          <w:sz w:val="15"/>
        </w:rPr>
        <mc:AlternateContent>
          <mc:Choice Requires="wps">
            <w:drawing>
              <wp:anchor distT="0" distB="0" distL="114300" distR="114300" simplePos="0" relativeHeight="251706368" behindDoc="1" locked="0" layoutInCell="0" allowOverlap="1">
                <wp:simplePos x="0" y="0"/>
                <wp:positionH relativeFrom="column">
                  <wp:posOffset>-76200</wp:posOffset>
                </wp:positionH>
                <wp:positionV relativeFrom="paragraph">
                  <wp:posOffset>851535</wp:posOffset>
                </wp:positionV>
                <wp:extent cx="2800350" cy="0"/>
                <wp:effectExtent l="9525" t="12065" r="9525" b="6985"/>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EAD4" id="Line 12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05pt" to="214.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UIFQIAACsEAAAOAAAAZHJzL2Uyb0RvYy54bWysU02P2jAQvVfqf7B8h3zAUo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" o:allowincell="f" strokeweight=".48pt"/>
            </w:pict>
          </mc:Fallback>
        </mc:AlternateContent>
      </w:r>
      <w:r>
        <w:rPr>
          <w:rFonts w:ascii="Helvetica" w:eastAsia="Helvetica" w:hAnsi="Helvetica"/>
          <w:noProof/>
          <w:sz w:val="15"/>
        </w:rPr>
        <mc:AlternateContent>
          <mc:Choice Requires="wps">
            <w:drawing>
              <wp:anchor distT="0" distB="0" distL="114300" distR="114300" simplePos="0" relativeHeight="251707392" behindDoc="1" locked="0" layoutInCell="0" allowOverlap="1">
                <wp:simplePos x="0" y="0"/>
                <wp:positionH relativeFrom="column">
                  <wp:posOffset>-76200</wp:posOffset>
                </wp:positionH>
                <wp:positionV relativeFrom="paragraph">
                  <wp:posOffset>2252345</wp:posOffset>
                </wp:positionV>
                <wp:extent cx="2800350" cy="0"/>
                <wp:effectExtent l="9525" t="12700" r="9525" b="6350"/>
                <wp:wrapNone/>
                <wp:docPr id="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F964" id="Line 12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7.35pt" to="214.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NMFgIAACs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" o:allowincell="f" strokeweight=".48pt"/>
            </w:pict>
          </mc:Fallback>
        </mc:AlternateContent>
      </w:r>
      <w:r>
        <w:rPr>
          <w:rFonts w:ascii="Helvetica" w:eastAsia="Helvetica" w:hAnsi="Helvetica"/>
          <w:noProof/>
          <w:sz w:val="15"/>
        </w:rPr>
        <mc:AlternateContent>
          <mc:Choice Requires="wps">
            <w:drawing>
              <wp:anchor distT="0" distB="0" distL="114300" distR="114300" simplePos="0" relativeHeight="251708416" behindDoc="1" locked="0" layoutInCell="0" allowOverlap="1">
                <wp:simplePos x="0" y="0"/>
                <wp:positionH relativeFrom="column">
                  <wp:posOffset>-73025</wp:posOffset>
                </wp:positionH>
                <wp:positionV relativeFrom="paragraph">
                  <wp:posOffset>287655</wp:posOffset>
                </wp:positionV>
                <wp:extent cx="0" cy="1917700"/>
                <wp:effectExtent l="12700" t="10160" r="6350" b="5715"/>
                <wp:wrapNone/>
                <wp:docPr id="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AF85" id="Line 12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65pt" to="-5.7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" o:allowincell="f" strokeweight=".16931mm"/>
            </w:pict>
          </mc:Fallback>
        </mc:AlternateContent>
      </w:r>
      <w:r>
        <w:rPr>
          <w:rFonts w:ascii="Helvetica" w:eastAsia="Helvetica" w:hAnsi="Helvetica"/>
          <w:noProof/>
          <w:sz w:val="15"/>
        </w:rPr>
        <mc:AlternateContent>
          <mc:Choice Requires="wps">
            <w:drawing>
              <wp:anchor distT="0" distB="0" distL="114300" distR="114300" simplePos="0" relativeHeight="251709440" behindDoc="1" locked="0" layoutInCell="0" allowOverlap="1">
                <wp:simplePos x="0" y="0"/>
                <wp:positionH relativeFrom="column">
                  <wp:posOffset>5306060</wp:posOffset>
                </wp:positionH>
                <wp:positionV relativeFrom="paragraph">
                  <wp:posOffset>287655</wp:posOffset>
                </wp:positionV>
                <wp:extent cx="0" cy="1917700"/>
                <wp:effectExtent l="10160" t="10160" r="8890" b="5715"/>
                <wp:wrapNone/>
                <wp:docPr id="2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4273" id="Line 12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pt,22.65pt" to="417.8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Pf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" o:allowincell="f" strokeweight=".16931mm"/>
            </w:pict>
          </mc:Fallback>
        </mc:AlternateContent>
      </w:r>
    </w:p>
    <w:p w:rsidR="00182E22" w:rsidRDefault="00182E22">
      <w:pPr>
        <w:spacing w:line="254" w:lineRule="exact"/>
        <w:rPr>
          <w:rFonts w:ascii="Times New Roman" w:eastAsia="Times New Roman" w:hAnsi="Times New Roman"/>
        </w:rPr>
      </w:pPr>
    </w:p>
    <w:p w:rsidR="00182E22" w:rsidRDefault="00182E22">
      <w:pPr>
        <w:spacing w:line="239" w:lineRule="auto"/>
        <w:rPr>
          <w:rFonts w:ascii="Helvetica" w:eastAsia="Helvetica" w:hAnsi="Helvetica"/>
          <w:b/>
          <w:sz w:val="19"/>
        </w:rPr>
      </w:pPr>
      <w:r>
        <w:rPr>
          <w:rFonts w:ascii="Helvetica" w:eastAsia="Helvetica" w:hAnsi="Helvetica"/>
          <w:b/>
          <w:sz w:val="19"/>
        </w:rPr>
        <w:t>Kommunikation</w:t>
      </w:r>
    </w:p>
    <w:p w:rsidR="00182E22" w:rsidRDefault="00182E22">
      <w:pPr>
        <w:spacing w:line="217" w:lineRule="exact"/>
        <w:rPr>
          <w:rFonts w:ascii="Times New Roman" w:eastAsia="Times New Roman" w:hAnsi="Times New Roman"/>
        </w:rPr>
      </w:pPr>
    </w:p>
    <w:p w:rsidR="00182E22" w:rsidRDefault="00182E22">
      <w:pPr>
        <w:spacing w:line="239" w:lineRule="auto"/>
        <w:rPr>
          <w:rFonts w:ascii="Helvetica" w:eastAsia="Helvetica" w:hAnsi="Helvetica"/>
          <w:sz w:val="19"/>
        </w:rPr>
      </w:pPr>
      <w:r>
        <w:rPr>
          <w:rFonts w:ascii="Helvetica" w:eastAsia="Helvetica" w:hAnsi="Helvetica"/>
          <w:sz w:val="19"/>
        </w:rPr>
        <w:t>Beskriv din oplevelse af denne læges evne til at….</w:t>
      </w:r>
    </w:p>
    <w:p w:rsidR="00182E22" w:rsidRDefault="00182E22">
      <w:pPr>
        <w:spacing w:line="229" w:lineRule="exact"/>
        <w:rPr>
          <w:rFonts w:ascii="Times New Roman" w:eastAsia="Times New Roman" w:hAnsi="Times New Roman"/>
        </w:rPr>
      </w:pPr>
    </w:p>
    <w:p w:rsidR="00182E22" w:rsidRDefault="00182E22">
      <w:pPr>
        <w:spacing w:line="234" w:lineRule="auto"/>
        <w:ind w:right="1380"/>
        <w:rPr>
          <w:rFonts w:ascii="Helvetica" w:eastAsia="Helvetica" w:hAnsi="Helvetica"/>
          <w:sz w:val="19"/>
        </w:rPr>
      </w:pPr>
      <w:r>
        <w:rPr>
          <w:rFonts w:ascii="Helvetica" w:eastAsia="Helvetica" w:hAnsi="Helvetica"/>
          <w:sz w:val="19"/>
        </w:rPr>
        <w:t>1. Indhente information fra patienter og pårørende eksempelvis stille relevante spørgsmål, lytte og forstå, og give plads til samtalepartneren</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70" w:lineRule="exact"/>
        <w:rPr>
          <w:rFonts w:ascii="Times New Roman" w:eastAsia="Times New Roman" w:hAnsi="Times New Roman"/>
        </w:rPr>
      </w:pPr>
    </w:p>
    <w:p w:rsidR="00182E22" w:rsidRDefault="00182E22">
      <w:pPr>
        <w:spacing w:line="234" w:lineRule="auto"/>
        <w:ind w:right="1420"/>
        <w:rPr>
          <w:rFonts w:ascii="Helvetica" w:eastAsia="Helvetica" w:hAnsi="Helvetica"/>
          <w:sz w:val="19"/>
        </w:rPr>
      </w:pPr>
      <w:r>
        <w:rPr>
          <w:rFonts w:ascii="Helvetica" w:eastAsia="Helvetica" w:hAnsi="Helvetica"/>
          <w:sz w:val="19"/>
        </w:rPr>
        <w:t>2. Videregive og ind</w:t>
      </w:r>
      <w:r w:rsidR="00DA2CA0">
        <w:rPr>
          <w:rFonts w:ascii="Helvetica" w:eastAsia="Helvetica" w:hAnsi="Helvetica"/>
          <w:sz w:val="19"/>
        </w:rPr>
        <w:t>hente information ved tværfagli</w:t>
      </w:r>
      <w:r>
        <w:rPr>
          <w:rFonts w:ascii="Helvetica" w:eastAsia="Helvetica" w:hAnsi="Helvetica"/>
          <w:sz w:val="19"/>
        </w:rPr>
        <w:t>ge møder, ved stuegang og konferencer og i journalnotater,, eksempelvis fremstille en problemstilling kortfattet og struktureret, samt formulere en konklusion</w:t>
      </w:r>
    </w:p>
    <w:p w:rsidR="00182E22" w:rsidRDefault="00ED07B4">
      <w:pPr>
        <w:spacing w:line="200" w:lineRule="exact"/>
        <w:rPr>
          <w:rFonts w:ascii="Times New Roman" w:eastAsia="Times New Roman" w:hAnsi="Times New Roman"/>
        </w:rPr>
      </w:pPr>
      <w:r>
        <w:rPr>
          <w:rFonts w:ascii="Helvetica" w:eastAsia="Helvetica" w:hAnsi="Helvetica"/>
          <w:noProof/>
          <w:sz w:val="19"/>
        </w:rPr>
        <w:lastRenderedPageBreak/>
        <mc:AlternateContent>
          <mc:Choice Requires="wps">
            <w:drawing>
              <wp:anchor distT="0" distB="0" distL="114300" distR="114300" simplePos="0" relativeHeight="251710464" behindDoc="1" locked="0" layoutInCell="0" allowOverlap="1">
                <wp:simplePos x="0" y="0"/>
                <wp:positionH relativeFrom="column">
                  <wp:posOffset>-76200</wp:posOffset>
                </wp:positionH>
                <wp:positionV relativeFrom="paragraph">
                  <wp:posOffset>1301750</wp:posOffset>
                </wp:positionV>
                <wp:extent cx="2800350" cy="0"/>
                <wp:effectExtent l="9525" t="5080" r="9525" b="1397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F1CEA" id="Line 12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2.5pt" to="21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fR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" o:allowincell="f" strokeweight=".48pt"/>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63"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right="3720"/>
        <w:rPr>
          <w:rFonts w:ascii="Helvetica" w:eastAsia="Helvetica" w:hAnsi="Helvetica"/>
          <w:sz w:val="19"/>
        </w:rPr>
        <w:sectPr w:rsidR="00182E22">
          <w:pgSz w:w="11900" w:h="16840"/>
          <w:pgMar w:top="1059" w:right="1200" w:bottom="251" w:left="1140" w:header="0" w:footer="0" w:gutter="0"/>
          <w:cols w:space="0" w:equalWidth="0">
            <w:col w:w="9560"/>
          </w:cols>
          <w:docGrid w:linePitch="360"/>
        </w:sectPr>
      </w:pPr>
    </w:p>
    <w:p w:rsidR="00182E22" w:rsidRDefault="00ED07B4" w:rsidP="00AE0997">
      <w:pPr>
        <w:spacing w:line="0" w:lineRule="atLeast"/>
        <w:ind w:right="-147"/>
        <w:rPr>
          <w:rFonts w:ascii="Helvetica" w:eastAsia="Helvetica" w:hAnsi="Helvetica"/>
          <w:b/>
          <w:sz w:val="19"/>
        </w:rPr>
      </w:pPr>
      <w:bookmarkStart w:id="86" w:name="page47"/>
      <w:bookmarkEnd w:id="86"/>
      <w:r>
        <w:rPr>
          <w:rFonts w:ascii="Helvetica" w:eastAsia="Helvetica" w:hAnsi="Helvetica"/>
          <w:noProof/>
          <w:sz w:val="19"/>
        </w:rPr>
        <w:lastRenderedPageBreak/>
        <mc:AlternateContent>
          <mc:Choice Requires="wps">
            <w:drawing>
              <wp:anchor distT="0" distB="0" distL="114300" distR="114300" simplePos="0" relativeHeight="251711488" behindDoc="1" locked="0" layoutInCell="0" allowOverlap="1">
                <wp:simplePos x="0" y="0"/>
                <wp:positionH relativeFrom="page">
                  <wp:posOffset>647700</wp:posOffset>
                </wp:positionH>
                <wp:positionV relativeFrom="page">
                  <wp:posOffset>821055</wp:posOffset>
                </wp:positionV>
                <wp:extent cx="3179445" cy="0"/>
                <wp:effectExtent l="9525" t="11430" r="11430" b="7620"/>
                <wp:wrapNone/>
                <wp:docPr id="1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CC6E" id="Line 125"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64.65pt" to="301.3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i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" o:allowincell="f" strokeweight=".48pt">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715584" behindDoc="1" locked="0" layoutInCell="0" allowOverlap="1">
                <wp:simplePos x="0" y="0"/>
                <wp:positionH relativeFrom="page">
                  <wp:posOffset>6762750</wp:posOffset>
                </wp:positionH>
                <wp:positionV relativeFrom="page">
                  <wp:posOffset>821055</wp:posOffset>
                </wp:positionV>
                <wp:extent cx="0" cy="2110105"/>
                <wp:effectExtent l="9525" t="11430" r="9525" b="12065"/>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0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4E61" id="Line 129"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5pt,64.65pt" to="532.5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tdEgIAACs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714560" behindDoc="1" locked="0" layoutInCell="0" allowOverlap="1">
                <wp:simplePos x="0" y="0"/>
                <wp:positionH relativeFrom="page">
                  <wp:posOffset>650240</wp:posOffset>
                </wp:positionH>
                <wp:positionV relativeFrom="page">
                  <wp:posOffset>817880</wp:posOffset>
                </wp:positionV>
                <wp:extent cx="0" cy="2110105"/>
                <wp:effectExtent l="12065" t="8255" r="6985" b="5715"/>
                <wp:wrapNone/>
                <wp:docPr id="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01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E330" id="Line 128"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64.4pt" to="51.2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0Z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" o:allowincell="f" strokeweight=".16931mm">
                <w10:wrap anchorx="page" anchory="page"/>
              </v:line>
            </w:pict>
          </mc:Fallback>
        </mc:AlternateContent>
      </w:r>
      <w:r w:rsidR="00182E22">
        <w:rPr>
          <w:rFonts w:ascii="Helvetica" w:eastAsia="Helvetica" w:hAnsi="Helvetica"/>
          <w:b/>
          <w:sz w:val="19"/>
        </w:rPr>
        <w:t>Samarbejde</w:t>
      </w:r>
    </w:p>
    <w:p w:rsidR="00182E22" w:rsidRDefault="00182E22">
      <w:pPr>
        <w:spacing w:line="216" w:lineRule="exact"/>
        <w:rPr>
          <w:rFonts w:ascii="Times New Roman" w:eastAsia="Times New Roman" w:hAnsi="Times New Roman"/>
        </w:rPr>
      </w:pPr>
    </w:p>
    <w:p w:rsidR="00182E22" w:rsidRDefault="00182E22">
      <w:pPr>
        <w:spacing w:line="0" w:lineRule="atLeast"/>
        <w:rPr>
          <w:rFonts w:ascii="Helvetica" w:eastAsia="Helvetica" w:hAnsi="Helvetica"/>
          <w:sz w:val="19"/>
        </w:rPr>
      </w:pPr>
      <w:r>
        <w:rPr>
          <w:rFonts w:ascii="Helvetica" w:eastAsia="Helvetica" w:hAnsi="Helvetica"/>
          <w:sz w:val="19"/>
        </w:rPr>
        <w:t>Beskriv din oplevelse af denne læges evne til at….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48" w:lineRule="exact"/>
        <w:rPr>
          <w:rFonts w:ascii="Times New Roman" w:eastAsia="Times New Roman" w:hAnsi="Times New Roman"/>
        </w:rPr>
      </w:pPr>
    </w:p>
    <w:p w:rsidR="00182E22" w:rsidRDefault="00ED07B4">
      <w:pPr>
        <w:spacing w:line="255" w:lineRule="auto"/>
        <w:rPr>
          <w:rFonts w:ascii="Helvetica" w:eastAsia="Helvetica" w:hAnsi="Helvetica"/>
          <w:sz w:val="18"/>
        </w:rPr>
      </w:pPr>
      <w:r>
        <w:rPr>
          <w:rFonts w:ascii="Helvetica" w:eastAsia="Helvetica" w:hAnsi="Helvetica"/>
          <w:noProof/>
          <w:sz w:val="19"/>
        </w:rPr>
        <mc:AlternateContent>
          <mc:Choice Requires="wps">
            <w:drawing>
              <wp:anchor distT="0" distB="0" distL="114300" distR="114300" simplePos="0" relativeHeight="251712512" behindDoc="1" locked="0" layoutInCell="0" allowOverlap="1">
                <wp:simplePos x="0" y="0"/>
                <wp:positionH relativeFrom="page">
                  <wp:posOffset>647700</wp:posOffset>
                </wp:positionH>
                <wp:positionV relativeFrom="page">
                  <wp:posOffset>2029460</wp:posOffset>
                </wp:positionV>
                <wp:extent cx="3179445" cy="0"/>
                <wp:effectExtent l="9525" t="10160" r="11430" b="8890"/>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097B" id="Line 12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159.8pt" to="301.3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Nf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" o:allowincell="f" strokeweight=".16931mm">
                <w10:wrap anchorx="page" anchory="page"/>
              </v:line>
            </w:pict>
          </mc:Fallback>
        </mc:AlternateContent>
      </w:r>
      <w:r w:rsidR="00182E22">
        <w:rPr>
          <w:rFonts w:ascii="Helvetica" w:eastAsia="Helvetica" w:hAnsi="Helvetica"/>
          <w:sz w:val="18"/>
        </w:rPr>
        <w:t xml:space="preserve">1. Samarbejde med andre faggrupper, eksempelvis planlægge </w:t>
      </w:r>
      <w:r w:rsidR="00DA2CA0">
        <w:rPr>
          <w:rFonts w:ascii="Helvetica" w:eastAsia="Helvetica" w:hAnsi="Helvetica"/>
          <w:sz w:val="18"/>
        </w:rPr>
        <w:t>sit eget arbejde under hensynta</w:t>
      </w:r>
      <w:r w:rsidR="00182E22">
        <w:rPr>
          <w:rFonts w:ascii="Helvetica" w:eastAsia="Helvetica" w:hAnsi="Helvetica"/>
          <w:sz w:val="18"/>
        </w:rPr>
        <w:t>gen til andre personalegrupper og pårørende, vejled e og supervisere ved behov, overholde aftaler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58" w:lineRule="exact"/>
        <w:rPr>
          <w:rFonts w:ascii="Times New Roman" w:eastAsia="Times New Roman" w:hAnsi="Times New Roman"/>
        </w:rPr>
      </w:pPr>
    </w:p>
    <w:p w:rsidR="00182E22" w:rsidRDefault="00ED07B4">
      <w:pPr>
        <w:spacing w:line="234" w:lineRule="auto"/>
        <w:ind w:right="100"/>
        <w:rPr>
          <w:rFonts w:ascii="Helvetica" w:eastAsia="Helvetica" w:hAnsi="Helvetica"/>
          <w:sz w:val="19"/>
        </w:rPr>
      </w:pPr>
      <w:r>
        <w:rPr>
          <w:rFonts w:ascii="Helvetica" w:eastAsia="Helvetica" w:hAnsi="Helvetica"/>
          <w:noProof/>
          <w:sz w:val="19"/>
        </w:rPr>
        <mc:AlternateContent>
          <mc:Choice Requires="wps">
            <w:drawing>
              <wp:anchor distT="0" distB="0" distL="114300" distR="114300" simplePos="0" relativeHeight="251713536" behindDoc="1" locked="0" layoutInCell="0" allowOverlap="1">
                <wp:simplePos x="0" y="0"/>
                <wp:positionH relativeFrom="page">
                  <wp:posOffset>647700</wp:posOffset>
                </wp:positionH>
                <wp:positionV relativeFrom="page">
                  <wp:posOffset>3431540</wp:posOffset>
                </wp:positionV>
                <wp:extent cx="3179445" cy="0"/>
                <wp:effectExtent l="9525" t="12065" r="11430" b="6985"/>
                <wp:wrapNone/>
                <wp:docPr id="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CD2B" id="Line 12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270.2pt" to="301.35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Xs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" o:allowincell="f" strokeweight=".48pt">
                <w10:wrap anchorx="page" anchory="page"/>
              </v:line>
            </w:pict>
          </mc:Fallback>
        </mc:AlternateContent>
      </w:r>
      <w:r w:rsidR="00182E22">
        <w:rPr>
          <w:rFonts w:ascii="Helvetica" w:eastAsia="Helvetica" w:hAnsi="Helvetica"/>
          <w:sz w:val="19"/>
        </w:rPr>
        <w:t>2. Videregive og ind</w:t>
      </w:r>
      <w:r w:rsidR="00DA2CA0">
        <w:rPr>
          <w:rFonts w:ascii="Helvetica" w:eastAsia="Helvetica" w:hAnsi="Helvetica"/>
          <w:sz w:val="19"/>
        </w:rPr>
        <w:t>hente information ved tværfagli</w:t>
      </w:r>
      <w:r w:rsidR="00182E22">
        <w:rPr>
          <w:rFonts w:ascii="Helvetica" w:eastAsia="Helvetica" w:hAnsi="Helvetica"/>
          <w:sz w:val="19"/>
        </w:rPr>
        <w:t>ge møder, ved stuegang og konferencer og i journalnotater,, eksempelvis fremstille en problemstilling kortfattet og struktureret, samt formulere en konklusion</w:t>
      </w: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720704" behindDoc="1" locked="0" layoutInCell="0" allowOverlap="1">
                <wp:simplePos x="0" y="0"/>
                <wp:positionH relativeFrom="column">
                  <wp:posOffset>-73025</wp:posOffset>
                </wp:positionH>
                <wp:positionV relativeFrom="paragraph">
                  <wp:posOffset>1164590</wp:posOffset>
                </wp:positionV>
                <wp:extent cx="0" cy="1917700"/>
                <wp:effectExtent l="12700" t="8255" r="6350" b="7620"/>
                <wp:wrapNone/>
                <wp:docPr id="1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7CB3" id="Line 13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1.7pt" to="-5.75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bAFQIAACs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" o:allowincell="f" strokeweight=".16931mm"/>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716608" behindDoc="1" locked="0" layoutInCell="0" allowOverlap="1">
                <wp:simplePos x="0" y="0"/>
                <wp:positionH relativeFrom="column">
                  <wp:posOffset>-76200</wp:posOffset>
                </wp:positionH>
                <wp:positionV relativeFrom="paragraph">
                  <wp:posOffset>6350</wp:posOffset>
                </wp:positionV>
                <wp:extent cx="3179445" cy="0"/>
                <wp:effectExtent l="9525" t="8890" r="11430" b="10160"/>
                <wp:wrapNone/>
                <wp:docPr id="1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9A89" id="Line 13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24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wxFg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" o:allowincell="f" strokeweight=".48pt"/>
            </w:pict>
          </mc:Fallback>
        </mc:AlternateContent>
      </w:r>
    </w:p>
    <w:p w:rsidR="00182E22" w:rsidRDefault="00ED07B4">
      <w:pPr>
        <w:spacing w:line="253"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721728" behindDoc="1" locked="0" layoutInCell="0" allowOverlap="1">
                <wp:simplePos x="0" y="0"/>
                <wp:positionH relativeFrom="column">
                  <wp:posOffset>6038850</wp:posOffset>
                </wp:positionH>
                <wp:positionV relativeFrom="paragraph">
                  <wp:posOffset>21590</wp:posOffset>
                </wp:positionV>
                <wp:extent cx="0" cy="1833245"/>
                <wp:effectExtent l="9525" t="8255" r="9525" b="6350"/>
                <wp:wrapNone/>
                <wp:docPr id="1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3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D60AD" id="Line 13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7pt" to="475.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0M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" o:allowincell="f" strokeweight=".16931mm"/>
            </w:pict>
          </mc:Fallback>
        </mc:AlternateContent>
      </w:r>
      <w:r>
        <w:rPr>
          <w:rFonts w:ascii="Helvetica" w:eastAsia="Helvetica" w:hAnsi="Helvetica"/>
          <w:noProof/>
          <w:sz w:val="19"/>
        </w:rPr>
        <mc:AlternateContent>
          <mc:Choice Requires="wps">
            <w:drawing>
              <wp:anchor distT="0" distB="0" distL="114300" distR="114300" simplePos="0" relativeHeight="251717632" behindDoc="1" locked="0" layoutInCell="0" allowOverlap="1">
                <wp:simplePos x="0" y="0"/>
                <wp:positionH relativeFrom="column">
                  <wp:posOffset>-76200</wp:posOffset>
                </wp:positionH>
                <wp:positionV relativeFrom="paragraph">
                  <wp:posOffset>21590</wp:posOffset>
                </wp:positionV>
                <wp:extent cx="3179445" cy="1270"/>
                <wp:effectExtent l="9525" t="8255" r="11430" b="9525"/>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9445" cy="12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4A21" id="Line 131" o:spid="_x0000_s1026" style="position:absolute;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pt" to="2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" o:allowincell="f" strokeweight=".48pt"/>
            </w:pict>
          </mc:Fallback>
        </mc:AlternateContent>
      </w:r>
    </w:p>
    <w:p w:rsidR="00182E22" w:rsidRDefault="00182E22">
      <w:pPr>
        <w:spacing w:line="239" w:lineRule="auto"/>
        <w:rPr>
          <w:rFonts w:ascii="Helvetica" w:eastAsia="Helvetica" w:hAnsi="Helvetica"/>
          <w:b/>
          <w:sz w:val="19"/>
        </w:rPr>
      </w:pPr>
      <w:r>
        <w:rPr>
          <w:rFonts w:ascii="Helvetica" w:eastAsia="Helvetica" w:hAnsi="Helvetica"/>
          <w:b/>
          <w:sz w:val="19"/>
        </w:rPr>
        <w:t>Organisator, leder og administrator</w:t>
      </w:r>
    </w:p>
    <w:p w:rsidR="00182E22" w:rsidRDefault="00182E22">
      <w:pPr>
        <w:spacing w:line="238" w:lineRule="auto"/>
        <w:rPr>
          <w:rFonts w:ascii="Helvetica" w:eastAsia="Helvetica" w:hAnsi="Helvetica"/>
          <w:sz w:val="19"/>
        </w:rPr>
      </w:pPr>
      <w:r>
        <w:rPr>
          <w:rFonts w:ascii="Helvetica" w:eastAsia="Helvetica" w:hAnsi="Helvetica"/>
          <w:sz w:val="19"/>
        </w:rPr>
        <w:t>Beskriv din oplevelse af denne læges evne til at….</w:t>
      </w:r>
    </w:p>
    <w:p w:rsidR="00182E22" w:rsidRDefault="00182E22">
      <w:pPr>
        <w:spacing w:line="229" w:lineRule="exact"/>
        <w:rPr>
          <w:rFonts w:ascii="Times New Roman" w:eastAsia="Times New Roman" w:hAnsi="Times New Roman"/>
        </w:rPr>
      </w:pPr>
    </w:p>
    <w:p w:rsidR="00182E22" w:rsidRDefault="00ED07B4">
      <w:pPr>
        <w:spacing w:line="234" w:lineRule="auto"/>
        <w:ind w:right="60"/>
        <w:rPr>
          <w:rFonts w:ascii="Helvetica" w:eastAsia="Helvetica" w:hAnsi="Helvetica"/>
          <w:sz w:val="19"/>
        </w:rPr>
      </w:pPr>
      <w:r>
        <w:rPr>
          <w:rFonts w:ascii="Helvetica" w:eastAsia="Helvetica" w:hAnsi="Helvetica"/>
          <w:noProof/>
          <w:sz w:val="19"/>
        </w:rPr>
        <mc:AlternateContent>
          <mc:Choice Requires="wps">
            <w:drawing>
              <wp:anchor distT="0" distB="0" distL="114300" distR="114300" simplePos="0" relativeHeight="251718656" behindDoc="1" locked="0" layoutInCell="0" allowOverlap="1">
                <wp:simplePos x="0" y="0"/>
                <wp:positionH relativeFrom="column">
                  <wp:posOffset>-76200</wp:posOffset>
                </wp:positionH>
                <wp:positionV relativeFrom="paragraph">
                  <wp:posOffset>3810</wp:posOffset>
                </wp:positionV>
                <wp:extent cx="3179445" cy="0"/>
                <wp:effectExtent l="9525" t="10160" r="11430" b="8890"/>
                <wp:wrapNone/>
                <wp:docPr id="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C95F" id="Line 13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24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" o:allowincell="f" strokeweight=".48pt"/>
            </w:pict>
          </mc:Fallback>
        </mc:AlternateContent>
      </w:r>
      <w:r w:rsidR="00182E22">
        <w:rPr>
          <w:rFonts w:ascii="Helvetica" w:eastAsia="Helvetica" w:hAnsi="Helvetica"/>
          <w:sz w:val="19"/>
        </w:rPr>
        <w:t xml:space="preserve">1. Administrere sin </w:t>
      </w:r>
      <w:r w:rsidR="00864C09">
        <w:rPr>
          <w:rFonts w:ascii="Helvetica" w:eastAsia="Helvetica" w:hAnsi="Helvetica"/>
          <w:sz w:val="19"/>
        </w:rPr>
        <w:t>egen tid, eksempelvis blive fær</w:t>
      </w:r>
      <w:r w:rsidR="00182E22">
        <w:rPr>
          <w:rFonts w:ascii="Helvetica" w:eastAsia="Helvetica" w:hAnsi="Helvetica"/>
          <w:sz w:val="19"/>
        </w:rPr>
        <w:t xml:space="preserve">dig til tiden med stue-gang/ambulatorie/vagtarbejde, samtaler, med andre opgaver og </w:t>
      </w:r>
      <w:r w:rsidR="00DA2CA0">
        <w:rPr>
          <w:rFonts w:ascii="Helvetica" w:eastAsia="Helvetica" w:hAnsi="Helvetica"/>
          <w:sz w:val="19"/>
        </w:rPr>
        <w:t>bevare overblikket over opgaver</w:t>
      </w:r>
      <w:r w:rsidR="00182E22">
        <w:rPr>
          <w:rFonts w:ascii="Helvetica" w:eastAsia="Helvetica" w:hAnsi="Helvetica"/>
          <w:sz w:val="19"/>
        </w:rPr>
        <w:t>ne også i pressede situationer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352" w:lineRule="exact"/>
        <w:rPr>
          <w:rFonts w:ascii="Times New Roman" w:eastAsia="Times New Roman" w:hAnsi="Times New Roman"/>
        </w:rPr>
      </w:pPr>
    </w:p>
    <w:p w:rsidR="00182E22" w:rsidRDefault="00ED07B4">
      <w:pPr>
        <w:spacing w:line="234" w:lineRule="auto"/>
        <w:ind w:right="240"/>
        <w:rPr>
          <w:rFonts w:ascii="Helvetica" w:eastAsia="Helvetica" w:hAnsi="Helvetica"/>
          <w:sz w:val="19"/>
        </w:rPr>
      </w:pPr>
      <w:r>
        <w:rPr>
          <w:rFonts w:ascii="Helvetica" w:eastAsia="Helvetica" w:hAnsi="Helvetica"/>
          <w:noProof/>
          <w:sz w:val="19"/>
        </w:rPr>
        <mc:AlternateContent>
          <mc:Choice Requires="wps">
            <w:drawing>
              <wp:anchor distT="0" distB="0" distL="114300" distR="114300" simplePos="0" relativeHeight="251719680" behindDoc="1" locked="0" layoutInCell="0" allowOverlap="1">
                <wp:simplePos x="0" y="0"/>
                <wp:positionH relativeFrom="column">
                  <wp:posOffset>-76200</wp:posOffset>
                </wp:positionH>
                <wp:positionV relativeFrom="paragraph">
                  <wp:posOffset>147955</wp:posOffset>
                </wp:positionV>
                <wp:extent cx="3179445" cy="0"/>
                <wp:effectExtent l="9525" t="10160" r="11430" b="8890"/>
                <wp:wrapNone/>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4B49" id="Line 13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5pt" to="24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mr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" o:allowincell="f" strokeweight=".48pt"/>
            </w:pict>
          </mc:Fallback>
        </mc:AlternateContent>
      </w:r>
      <w:r w:rsidR="00182E22">
        <w:rPr>
          <w:rFonts w:ascii="Helvetica" w:eastAsia="Helvetica" w:hAnsi="Helvetica"/>
          <w:sz w:val="19"/>
        </w:rPr>
        <w:t>2. Lede og fordele arbejdsopgaver, eksempelvis lede et vagthold, fordele opgaver i forbindelse med stuegang herunde</w:t>
      </w:r>
      <w:r w:rsidR="00DA2CA0">
        <w:rPr>
          <w:rFonts w:ascii="Helvetica" w:eastAsia="Helvetica" w:hAnsi="Helvetica"/>
          <w:sz w:val="19"/>
        </w:rPr>
        <w:t>r vide, hvilke opgaver lægen bø</w:t>
      </w:r>
      <w:r w:rsidR="00182E22">
        <w:rPr>
          <w:rFonts w:ascii="Helvetica" w:eastAsia="Helvetica" w:hAnsi="Helvetica"/>
          <w:sz w:val="19"/>
        </w:rPr>
        <w:t>r bede andre varetage.</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ED07B4">
      <w:pPr>
        <w:spacing w:line="200"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722752" behindDoc="1" locked="0" layoutInCell="0" allowOverlap="1">
                <wp:simplePos x="0" y="0"/>
                <wp:positionH relativeFrom="column">
                  <wp:posOffset>-76200</wp:posOffset>
                </wp:positionH>
                <wp:positionV relativeFrom="paragraph">
                  <wp:posOffset>42545</wp:posOffset>
                </wp:positionV>
                <wp:extent cx="3179445" cy="0"/>
                <wp:effectExtent l="9525" t="10160" r="11430" b="8890"/>
                <wp:wrapNone/>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13CD" id="Line 13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244.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7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" o:allowincell="f" strokeweight=".16931mm"/>
            </w:pict>
          </mc:Fallback>
        </mc:AlternateConten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right="2400"/>
        <w:rPr>
          <w:rFonts w:ascii="Helvetica" w:eastAsia="Helvetica" w:hAnsi="Helvetica"/>
          <w:sz w:val="19"/>
        </w:rPr>
        <w:sectPr w:rsidR="00182E22" w:rsidSect="00AE0997">
          <w:pgSz w:w="11900" w:h="16840"/>
          <w:pgMar w:top="1289" w:right="1268" w:bottom="251" w:left="1140" w:header="0" w:footer="0" w:gutter="0"/>
          <w:cols w:space="0" w:equalWidth="0">
            <w:col w:w="9492"/>
          </w:cols>
          <w:docGrid w:linePitch="360"/>
        </w:sectPr>
      </w:pPr>
    </w:p>
    <w:p w:rsidR="00182E22" w:rsidRDefault="00ED07B4" w:rsidP="00F22CD9">
      <w:pPr>
        <w:spacing w:line="0" w:lineRule="atLeast"/>
        <w:ind w:right="-912"/>
        <w:rPr>
          <w:rFonts w:ascii="Helvetica" w:eastAsia="Helvetica" w:hAnsi="Helvetica"/>
          <w:b/>
          <w:sz w:val="19"/>
        </w:rPr>
      </w:pPr>
      <w:bookmarkStart w:id="87" w:name="page48"/>
      <w:bookmarkEnd w:id="87"/>
      <w:r>
        <w:rPr>
          <w:rFonts w:ascii="Helvetica" w:eastAsia="Helvetica" w:hAnsi="Helvetica"/>
          <w:noProof/>
          <w:sz w:val="19"/>
        </w:rPr>
        <w:lastRenderedPageBreak/>
        <mc:AlternateContent>
          <mc:Choice Requires="wps">
            <w:drawing>
              <wp:anchor distT="0" distB="0" distL="114300" distR="114300" simplePos="0" relativeHeight="251723776" behindDoc="1" locked="0" layoutInCell="0" allowOverlap="1">
                <wp:simplePos x="0" y="0"/>
                <wp:positionH relativeFrom="page">
                  <wp:posOffset>647700</wp:posOffset>
                </wp:positionH>
                <wp:positionV relativeFrom="page">
                  <wp:posOffset>679450</wp:posOffset>
                </wp:positionV>
                <wp:extent cx="3164840" cy="1270"/>
                <wp:effectExtent l="9525" t="12700" r="6985" b="5080"/>
                <wp:wrapNone/>
                <wp:docPr id="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4840" cy="1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D33E" id="Line 137" o:spid="_x0000_s1026" style="position:absolute;flip:y;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3.5pt" to="300.2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KHgIAADc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727872" behindDoc="1" locked="0" layoutInCell="0" allowOverlap="1">
                <wp:simplePos x="0" y="0"/>
                <wp:positionH relativeFrom="page">
                  <wp:posOffset>6734175</wp:posOffset>
                </wp:positionH>
                <wp:positionV relativeFrom="page">
                  <wp:posOffset>653415</wp:posOffset>
                </wp:positionV>
                <wp:extent cx="0" cy="2256790"/>
                <wp:effectExtent l="9525" t="5715" r="9525" b="1397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6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50DFA" id="Line 14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25pt,51.45pt" to="53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7xFQ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" o:allowincell="f" strokeweight=".16931mm">
                <w10:wrap anchorx="page" anchory="page"/>
              </v:line>
            </w:pict>
          </mc:Fallback>
        </mc:AlternateContent>
      </w:r>
      <w:r>
        <w:rPr>
          <w:rFonts w:ascii="Helvetica" w:eastAsia="Helvetica" w:hAnsi="Helvetica"/>
          <w:noProof/>
          <w:sz w:val="19"/>
        </w:rPr>
        <mc:AlternateContent>
          <mc:Choice Requires="wps">
            <w:drawing>
              <wp:anchor distT="0" distB="0" distL="114300" distR="114300" simplePos="0" relativeHeight="251726848" behindDoc="1" locked="0" layoutInCell="0" allowOverlap="1">
                <wp:simplePos x="0" y="0"/>
                <wp:positionH relativeFrom="page">
                  <wp:posOffset>650240</wp:posOffset>
                </wp:positionH>
                <wp:positionV relativeFrom="page">
                  <wp:posOffset>679450</wp:posOffset>
                </wp:positionV>
                <wp:extent cx="0" cy="2256790"/>
                <wp:effectExtent l="12065" t="12700" r="6985" b="6985"/>
                <wp:wrapNone/>
                <wp:docPr id="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6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0243" id="Line 14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53.5pt" to="51.2pt,2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i1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" o:allowincell="f" strokeweight=".16931mm">
                <w10:wrap anchorx="page" anchory="page"/>
              </v:line>
            </w:pict>
          </mc:Fallback>
        </mc:AlternateContent>
      </w:r>
      <w:r w:rsidR="00182E22">
        <w:rPr>
          <w:rFonts w:ascii="Helvetica" w:eastAsia="Helvetica" w:hAnsi="Helvetica"/>
          <w:b/>
          <w:sz w:val="19"/>
        </w:rPr>
        <w:t>Professionalisme</w:t>
      </w:r>
    </w:p>
    <w:p w:rsidR="00182E22" w:rsidRDefault="00182E22">
      <w:pPr>
        <w:spacing w:line="237" w:lineRule="auto"/>
        <w:rPr>
          <w:rFonts w:ascii="Helvetica" w:eastAsia="Helvetica" w:hAnsi="Helvetica"/>
          <w:sz w:val="19"/>
        </w:rPr>
      </w:pPr>
      <w:r>
        <w:rPr>
          <w:rFonts w:ascii="Helvetica" w:eastAsia="Helvetica" w:hAnsi="Helvetica"/>
          <w:sz w:val="19"/>
        </w:rPr>
        <w:t>Beskriv din oplevelse af denne læges evne til at….</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13" w:lineRule="exact"/>
        <w:rPr>
          <w:rFonts w:ascii="Times New Roman" w:eastAsia="Times New Roman" w:hAnsi="Times New Roman"/>
        </w:rPr>
      </w:pPr>
    </w:p>
    <w:p w:rsidR="00182E22" w:rsidRDefault="00ED07B4">
      <w:pPr>
        <w:spacing w:line="234" w:lineRule="auto"/>
        <w:ind w:right="40"/>
        <w:rPr>
          <w:rFonts w:ascii="Helvetica" w:eastAsia="Helvetica" w:hAnsi="Helvetica"/>
          <w:sz w:val="19"/>
        </w:rPr>
      </w:pPr>
      <w:r>
        <w:rPr>
          <w:rFonts w:ascii="Helvetica" w:eastAsia="Helvetica" w:hAnsi="Helvetica"/>
          <w:noProof/>
          <w:sz w:val="19"/>
        </w:rPr>
        <mc:AlternateContent>
          <mc:Choice Requires="wps">
            <w:drawing>
              <wp:anchor distT="0" distB="0" distL="114300" distR="114300" simplePos="0" relativeHeight="251724800" behindDoc="1" locked="0" layoutInCell="0" allowOverlap="1">
                <wp:simplePos x="0" y="0"/>
                <wp:positionH relativeFrom="page">
                  <wp:posOffset>647700</wp:posOffset>
                </wp:positionH>
                <wp:positionV relativeFrom="page">
                  <wp:posOffset>2122805</wp:posOffset>
                </wp:positionV>
                <wp:extent cx="3164840" cy="0"/>
                <wp:effectExtent l="9525" t="8255" r="6985" b="10795"/>
                <wp:wrapNone/>
                <wp:docPr id="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4CC01" id="Line 138"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167.15pt" to="300.2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8N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" o:allowincell="f" strokeweight=".16931mm">
                <w10:wrap anchorx="page" anchory="page"/>
              </v:line>
            </w:pict>
          </mc:Fallback>
        </mc:AlternateContent>
      </w:r>
      <w:r w:rsidR="00182E22">
        <w:rPr>
          <w:rFonts w:ascii="Helvetica" w:eastAsia="Helvetica" w:hAnsi="Helvetica"/>
          <w:sz w:val="19"/>
        </w:rPr>
        <w:t>1. Forholde sig etisk til en problemstilling, eksempelvis omtale pa</w:t>
      </w:r>
      <w:r w:rsidR="00DA2CA0">
        <w:rPr>
          <w:rFonts w:ascii="Helvetica" w:eastAsia="Helvetica" w:hAnsi="Helvetica"/>
          <w:sz w:val="19"/>
        </w:rPr>
        <w:t>tienter, kolleger og samarbejds</w:t>
      </w:r>
      <w:r w:rsidR="00182E22">
        <w:rPr>
          <w:rFonts w:ascii="Helvetica" w:eastAsia="Helvetica" w:hAnsi="Helvetica"/>
          <w:sz w:val="19"/>
        </w:rPr>
        <w:t>partnere respektfuldt, og overveje det etiske i en mulig behandling</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45" w:lineRule="exact"/>
        <w:rPr>
          <w:rFonts w:ascii="Times New Roman" w:eastAsia="Times New Roman" w:hAnsi="Times New Roman"/>
        </w:rPr>
      </w:pPr>
    </w:p>
    <w:p w:rsidR="00182E22" w:rsidRDefault="00ED07B4">
      <w:pPr>
        <w:spacing w:line="234" w:lineRule="auto"/>
        <w:jc w:val="both"/>
        <w:rPr>
          <w:rFonts w:ascii="Helvetica" w:eastAsia="Helvetica" w:hAnsi="Helvetica"/>
          <w:sz w:val="19"/>
        </w:rPr>
      </w:pPr>
      <w:r>
        <w:rPr>
          <w:rFonts w:ascii="Helvetica" w:eastAsia="Helvetica" w:hAnsi="Helvetica"/>
          <w:noProof/>
          <w:sz w:val="19"/>
        </w:rPr>
        <mc:AlternateContent>
          <mc:Choice Requires="wps">
            <w:drawing>
              <wp:anchor distT="0" distB="0" distL="114300" distR="114300" simplePos="0" relativeHeight="251725824" behindDoc="1" locked="0" layoutInCell="0" allowOverlap="1">
                <wp:simplePos x="0" y="0"/>
                <wp:positionH relativeFrom="page">
                  <wp:posOffset>647700</wp:posOffset>
                </wp:positionH>
                <wp:positionV relativeFrom="page">
                  <wp:posOffset>3570605</wp:posOffset>
                </wp:positionV>
                <wp:extent cx="3164840" cy="0"/>
                <wp:effectExtent l="9525" t="8255" r="6985" b="10795"/>
                <wp:wrapNone/>
                <wp:docPr id="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8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716D4" id="Line 139"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281.15pt" to="300.2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lJ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" o:allowincell="f" strokeweight=".16931mm">
                <w10:wrap anchorx="page" anchory="page"/>
              </v:line>
            </w:pict>
          </mc:Fallback>
        </mc:AlternateContent>
      </w:r>
      <w:r w:rsidR="00182E22">
        <w:rPr>
          <w:rFonts w:ascii="Helvetica" w:eastAsia="Helvetica" w:hAnsi="Helvetica"/>
          <w:sz w:val="19"/>
        </w:rPr>
        <w:t>2. Forholde sig til egne evner og beg</w:t>
      </w:r>
      <w:r w:rsidR="00DA2CA0">
        <w:rPr>
          <w:rFonts w:ascii="Helvetica" w:eastAsia="Helvetica" w:hAnsi="Helvetica"/>
          <w:sz w:val="19"/>
        </w:rPr>
        <w:t>rænsninger, ek</w:t>
      </w:r>
      <w:r w:rsidR="00182E22">
        <w:rPr>
          <w:rFonts w:ascii="Helvetica" w:eastAsia="Helvetica" w:hAnsi="Helvetica"/>
          <w:sz w:val="19"/>
        </w:rPr>
        <w:t>sempelvis søge hjælp ved behov, kende egne læringsbehov, planlægge egen uddannelse, følge med i specialet</w:t>
      </w:r>
      <w:r w:rsidR="00DA2CA0">
        <w:rPr>
          <w:rFonts w:ascii="Helvetica" w:eastAsia="Helvetica" w:hAnsi="Helvetica"/>
          <w:sz w:val="19"/>
        </w:rPr>
        <w:t>s udvikling, vedligeholde viden</w:t>
      </w:r>
      <w:r w:rsidR="00182E22">
        <w:rPr>
          <w:rFonts w:ascii="Helvetica" w:eastAsia="Helvetica" w:hAnsi="Helvetica"/>
          <w:sz w:val="19"/>
        </w:rPr>
        <w:t>skabelig viden, forholde sig til egne karrieremuligheder.</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ED07B4">
      <w:pPr>
        <w:spacing w:line="238" w:lineRule="exact"/>
        <w:rPr>
          <w:rFonts w:ascii="Times New Roman" w:eastAsia="Times New Roman" w:hAnsi="Times New Roman"/>
        </w:rPr>
      </w:pPr>
      <w:r>
        <w:rPr>
          <w:rFonts w:ascii="Helvetica" w:eastAsia="Helvetica" w:hAnsi="Helvetica"/>
          <w:noProof/>
          <w:sz w:val="19"/>
        </w:rPr>
        <mc:AlternateContent>
          <mc:Choice Requires="wps">
            <w:drawing>
              <wp:anchor distT="0" distB="0" distL="114300" distR="114300" simplePos="0" relativeHeight="251728896" behindDoc="1" locked="0" layoutInCell="0" allowOverlap="1">
                <wp:simplePos x="0" y="0"/>
                <wp:positionH relativeFrom="column">
                  <wp:posOffset>-76200</wp:posOffset>
                </wp:positionH>
                <wp:positionV relativeFrom="paragraph">
                  <wp:posOffset>11430</wp:posOffset>
                </wp:positionV>
                <wp:extent cx="3164840" cy="0"/>
                <wp:effectExtent l="9525" t="12065" r="6985" b="6985"/>
                <wp:wrapNone/>
                <wp:docPr id="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A0816" id="Line 14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pt" to="24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0I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" o:allowincell="f" strokeweight=".48pt"/>
            </w:pict>
          </mc:Fallback>
        </mc:AlternateContent>
      </w:r>
    </w:p>
    <w:p w:rsidR="00182E22" w:rsidRDefault="00182E22">
      <w:pPr>
        <w:spacing w:line="239" w:lineRule="auto"/>
        <w:rPr>
          <w:rFonts w:ascii="Helvetica" w:eastAsia="Helvetica" w:hAnsi="Helvetica"/>
          <w:sz w:val="19"/>
        </w:rPr>
      </w:pPr>
      <w:r>
        <w:rPr>
          <w:rFonts w:ascii="Helvetica" w:eastAsia="Helvetica" w:hAnsi="Helvetica"/>
          <w:sz w:val="19"/>
        </w:rPr>
        <w:t>Hvis du skulle give denne læge et godt råd for at blive endnu dygtigere, hvad skulle det så være?</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34" w:lineRule="auto"/>
        <w:ind w:right="2320"/>
        <w:rPr>
          <w:rFonts w:ascii="Helvetica" w:eastAsia="Helvetica" w:hAnsi="Helvetica"/>
          <w:sz w:val="19"/>
        </w:rPr>
        <w:sectPr w:rsidR="00182E22" w:rsidSect="00F22CD9">
          <w:pgSz w:w="11900" w:h="16840"/>
          <w:pgMar w:top="1289" w:right="1410" w:bottom="251" w:left="1140" w:header="0" w:footer="0" w:gutter="0"/>
          <w:cols w:space="0" w:equalWidth="0">
            <w:col w:w="9350"/>
          </w:cols>
          <w:docGrid w:linePitch="360"/>
        </w:sectPr>
      </w:pPr>
    </w:p>
    <w:p w:rsidR="00182E22" w:rsidRDefault="00182E22" w:rsidP="0044364B">
      <w:pPr>
        <w:pStyle w:val="Overskrift1"/>
      </w:pPr>
      <w:bookmarkStart w:id="88" w:name="page49"/>
      <w:bookmarkStart w:id="89" w:name="_Toc462232089"/>
      <w:bookmarkEnd w:id="88"/>
      <w:r>
        <w:lastRenderedPageBreak/>
        <w:t>Kompetencekort – Specialespecifik geriatrisk uddannelse</w:t>
      </w:r>
      <w:bookmarkEnd w:id="89"/>
    </w:p>
    <w:p w:rsidR="00182E22" w:rsidRDefault="00182E22">
      <w:pPr>
        <w:spacing w:line="391" w:lineRule="exact"/>
        <w:rPr>
          <w:rFonts w:ascii="Times New Roman" w:eastAsia="Times New Roman" w:hAnsi="Times New Roman"/>
        </w:rPr>
      </w:pPr>
    </w:p>
    <w:p w:rsidR="00182E22" w:rsidRDefault="00182E22" w:rsidP="0044364B">
      <w:pPr>
        <w:pStyle w:val="Overskrift2"/>
        <w:rPr>
          <w:rFonts w:eastAsia="Helvetica"/>
        </w:rPr>
      </w:pPr>
      <w:bookmarkStart w:id="90" w:name="_Toc462232090"/>
      <w:r>
        <w:rPr>
          <w:rFonts w:eastAsia="Helvetica"/>
        </w:rPr>
        <w:t>Kompetencekort til brug for fremlæggelse/EBM-opgave</w:t>
      </w:r>
      <w:bookmarkEnd w:id="90"/>
    </w:p>
    <w:p w:rsidR="00182E22" w:rsidRDefault="00182E22">
      <w:pPr>
        <w:spacing w:line="335"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Evaluering af mål nr: ……..</w:t>
      </w:r>
    </w:p>
    <w:p w:rsidR="00182E22" w:rsidRDefault="00182E22">
      <w:pPr>
        <w:spacing w:line="115"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Kompetencens navn: ………………………………………………………</w:t>
      </w:r>
    </w:p>
    <w:p w:rsidR="00182E22" w:rsidRDefault="00182E22">
      <w:pPr>
        <w:spacing w:line="115"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Emne: ..……………………………………………………………………………</w:t>
      </w:r>
    </w:p>
    <w:p w:rsidR="00182E22" w:rsidRDefault="00182E22">
      <w:pPr>
        <w:spacing w:line="333"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Denne opgave omfatter</w:t>
      </w:r>
    </w:p>
    <w:p w:rsidR="00182E22" w:rsidRDefault="00182E22">
      <w:pPr>
        <w:numPr>
          <w:ilvl w:val="0"/>
          <w:numId w:val="15"/>
        </w:numPr>
        <w:tabs>
          <w:tab w:val="left" w:pos="740"/>
        </w:tabs>
        <w:spacing w:line="234" w:lineRule="auto"/>
        <w:ind w:left="740" w:right="40" w:hanging="367"/>
        <w:jc w:val="both"/>
        <w:rPr>
          <w:rFonts w:ascii="Helvetica" w:eastAsia="Helvetica" w:hAnsi="Helvetica"/>
          <w:sz w:val="19"/>
        </w:rPr>
      </w:pPr>
      <w:r>
        <w:rPr>
          <w:rFonts w:ascii="Helvetica" w:eastAsia="Helvetica" w:hAnsi="Helvetica"/>
          <w:sz w:val="19"/>
        </w:rPr>
        <w:t xml:space="preserve">At du inden for det overordnede tema, definerer </w:t>
      </w:r>
      <w:r>
        <w:rPr>
          <w:rFonts w:ascii="Helvetica" w:eastAsia="Helvetica" w:hAnsi="Helvetica"/>
          <w:sz w:val="19"/>
          <w:u w:val="single"/>
        </w:rPr>
        <w:t>en</w:t>
      </w:r>
      <w:r>
        <w:rPr>
          <w:rFonts w:ascii="Helvetica" w:eastAsia="Helvetica" w:hAnsi="Helvetica"/>
          <w:sz w:val="19"/>
        </w:rPr>
        <w:t xml:space="preserve"> problemstilling, du vil undersøge nærmere ved hjæ</w:t>
      </w:r>
      <w:r w:rsidR="00DA2CA0">
        <w:rPr>
          <w:rFonts w:ascii="Helvetica" w:eastAsia="Helvetica" w:hAnsi="Helvetica"/>
          <w:sz w:val="19"/>
        </w:rPr>
        <w:t xml:space="preserve">pl </w:t>
      </w:r>
      <w:r>
        <w:rPr>
          <w:rFonts w:ascii="Helvetica" w:eastAsia="Helvetica" w:hAnsi="Helvetica"/>
          <w:sz w:val="19"/>
        </w:rPr>
        <w:t xml:space="preserve"> af videnskabelig litteratur.</w:t>
      </w:r>
    </w:p>
    <w:p w:rsidR="00182E22" w:rsidRDefault="00182E22">
      <w:pPr>
        <w:spacing w:line="1" w:lineRule="exact"/>
        <w:rPr>
          <w:rFonts w:ascii="Helvetica" w:eastAsia="Helvetica" w:hAnsi="Helvetica"/>
          <w:sz w:val="19"/>
        </w:rPr>
      </w:pPr>
    </w:p>
    <w:p w:rsidR="00182E22" w:rsidRDefault="00182E22">
      <w:pPr>
        <w:numPr>
          <w:ilvl w:val="0"/>
          <w:numId w:val="15"/>
        </w:numPr>
        <w:tabs>
          <w:tab w:val="left" w:pos="740"/>
        </w:tabs>
        <w:spacing w:line="234" w:lineRule="auto"/>
        <w:ind w:left="740" w:hanging="367"/>
        <w:jc w:val="both"/>
        <w:rPr>
          <w:rFonts w:ascii="Helvetica" w:eastAsia="Helvetica" w:hAnsi="Helvetica"/>
          <w:sz w:val="19"/>
        </w:rPr>
      </w:pPr>
      <w:r>
        <w:rPr>
          <w:rFonts w:ascii="Helvetica" w:eastAsia="Helvetica" w:hAnsi="Helvetica"/>
          <w:sz w:val="19"/>
        </w:rPr>
        <w:t>At du foretager en litteratursøgning og vurderer de arbejder, du finder. Væ</w:t>
      </w:r>
      <w:r w:rsidR="00DA2CA0">
        <w:rPr>
          <w:rFonts w:ascii="Helvetica" w:eastAsia="Helvetica" w:hAnsi="Helvetica"/>
          <w:sz w:val="19"/>
        </w:rPr>
        <w:t>lg hvilke arbejder, der kan bru</w:t>
      </w:r>
      <w:r>
        <w:rPr>
          <w:rFonts w:ascii="Helvetica" w:eastAsia="Helvetica" w:hAnsi="Helvetica"/>
          <w:sz w:val="19"/>
        </w:rPr>
        <w:t>ges til at besvare spørgsmålet.</w:t>
      </w:r>
    </w:p>
    <w:p w:rsidR="00182E22" w:rsidRDefault="00182E22">
      <w:pPr>
        <w:spacing w:line="1" w:lineRule="exact"/>
        <w:rPr>
          <w:rFonts w:ascii="Helvetica" w:eastAsia="Helvetica" w:hAnsi="Helvetica"/>
          <w:sz w:val="19"/>
        </w:rPr>
      </w:pPr>
    </w:p>
    <w:p w:rsidR="00182E22" w:rsidRDefault="00182E22">
      <w:pPr>
        <w:numPr>
          <w:ilvl w:val="0"/>
          <w:numId w:val="15"/>
        </w:numPr>
        <w:tabs>
          <w:tab w:val="left" w:pos="740"/>
        </w:tabs>
        <w:spacing w:line="234" w:lineRule="auto"/>
        <w:ind w:left="740" w:hanging="367"/>
        <w:jc w:val="both"/>
        <w:rPr>
          <w:rFonts w:ascii="Helvetica" w:eastAsia="Helvetica" w:hAnsi="Helvetica"/>
          <w:sz w:val="19"/>
        </w:rPr>
      </w:pPr>
      <w:r>
        <w:rPr>
          <w:rFonts w:ascii="Helvetica" w:eastAsia="Helvetica" w:hAnsi="Helvetica"/>
          <w:sz w:val="19"/>
        </w:rPr>
        <w:t xml:space="preserve">At du udarbejder </w:t>
      </w:r>
      <w:r w:rsidR="00DA2CA0">
        <w:rPr>
          <w:rFonts w:ascii="Helvetica" w:eastAsia="Helvetica" w:hAnsi="Helvetica"/>
          <w:sz w:val="19"/>
        </w:rPr>
        <w:t>en konferencepræsentation (vari</w:t>
      </w:r>
      <w:r>
        <w:rPr>
          <w:rFonts w:ascii="Helvetica" w:eastAsia="Helvetica" w:hAnsi="Helvetica"/>
          <w:sz w:val="19"/>
        </w:rPr>
        <w:t>ghed ca.10-15 minutter) over dine resultater.</w:t>
      </w:r>
    </w:p>
    <w:p w:rsidR="00182E22" w:rsidRDefault="00182E22">
      <w:pPr>
        <w:spacing w:line="219" w:lineRule="exact"/>
        <w:rPr>
          <w:rFonts w:ascii="Times New Roman" w:eastAsia="Times New Roman" w:hAnsi="Times New Roman"/>
        </w:rPr>
      </w:pPr>
    </w:p>
    <w:p w:rsidR="00182E22" w:rsidRDefault="00182E22">
      <w:pPr>
        <w:spacing w:line="255" w:lineRule="auto"/>
        <w:ind w:left="20" w:right="60"/>
        <w:rPr>
          <w:rFonts w:ascii="Helvetica" w:eastAsia="Helvetica" w:hAnsi="Helvetica"/>
          <w:sz w:val="18"/>
        </w:rPr>
      </w:pPr>
      <w:r>
        <w:rPr>
          <w:rFonts w:ascii="Helvetica" w:eastAsia="Helvetica" w:hAnsi="Helvetica"/>
          <w:sz w:val="18"/>
        </w:rPr>
        <w:t>Præsentationen evalu</w:t>
      </w:r>
      <w:r w:rsidR="00DA2CA0">
        <w:rPr>
          <w:rFonts w:ascii="Helvetica" w:eastAsia="Helvetica" w:hAnsi="Helvetica"/>
          <w:sz w:val="18"/>
        </w:rPr>
        <w:t>eres af vejleder og 2 andre kol</w:t>
      </w:r>
      <w:r>
        <w:rPr>
          <w:rFonts w:ascii="Helvetica" w:eastAsia="Helvetica" w:hAnsi="Helvetica"/>
          <w:sz w:val="18"/>
        </w:rPr>
        <w:t>leger på nedenstående s</w:t>
      </w:r>
      <w:r w:rsidR="00DA2CA0">
        <w:rPr>
          <w:rFonts w:ascii="Helvetica" w:eastAsia="Helvetica" w:hAnsi="Helvetica"/>
          <w:sz w:val="18"/>
        </w:rPr>
        <w:t>kema. På baggrund af fremlæggel</w:t>
      </w:r>
      <w:r>
        <w:rPr>
          <w:rFonts w:ascii="Helvetica" w:eastAsia="Helvetica" w:hAnsi="Helvetica"/>
          <w:sz w:val="18"/>
        </w:rPr>
        <w:t>sen og evalueringerne mødes vejleder og uddannelses søgende læge med henblik på feedback og godkendelse .</w:t>
      </w:r>
    </w:p>
    <w:p w:rsidR="00182E22" w:rsidRDefault="00182E22">
      <w:pPr>
        <w:spacing w:line="1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560"/>
        <w:gridCol w:w="4860"/>
        <w:gridCol w:w="900"/>
        <w:gridCol w:w="60"/>
        <w:gridCol w:w="960"/>
        <w:gridCol w:w="60"/>
        <w:gridCol w:w="900"/>
      </w:tblGrid>
      <w:tr w:rsidR="00182E22">
        <w:trPr>
          <w:trHeight w:val="252"/>
        </w:trPr>
        <w:tc>
          <w:tcPr>
            <w:tcW w:w="560" w:type="dxa"/>
            <w:tcBorders>
              <w:top w:val="single" w:sz="8" w:space="0" w:color="auto"/>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486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900" w:type="dxa"/>
            <w:tcBorders>
              <w:top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080" w:type="dxa"/>
            <w:gridSpan w:val="3"/>
            <w:tcBorders>
              <w:top w:val="single" w:sz="8" w:space="0" w:color="auto"/>
              <w:bottom w:val="single" w:sz="8" w:space="0" w:color="auto"/>
            </w:tcBorders>
            <w:shd w:val="clear" w:color="auto" w:fill="auto"/>
            <w:vAlign w:val="bottom"/>
          </w:tcPr>
          <w:p w:rsidR="00182E22" w:rsidRDefault="00182E22">
            <w:pPr>
              <w:spacing w:line="0" w:lineRule="atLeast"/>
              <w:rPr>
                <w:rFonts w:ascii="Helvetica" w:eastAsia="Helvetica" w:hAnsi="Helvetica"/>
                <w:b/>
                <w:w w:val="98"/>
                <w:sz w:val="21"/>
              </w:rPr>
            </w:pPr>
            <w:r>
              <w:rPr>
                <w:rFonts w:ascii="Helvetica" w:eastAsia="Helvetica" w:hAnsi="Helvetica"/>
                <w:b/>
                <w:w w:val="98"/>
                <w:sz w:val="21"/>
              </w:rPr>
              <w:t>Evaluering</w:t>
            </w:r>
          </w:p>
        </w:tc>
        <w:tc>
          <w:tcPr>
            <w:tcW w:w="900" w:type="dxa"/>
            <w:tcBorders>
              <w:top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28"/>
        </w:trPr>
        <w:tc>
          <w:tcPr>
            <w:tcW w:w="5420" w:type="dxa"/>
            <w:gridSpan w:val="2"/>
            <w:vMerge w:val="restart"/>
            <w:tcBorders>
              <w:left w:val="single" w:sz="8" w:space="0" w:color="auto"/>
              <w:right w:val="single" w:sz="8" w:space="0" w:color="auto"/>
            </w:tcBorders>
            <w:shd w:val="clear" w:color="auto" w:fill="auto"/>
            <w:vAlign w:val="bottom"/>
          </w:tcPr>
          <w:p w:rsidR="00182E22" w:rsidRDefault="00182E22">
            <w:pPr>
              <w:spacing w:line="0" w:lineRule="atLeast"/>
              <w:ind w:left="120"/>
              <w:rPr>
                <w:rFonts w:ascii="Helvetica" w:eastAsia="Helvetica" w:hAnsi="Helvetica"/>
                <w:sz w:val="21"/>
              </w:rPr>
            </w:pPr>
            <w:r>
              <w:rPr>
                <w:rFonts w:ascii="Helvetica" w:eastAsia="Helvetica" w:hAnsi="Helvetica"/>
                <w:sz w:val="21"/>
              </w:rPr>
              <w:t>Kompetencemål</w:t>
            </w:r>
          </w:p>
        </w:tc>
        <w:tc>
          <w:tcPr>
            <w:tcW w:w="900" w:type="dxa"/>
            <w:vMerge w:val="restart"/>
            <w:shd w:val="clear" w:color="auto" w:fill="auto"/>
            <w:vAlign w:val="bottom"/>
          </w:tcPr>
          <w:p w:rsidR="00182E22" w:rsidRDefault="00182E22">
            <w:pPr>
              <w:spacing w:line="246" w:lineRule="exact"/>
              <w:ind w:left="100"/>
              <w:rPr>
                <w:rFonts w:ascii="Helvetica" w:eastAsia="Helvetica" w:hAnsi="Helvetica"/>
                <w:w w:val="99"/>
                <w:sz w:val="21"/>
              </w:rPr>
            </w:pPr>
            <w:r>
              <w:rPr>
                <w:rFonts w:ascii="Helvetica" w:eastAsia="Helvetica" w:hAnsi="Helvetica"/>
                <w:w w:val="99"/>
                <w:sz w:val="21"/>
              </w:rPr>
              <w:t>Skal for-</w:t>
            </w: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182E22" w:rsidRDefault="00182E22">
            <w:pPr>
              <w:spacing w:line="228" w:lineRule="exact"/>
              <w:jc w:val="center"/>
              <w:rPr>
                <w:rFonts w:ascii="Helvetica" w:eastAsia="Helvetica" w:hAnsi="Helvetica"/>
                <w:sz w:val="21"/>
              </w:rPr>
            </w:pPr>
            <w:r>
              <w:rPr>
                <w:rFonts w:ascii="Helvetica" w:eastAsia="Helvetica" w:hAnsi="Helvetica"/>
                <w:sz w:val="21"/>
              </w:rPr>
              <w:t>På for-</w:t>
            </w:r>
          </w:p>
        </w:tc>
        <w:tc>
          <w:tcPr>
            <w:tcW w:w="60" w:type="dxa"/>
            <w:shd w:val="clear" w:color="auto" w:fill="auto"/>
            <w:vAlign w:val="bottom"/>
          </w:tcPr>
          <w:p w:rsidR="00182E22" w:rsidRDefault="00182E22">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182E22" w:rsidRDefault="00182E22">
            <w:pPr>
              <w:spacing w:line="228" w:lineRule="exact"/>
              <w:ind w:left="20"/>
              <w:rPr>
                <w:rFonts w:ascii="Helvetica" w:eastAsia="Helvetica" w:hAnsi="Helvetica"/>
                <w:sz w:val="21"/>
              </w:rPr>
            </w:pPr>
            <w:r>
              <w:rPr>
                <w:rFonts w:ascii="Helvetica" w:eastAsia="Helvetica" w:hAnsi="Helvetica"/>
                <w:sz w:val="21"/>
              </w:rPr>
              <w:t>Over for-</w:t>
            </w:r>
          </w:p>
        </w:tc>
      </w:tr>
      <w:tr w:rsidR="00182E22">
        <w:trPr>
          <w:trHeight w:val="119"/>
        </w:trPr>
        <w:tc>
          <w:tcPr>
            <w:tcW w:w="5420" w:type="dxa"/>
            <w:gridSpan w:val="2"/>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vMerge w:val="restart"/>
            <w:tcBorders>
              <w:right w:val="single" w:sz="8" w:space="0" w:color="auto"/>
            </w:tcBorders>
            <w:shd w:val="clear" w:color="auto" w:fill="auto"/>
            <w:vAlign w:val="bottom"/>
          </w:tcPr>
          <w:p w:rsidR="00182E22" w:rsidRDefault="00182E22">
            <w:pPr>
              <w:spacing w:line="240" w:lineRule="exact"/>
              <w:jc w:val="center"/>
              <w:rPr>
                <w:rFonts w:ascii="Helvetica" w:eastAsia="Helvetica" w:hAnsi="Helvetica"/>
                <w:sz w:val="21"/>
              </w:rPr>
            </w:pPr>
            <w:r>
              <w:rPr>
                <w:rFonts w:ascii="Helvetica" w:eastAsia="Helvetica" w:hAnsi="Helvetica"/>
                <w:sz w:val="21"/>
              </w:rPr>
              <w:t>ventet</w:t>
            </w: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val="restart"/>
            <w:tcBorders>
              <w:right w:val="single" w:sz="8" w:space="0" w:color="auto"/>
            </w:tcBorders>
            <w:shd w:val="clear" w:color="auto" w:fill="auto"/>
            <w:vAlign w:val="bottom"/>
          </w:tcPr>
          <w:p w:rsidR="00182E22" w:rsidRDefault="00182E22">
            <w:pPr>
              <w:spacing w:line="240" w:lineRule="exact"/>
              <w:ind w:left="20"/>
              <w:rPr>
                <w:rFonts w:ascii="Helvetica" w:eastAsia="Helvetica" w:hAnsi="Helvetica"/>
                <w:sz w:val="21"/>
              </w:rPr>
            </w:pPr>
            <w:r>
              <w:rPr>
                <w:rFonts w:ascii="Helvetica" w:eastAsia="Helvetica" w:hAnsi="Helvetica"/>
                <w:sz w:val="21"/>
              </w:rPr>
              <w:t>ventet</w:t>
            </w:r>
          </w:p>
        </w:tc>
      </w:tr>
      <w:tr w:rsidR="00182E22">
        <w:trPr>
          <w:trHeight w:val="121"/>
        </w:trPr>
        <w:tc>
          <w:tcPr>
            <w:tcW w:w="56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val="restart"/>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bedres</w:t>
            </w: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2"/>
        </w:trPr>
        <w:tc>
          <w:tcPr>
            <w:tcW w:w="560" w:type="dxa"/>
            <w:tcBorders>
              <w:lef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vMerge w:val="restart"/>
            <w:tcBorders>
              <w:right w:val="single" w:sz="8" w:space="0" w:color="auto"/>
            </w:tcBorders>
            <w:shd w:val="clear" w:color="auto" w:fill="auto"/>
            <w:vAlign w:val="bottom"/>
          </w:tcPr>
          <w:p w:rsidR="00182E22" w:rsidRDefault="00182E22">
            <w:pPr>
              <w:spacing w:line="241" w:lineRule="exact"/>
              <w:jc w:val="center"/>
              <w:rPr>
                <w:rFonts w:ascii="Helvetica" w:eastAsia="Helvetica" w:hAnsi="Helvetica"/>
                <w:sz w:val="21"/>
              </w:rPr>
            </w:pPr>
            <w:r>
              <w:rPr>
                <w:rFonts w:ascii="Helvetica" w:eastAsia="Helvetica" w:hAnsi="Helvetica"/>
                <w:sz w:val="21"/>
              </w:rPr>
              <w:t>niveau</w:t>
            </w: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val="restart"/>
            <w:tcBorders>
              <w:right w:val="single" w:sz="8" w:space="0" w:color="auto"/>
            </w:tcBorders>
            <w:shd w:val="clear" w:color="auto" w:fill="auto"/>
            <w:vAlign w:val="bottom"/>
          </w:tcPr>
          <w:p w:rsidR="00182E22" w:rsidRDefault="00182E22">
            <w:pPr>
              <w:spacing w:line="241" w:lineRule="exact"/>
              <w:ind w:left="20"/>
              <w:rPr>
                <w:rFonts w:ascii="Helvetica" w:eastAsia="Helvetica" w:hAnsi="Helvetica"/>
                <w:sz w:val="21"/>
              </w:rPr>
            </w:pPr>
            <w:r>
              <w:rPr>
                <w:rFonts w:ascii="Helvetica" w:eastAsia="Helvetica" w:hAnsi="Helvetica"/>
                <w:sz w:val="21"/>
              </w:rPr>
              <w:t>niveau</w:t>
            </w:r>
          </w:p>
        </w:tc>
      </w:tr>
      <w:tr w:rsidR="00182E22">
        <w:trPr>
          <w:trHeight w:val="122"/>
        </w:trPr>
        <w:tc>
          <w:tcPr>
            <w:tcW w:w="560" w:type="dxa"/>
            <w:tcBorders>
              <w:left w:val="single" w:sz="8" w:space="0" w:color="auto"/>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231"/>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46" w:lineRule="exact"/>
              <w:ind w:right="75"/>
              <w:jc w:val="right"/>
              <w:rPr>
                <w:rFonts w:ascii="Helvetica" w:eastAsia="Helvetica" w:hAnsi="Helvetica"/>
                <w:sz w:val="21"/>
              </w:rPr>
            </w:pPr>
            <w:r>
              <w:rPr>
                <w:rFonts w:ascii="Helvetica" w:eastAsia="Helvetica" w:hAnsi="Helvetica"/>
                <w:sz w:val="21"/>
              </w:rPr>
              <w:t>1</w:t>
            </w:r>
          </w:p>
        </w:tc>
        <w:tc>
          <w:tcPr>
            <w:tcW w:w="4860" w:type="dxa"/>
            <w:tcBorders>
              <w:right w:val="single" w:sz="8" w:space="0" w:color="auto"/>
            </w:tcBorders>
            <w:shd w:val="clear" w:color="auto" w:fill="auto"/>
            <w:vAlign w:val="bottom"/>
          </w:tcPr>
          <w:p w:rsidR="00182E22" w:rsidRDefault="00182E22">
            <w:pPr>
              <w:spacing w:line="230" w:lineRule="exact"/>
              <w:ind w:left="100"/>
              <w:rPr>
                <w:rFonts w:ascii="Helvetica" w:eastAsia="Helvetica" w:hAnsi="Helvetica"/>
                <w:sz w:val="21"/>
              </w:rPr>
            </w:pPr>
            <w:r>
              <w:rPr>
                <w:rFonts w:ascii="Helvetica" w:eastAsia="Helvetica" w:hAnsi="Helvetica"/>
                <w:sz w:val="21"/>
              </w:rPr>
              <w:t>Kort og klar beskrivelse af faglig problemstilling</w:t>
            </w:r>
          </w:p>
        </w:tc>
        <w:tc>
          <w:tcPr>
            <w:tcW w:w="900" w:type="dxa"/>
            <w:shd w:val="clear" w:color="auto" w:fill="auto"/>
            <w:vAlign w:val="bottom"/>
          </w:tcPr>
          <w:p w:rsidR="00182E22" w:rsidRDefault="00182E22">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60" w:type="dxa"/>
            <w:shd w:val="clear" w:color="auto" w:fill="auto"/>
            <w:vAlign w:val="bottom"/>
          </w:tcPr>
          <w:p w:rsidR="00182E22" w:rsidRDefault="00182E22">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4860" w:type="dxa"/>
            <w:tcBorders>
              <w:right w:val="single" w:sz="8" w:space="0" w:color="auto"/>
            </w:tcBorders>
            <w:shd w:val="clear" w:color="auto" w:fill="auto"/>
            <w:vAlign w:val="bottom"/>
          </w:tcPr>
          <w:p w:rsidR="00182E22" w:rsidRDefault="00182E22">
            <w:pPr>
              <w:spacing w:line="240" w:lineRule="exact"/>
              <w:ind w:left="100"/>
              <w:rPr>
                <w:rFonts w:ascii="Helvetica" w:eastAsia="Helvetica" w:hAnsi="Helvetica"/>
                <w:sz w:val="21"/>
              </w:rPr>
            </w:pPr>
            <w:r>
              <w:rPr>
                <w:rFonts w:ascii="Helvetica" w:eastAsia="Helvetica" w:hAnsi="Helvetica"/>
                <w:sz w:val="21"/>
              </w:rPr>
              <w:t>og begrundelse for valg af problemstilling, der</w:t>
            </w:r>
          </w:p>
        </w:tc>
        <w:tc>
          <w:tcPr>
            <w:tcW w:w="900" w:type="dxa"/>
            <w:shd w:val="clear" w:color="auto" w:fill="auto"/>
            <w:vAlign w:val="bottom"/>
          </w:tcPr>
          <w:p w:rsidR="00182E22" w:rsidRDefault="00182E22">
            <w:pPr>
              <w:spacing w:line="0" w:lineRule="atLeast"/>
              <w:rPr>
                <w:rFonts w:ascii="Times New Roman" w:eastAsia="Times New Roman" w:hAnsi="Times New Roman"/>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60" w:type="dxa"/>
            <w:shd w:val="clear" w:color="auto" w:fill="auto"/>
            <w:vAlign w:val="bottom"/>
          </w:tcPr>
          <w:p w:rsidR="00182E22" w:rsidRDefault="00182E22">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4"/>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4860" w:type="dxa"/>
            <w:tcBorders>
              <w:bottom w:val="single" w:sz="8" w:space="0" w:color="auto"/>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analyseres nærmere.</w:t>
            </w: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71"/>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46" w:lineRule="exact"/>
              <w:ind w:right="115"/>
              <w:jc w:val="right"/>
              <w:rPr>
                <w:rFonts w:ascii="Helvetica" w:eastAsia="Helvetica" w:hAnsi="Helvetica"/>
                <w:sz w:val="21"/>
              </w:rPr>
            </w:pPr>
            <w:r>
              <w:rPr>
                <w:rFonts w:ascii="Helvetica" w:eastAsia="Helvetica" w:hAnsi="Helvetica"/>
                <w:sz w:val="21"/>
              </w:rPr>
              <w:t>2</w:t>
            </w:r>
          </w:p>
        </w:tc>
        <w:tc>
          <w:tcPr>
            <w:tcW w:w="4860" w:type="dxa"/>
            <w:tcBorders>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Klar formulering af spørgsmål, som søges besva-</w:t>
            </w:r>
          </w:p>
        </w:tc>
        <w:tc>
          <w:tcPr>
            <w:tcW w:w="900" w:type="dxa"/>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shd w:val="clear" w:color="auto" w:fill="auto"/>
            <w:vAlign w:val="bottom"/>
          </w:tcPr>
          <w:p w:rsidR="00182E22" w:rsidRDefault="00182E22">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2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val="restart"/>
            <w:tcBorders>
              <w:right w:val="single" w:sz="8" w:space="0" w:color="auto"/>
            </w:tcBorders>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ret i litteraturen.</w:t>
            </w: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2"/>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r>
      <w:tr w:rsidR="00182E22">
        <w:trPr>
          <w:trHeight w:val="388"/>
        </w:trPr>
        <w:tc>
          <w:tcPr>
            <w:tcW w:w="560" w:type="dxa"/>
            <w:tcBorders>
              <w:left w:val="single" w:sz="8" w:space="0" w:color="auto"/>
              <w:right w:val="single" w:sz="8" w:space="0" w:color="auto"/>
            </w:tcBorders>
            <w:shd w:val="clear" w:color="auto" w:fill="auto"/>
            <w:vAlign w:val="bottom"/>
          </w:tcPr>
          <w:p w:rsidR="00182E22" w:rsidRDefault="00182E22">
            <w:pPr>
              <w:spacing w:line="246" w:lineRule="exact"/>
              <w:ind w:right="115"/>
              <w:jc w:val="right"/>
              <w:rPr>
                <w:rFonts w:ascii="Helvetica" w:eastAsia="Helvetica" w:hAnsi="Helvetica"/>
                <w:sz w:val="21"/>
              </w:rPr>
            </w:pPr>
            <w:r>
              <w:rPr>
                <w:rFonts w:ascii="Helvetica" w:eastAsia="Helvetica" w:hAnsi="Helvetica"/>
                <w:sz w:val="21"/>
              </w:rPr>
              <w:t>3</w:t>
            </w:r>
          </w:p>
        </w:tc>
        <w:tc>
          <w:tcPr>
            <w:tcW w:w="4860" w:type="dxa"/>
            <w:tcBorders>
              <w:right w:val="single" w:sz="8" w:space="0" w:color="auto"/>
            </w:tcBorders>
            <w:shd w:val="clear" w:color="auto" w:fill="auto"/>
            <w:vAlign w:val="bottom"/>
          </w:tcPr>
          <w:p w:rsidR="00182E22" w:rsidRDefault="00182E22" w:rsidP="006E4E74">
            <w:pPr>
              <w:spacing w:line="246" w:lineRule="exact"/>
              <w:ind w:left="100"/>
              <w:rPr>
                <w:rFonts w:ascii="Helvetica" w:eastAsia="Helvetica" w:hAnsi="Helvetica"/>
                <w:sz w:val="21"/>
              </w:rPr>
            </w:pPr>
            <w:r>
              <w:rPr>
                <w:rFonts w:ascii="Helvetica" w:eastAsia="Helvetica" w:hAnsi="Helvetica"/>
                <w:sz w:val="21"/>
              </w:rPr>
              <w:t>Præcis formulering af litteratur</w:t>
            </w:r>
            <w:r w:rsidR="006E4E74">
              <w:rPr>
                <w:rFonts w:ascii="Helvetica" w:eastAsia="Helvetica" w:hAnsi="Helvetica"/>
                <w:sz w:val="21"/>
              </w:rPr>
              <w:t xml:space="preserve"> </w:t>
            </w:r>
            <w:r>
              <w:rPr>
                <w:rFonts w:ascii="Helvetica" w:eastAsia="Helvetica" w:hAnsi="Helvetica"/>
                <w:sz w:val="21"/>
              </w:rPr>
              <w:t>søgningskriterier.</w:t>
            </w:r>
          </w:p>
        </w:tc>
        <w:tc>
          <w:tcPr>
            <w:tcW w:w="900" w:type="dxa"/>
            <w:shd w:val="clear" w:color="auto" w:fill="auto"/>
            <w:vAlign w:val="bottom"/>
          </w:tcPr>
          <w:p w:rsidR="00182E22" w:rsidRDefault="00182E22">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60" w:type="dxa"/>
            <w:shd w:val="clear" w:color="auto" w:fill="auto"/>
            <w:vAlign w:val="bottom"/>
          </w:tcPr>
          <w:p w:rsidR="00182E22" w:rsidRDefault="00182E22">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68"/>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r>
      <w:tr w:rsidR="00182E22">
        <w:trPr>
          <w:trHeight w:val="268"/>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46" w:lineRule="exact"/>
              <w:ind w:right="115"/>
              <w:jc w:val="right"/>
              <w:rPr>
                <w:rFonts w:ascii="Helvetica" w:eastAsia="Helvetica" w:hAnsi="Helvetica"/>
                <w:sz w:val="21"/>
              </w:rPr>
            </w:pPr>
            <w:r>
              <w:rPr>
                <w:rFonts w:ascii="Helvetica" w:eastAsia="Helvetica" w:hAnsi="Helvetica"/>
                <w:sz w:val="21"/>
              </w:rPr>
              <w:t>4</w:t>
            </w:r>
          </w:p>
        </w:tc>
        <w:tc>
          <w:tcPr>
            <w:tcW w:w="4860" w:type="dxa"/>
            <w:tcBorders>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Velbegrundet valg af litteraturreferencer, som</w:t>
            </w:r>
          </w:p>
        </w:tc>
        <w:tc>
          <w:tcPr>
            <w:tcW w:w="900" w:type="dxa"/>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shd w:val="clear" w:color="auto" w:fill="auto"/>
            <w:vAlign w:val="bottom"/>
          </w:tcPr>
          <w:p w:rsidR="00182E22" w:rsidRDefault="00182E22">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2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val="restart"/>
            <w:tcBorders>
              <w:right w:val="single" w:sz="8" w:space="0" w:color="auto"/>
            </w:tcBorders>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anvendes til belysning af problemstilling</w:t>
            </w:r>
            <w:r w:rsidR="006E4E74">
              <w:rPr>
                <w:rFonts w:ascii="Helvetica" w:eastAsia="Helvetica" w:hAnsi="Helvetica"/>
                <w:sz w:val="21"/>
              </w:rPr>
              <w:t>er</w:t>
            </w:r>
            <w:r>
              <w:rPr>
                <w:rFonts w:ascii="Helvetica" w:eastAsia="Helvetica" w:hAnsi="Helvetica"/>
                <w:sz w:val="21"/>
              </w:rPr>
              <w:t>.</w:t>
            </w: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2"/>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45"/>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3"/>
              </w:rPr>
            </w:pPr>
          </w:p>
        </w:tc>
      </w:tr>
      <w:tr w:rsidR="00182E22">
        <w:trPr>
          <w:trHeight w:val="388"/>
        </w:trPr>
        <w:tc>
          <w:tcPr>
            <w:tcW w:w="560" w:type="dxa"/>
            <w:tcBorders>
              <w:left w:val="single" w:sz="8" w:space="0" w:color="auto"/>
              <w:right w:val="single" w:sz="8" w:space="0" w:color="auto"/>
            </w:tcBorders>
            <w:shd w:val="clear" w:color="auto" w:fill="auto"/>
            <w:vAlign w:val="bottom"/>
          </w:tcPr>
          <w:p w:rsidR="00182E22" w:rsidRDefault="00182E22">
            <w:pPr>
              <w:spacing w:line="246" w:lineRule="exact"/>
              <w:ind w:right="115"/>
              <w:jc w:val="right"/>
              <w:rPr>
                <w:rFonts w:ascii="Helvetica" w:eastAsia="Helvetica" w:hAnsi="Helvetica"/>
                <w:sz w:val="21"/>
              </w:rPr>
            </w:pPr>
            <w:r>
              <w:rPr>
                <w:rFonts w:ascii="Helvetica" w:eastAsia="Helvetica" w:hAnsi="Helvetica"/>
                <w:sz w:val="21"/>
              </w:rPr>
              <w:t>5</w:t>
            </w:r>
          </w:p>
        </w:tc>
        <w:tc>
          <w:tcPr>
            <w:tcW w:w="4860" w:type="dxa"/>
            <w:tcBorders>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Konklusion på resultater fundet i litteraturen.</w:t>
            </w:r>
          </w:p>
        </w:tc>
        <w:tc>
          <w:tcPr>
            <w:tcW w:w="900" w:type="dxa"/>
            <w:shd w:val="clear" w:color="auto" w:fill="auto"/>
            <w:vAlign w:val="bottom"/>
          </w:tcPr>
          <w:p w:rsidR="00182E22" w:rsidRDefault="00182E22">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60" w:type="dxa"/>
            <w:shd w:val="clear" w:color="auto" w:fill="auto"/>
            <w:vAlign w:val="bottom"/>
          </w:tcPr>
          <w:p w:rsidR="00182E22" w:rsidRDefault="00182E22">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170"/>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4"/>
              </w:rPr>
            </w:pPr>
          </w:p>
        </w:tc>
      </w:tr>
      <w:tr w:rsidR="00182E22">
        <w:trPr>
          <w:trHeight w:val="267"/>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46" w:lineRule="exact"/>
              <w:ind w:right="115"/>
              <w:jc w:val="right"/>
              <w:rPr>
                <w:rFonts w:ascii="Helvetica" w:eastAsia="Helvetica" w:hAnsi="Helvetica"/>
                <w:sz w:val="21"/>
              </w:rPr>
            </w:pPr>
            <w:r>
              <w:rPr>
                <w:rFonts w:ascii="Helvetica" w:eastAsia="Helvetica" w:hAnsi="Helvetica"/>
                <w:sz w:val="21"/>
              </w:rPr>
              <w:t>6</w:t>
            </w:r>
          </w:p>
        </w:tc>
        <w:tc>
          <w:tcPr>
            <w:tcW w:w="4860" w:type="dxa"/>
            <w:tcBorders>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Diskussion af resultatet i relation til problemstillin-</w:t>
            </w:r>
          </w:p>
        </w:tc>
        <w:tc>
          <w:tcPr>
            <w:tcW w:w="900" w:type="dxa"/>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shd w:val="clear" w:color="auto" w:fill="auto"/>
            <w:vAlign w:val="bottom"/>
          </w:tcPr>
          <w:p w:rsidR="00182E22" w:rsidRDefault="00182E22">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22"/>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val="restart"/>
            <w:tcBorders>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gen.</w:t>
            </w: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0"/>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r>
      <w:tr w:rsidR="00182E22">
        <w:trPr>
          <w:trHeight w:val="268"/>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246" w:lineRule="exact"/>
              <w:ind w:right="115"/>
              <w:jc w:val="right"/>
              <w:rPr>
                <w:rFonts w:ascii="Helvetica" w:eastAsia="Helvetica" w:hAnsi="Helvetica"/>
                <w:sz w:val="21"/>
              </w:rPr>
            </w:pPr>
            <w:r>
              <w:rPr>
                <w:rFonts w:ascii="Helvetica" w:eastAsia="Helvetica" w:hAnsi="Helvetica"/>
                <w:sz w:val="21"/>
              </w:rPr>
              <w:t>7</w:t>
            </w:r>
          </w:p>
        </w:tc>
        <w:tc>
          <w:tcPr>
            <w:tcW w:w="4860" w:type="dxa"/>
            <w:tcBorders>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Konklusion og evt. implikationer for den geriatri-</w:t>
            </w:r>
          </w:p>
        </w:tc>
        <w:tc>
          <w:tcPr>
            <w:tcW w:w="900" w:type="dxa"/>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shd w:val="clear" w:color="auto" w:fill="auto"/>
            <w:vAlign w:val="bottom"/>
          </w:tcPr>
          <w:p w:rsidR="00182E22" w:rsidRDefault="00182E22">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20"/>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val="restart"/>
            <w:tcBorders>
              <w:right w:val="single" w:sz="8" w:space="0" w:color="auto"/>
            </w:tcBorders>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ske afdelings praksis.</w:t>
            </w: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2"/>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r>
      <w:tr w:rsidR="00182E22">
        <w:trPr>
          <w:trHeight w:val="267"/>
        </w:trPr>
        <w:tc>
          <w:tcPr>
            <w:tcW w:w="560" w:type="dxa"/>
            <w:vMerge w:val="restart"/>
            <w:tcBorders>
              <w:left w:val="single" w:sz="8" w:space="0" w:color="auto"/>
              <w:right w:val="single" w:sz="8" w:space="0" w:color="auto"/>
            </w:tcBorders>
            <w:shd w:val="clear" w:color="auto" w:fill="auto"/>
            <w:vAlign w:val="bottom"/>
          </w:tcPr>
          <w:p w:rsidR="00182E22" w:rsidRDefault="00182E22">
            <w:pPr>
              <w:spacing w:line="0" w:lineRule="atLeast"/>
              <w:ind w:right="115"/>
              <w:jc w:val="right"/>
              <w:rPr>
                <w:rFonts w:ascii="Helvetica" w:eastAsia="Helvetica" w:hAnsi="Helvetica"/>
                <w:sz w:val="21"/>
              </w:rPr>
            </w:pPr>
            <w:r>
              <w:rPr>
                <w:rFonts w:ascii="Helvetica" w:eastAsia="Helvetica" w:hAnsi="Helvetica"/>
                <w:sz w:val="21"/>
              </w:rPr>
              <w:t>8</w:t>
            </w:r>
          </w:p>
        </w:tc>
        <w:tc>
          <w:tcPr>
            <w:tcW w:w="4860" w:type="dxa"/>
            <w:tcBorders>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Overvejelse over egne rutiner (lægens selvreflek-</w:t>
            </w:r>
          </w:p>
        </w:tc>
        <w:tc>
          <w:tcPr>
            <w:tcW w:w="900" w:type="dxa"/>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c>
          <w:tcPr>
            <w:tcW w:w="60" w:type="dxa"/>
            <w:shd w:val="clear" w:color="auto" w:fill="auto"/>
            <w:vAlign w:val="bottom"/>
          </w:tcPr>
          <w:p w:rsidR="00182E22" w:rsidRDefault="00182E22">
            <w:pPr>
              <w:spacing w:line="0" w:lineRule="atLeast"/>
              <w:rPr>
                <w:rFonts w:ascii="Times New Roman" w:eastAsia="Times New Roman" w:hAnsi="Times New Roman"/>
                <w:sz w:val="23"/>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3"/>
              </w:rPr>
            </w:pPr>
          </w:p>
        </w:tc>
      </w:tr>
      <w:tr w:rsidR="00182E22">
        <w:trPr>
          <w:trHeight w:val="122"/>
        </w:trPr>
        <w:tc>
          <w:tcPr>
            <w:tcW w:w="56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val="restart"/>
            <w:tcBorders>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sion)</w:t>
            </w: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0"/>
        </w:trPr>
        <w:tc>
          <w:tcPr>
            <w:tcW w:w="56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486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9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0" w:type="dxa"/>
            <w:shd w:val="clear" w:color="auto" w:fill="auto"/>
            <w:vAlign w:val="bottom"/>
          </w:tcPr>
          <w:p w:rsidR="00182E22" w:rsidRDefault="00182E22">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48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4"/>
              </w:rPr>
            </w:pPr>
          </w:p>
        </w:tc>
      </w:tr>
      <w:tr w:rsidR="00182E22">
        <w:trPr>
          <w:trHeight w:val="428"/>
        </w:trPr>
        <w:tc>
          <w:tcPr>
            <w:tcW w:w="5420" w:type="dxa"/>
            <w:gridSpan w:val="2"/>
            <w:shd w:val="clear" w:color="auto" w:fill="auto"/>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Evt. kommentarer:</w:t>
            </w:r>
          </w:p>
        </w:tc>
        <w:tc>
          <w:tcPr>
            <w:tcW w:w="900" w:type="dxa"/>
            <w:shd w:val="clear" w:color="auto" w:fill="auto"/>
            <w:vAlign w:val="bottom"/>
          </w:tcPr>
          <w:p w:rsidR="00182E22" w:rsidRDefault="00182E22">
            <w:pPr>
              <w:spacing w:line="0" w:lineRule="atLeast"/>
              <w:rPr>
                <w:rFonts w:ascii="Times New Roman" w:eastAsia="Times New Roman" w:hAnsi="Times New Roman"/>
                <w:sz w:val="24"/>
              </w:rPr>
            </w:pPr>
          </w:p>
        </w:tc>
        <w:tc>
          <w:tcPr>
            <w:tcW w:w="60" w:type="dxa"/>
            <w:shd w:val="clear" w:color="auto" w:fill="auto"/>
            <w:vAlign w:val="bottom"/>
          </w:tcPr>
          <w:p w:rsidR="00182E22" w:rsidRDefault="00182E22">
            <w:pPr>
              <w:spacing w:line="0" w:lineRule="atLeast"/>
              <w:rPr>
                <w:rFonts w:ascii="Times New Roman" w:eastAsia="Times New Roman" w:hAnsi="Times New Roman"/>
                <w:sz w:val="24"/>
              </w:rPr>
            </w:pPr>
          </w:p>
        </w:tc>
        <w:tc>
          <w:tcPr>
            <w:tcW w:w="960" w:type="dxa"/>
            <w:shd w:val="clear" w:color="auto" w:fill="auto"/>
            <w:vAlign w:val="bottom"/>
          </w:tcPr>
          <w:p w:rsidR="00182E22" w:rsidRDefault="00182E22">
            <w:pPr>
              <w:spacing w:line="0" w:lineRule="atLeast"/>
              <w:rPr>
                <w:rFonts w:ascii="Times New Roman" w:eastAsia="Times New Roman" w:hAnsi="Times New Roman"/>
                <w:sz w:val="24"/>
              </w:rPr>
            </w:pPr>
          </w:p>
        </w:tc>
        <w:tc>
          <w:tcPr>
            <w:tcW w:w="60" w:type="dxa"/>
            <w:shd w:val="clear" w:color="auto" w:fill="auto"/>
            <w:vAlign w:val="bottom"/>
          </w:tcPr>
          <w:p w:rsidR="00182E22" w:rsidRDefault="00182E22">
            <w:pPr>
              <w:spacing w:line="0" w:lineRule="atLeast"/>
              <w:rPr>
                <w:rFonts w:ascii="Times New Roman" w:eastAsia="Times New Roman" w:hAnsi="Times New Roman"/>
                <w:sz w:val="24"/>
              </w:rPr>
            </w:pPr>
          </w:p>
        </w:tc>
        <w:tc>
          <w:tcPr>
            <w:tcW w:w="900" w:type="dxa"/>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13"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Uddannelseslæge (navn) ………………………………………………………….</w:t>
      </w:r>
    </w:p>
    <w:p w:rsidR="00182E22" w:rsidRDefault="00182E22">
      <w:pPr>
        <w:spacing w:line="197"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Kompetencen er godkendt d. (dato)…………………….</w:t>
      </w:r>
    </w:p>
    <w:p w:rsidR="00182E22" w:rsidRDefault="00182E22">
      <w:pPr>
        <w:spacing w:line="194"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lastRenderedPageBreak/>
        <w:t>Af vejleder(navn)……………………………………………….</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55"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20" w:right="3660"/>
        <w:rPr>
          <w:rFonts w:ascii="Helvetica" w:eastAsia="Helvetica" w:hAnsi="Helvetica"/>
          <w:sz w:val="19"/>
        </w:rPr>
        <w:sectPr w:rsidR="00182E22">
          <w:pgSz w:w="11900" w:h="16840"/>
          <w:pgMar w:top="1433" w:right="1260" w:bottom="251" w:left="1120" w:header="0" w:footer="0" w:gutter="0"/>
          <w:cols w:space="0" w:equalWidth="0">
            <w:col w:w="95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600"/>
        <w:gridCol w:w="1380"/>
        <w:gridCol w:w="1380"/>
        <w:gridCol w:w="1380"/>
      </w:tblGrid>
      <w:tr w:rsidR="006C3B53" w:rsidTr="006C3B53">
        <w:trPr>
          <w:trHeight w:val="274"/>
        </w:trPr>
        <w:tc>
          <w:tcPr>
            <w:tcW w:w="9740" w:type="dxa"/>
            <w:gridSpan w:val="4"/>
            <w:shd w:val="clear" w:color="auto" w:fill="auto"/>
            <w:vAlign w:val="bottom"/>
          </w:tcPr>
          <w:p w:rsidR="006C3B53" w:rsidRPr="006C3B53" w:rsidRDefault="006C3B53" w:rsidP="006C3B53">
            <w:pPr>
              <w:pStyle w:val="Overskrift2"/>
              <w:rPr>
                <w:rFonts w:eastAsia="Helvetica"/>
                <w:w w:val="99"/>
              </w:rPr>
            </w:pPr>
            <w:bookmarkStart w:id="91" w:name="page50"/>
            <w:bookmarkStart w:id="92" w:name="_Toc462232091"/>
            <w:bookmarkEnd w:id="91"/>
            <w:r>
              <w:rPr>
                <w:rFonts w:eastAsia="Helvetica"/>
                <w:w w:val="99"/>
              </w:rPr>
              <w:lastRenderedPageBreak/>
              <w:t xml:space="preserve">Kompetencekort til brug for fremlæggelse af typisk </w:t>
            </w:r>
            <w:r>
              <w:rPr>
                <w:rFonts w:eastAsia="Helvetica"/>
              </w:rPr>
              <w:t>geriatrisk patient.</w:t>
            </w:r>
            <w:bookmarkEnd w:id="92"/>
          </w:p>
        </w:tc>
      </w:tr>
      <w:tr w:rsidR="00182E22" w:rsidTr="006C3B53">
        <w:trPr>
          <w:trHeight w:val="559"/>
        </w:trPr>
        <w:tc>
          <w:tcPr>
            <w:tcW w:w="5600" w:type="dxa"/>
            <w:shd w:val="clear" w:color="auto" w:fill="auto"/>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Evaluering af mål nr</w:t>
            </w:r>
            <w:r w:rsidR="006E4E74">
              <w:rPr>
                <w:rFonts w:ascii="Helvetica" w:eastAsia="Helvetica" w:hAnsi="Helvetica"/>
                <w:sz w:val="19"/>
              </w:rPr>
              <w:t>.</w:t>
            </w:r>
            <w:r>
              <w:rPr>
                <w:rFonts w:ascii="Helvetica" w:eastAsia="Helvetica" w:hAnsi="Helvetica"/>
                <w:sz w:val="19"/>
              </w:rPr>
              <w:t>: 2</w:t>
            </w: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338"/>
        </w:trPr>
        <w:tc>
          <w:tcPr>
            <w:tcW w:w="5600" w:type="dxa"/>
            <w:shd w:val="clear" w:color="auto" w:fill="auto"/>
            <w:vAlign w:val="bottom"/>
          </w:tcPr>
          <w:p w:rsidR="00182E22" w:rsidRDefault="00182E22">
            <w:pPr>
              <w:spacing w:line="0" w:lineRule="atLeast"/>
              <w:ind w:left="20"/>
              <w:rPr>
                <w:rFonts w:ascii="Helvetica" w:eastAsia="Helvetica" w:hAnsi="Helvetica"/>
                <w:sz w:val="19"/>
              </w:rPr>
            </w:pPr>
            <w:r>
              <w:rPr>
                <w:rFonts w:ascii="Helvetica" w:eastAsia="Helvetica" w:hAnsi="Helvetica"/>
                <w:sz w:val="19"/>
              </w:rPr>
              <w:t>Kompetencens navn: Geriatrisk vurdering</w:t>
            </w: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556"/>
        </w:trPr>
        <w:tc>
          <w:tcPr>
            <w:tcW w:w="560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28"/>
        </w:trPr>
        <w:tc>
          <w:tcPr>
            <w:tcW w:w="5600" w:type="dxa"/>
            <w:tcBorders>
              <w:left w:val="single" w:sz="8" w:space="0" w:color="auto"/>
              <w:right w:val="single" w:sz="8" w:space="0" w:color="auto"/>
            </w:tcBorders>
            <w:shd w:val="clear" w:color="auto" w:fill="auto"/>
            <w:vAlign w:val="bottom"/>
          </w:tcPr>
          <w:p w:rsidR="00182E22" w:rsidRDefault="00182E22">
            <w:pPr>
              <w:spacing w:line="228" w:lineRule="exact"/>
              <w:ind w:left="120"/>
              <w:rPr>
                <w:rFonts w:ascii="Helvetica" w:eastAsia="Helvetica" w:hAnsi="Helvetica"/>
                <w:sz w:val="21"/>
              </w:rPr>
            </w:pPr>
            <w:r>
              <w:rPr>
                <w:rFonts w:ascii="Helvetica" w:eastAsia="Helvetica" w:hAnsi="Helvetica"/>
                <w:sz w:val="21"/>
              </w:rPr>
              <w:t>Kompetencemål</w:t>
            </w:r>
          </w:p>
        </w:tc>
        <w:tc>
          <w:tcPr>
            <w:tcW w:w="1380" w:type="dxa"/>
            <w:tcBorders>
              <w:right w:val="single" w:sz="8" w:space="0" w:color="auto"/>
            </w:tcBorders>
            <w:shd w:val="clear" w:color="auto" w:fill="auto"/>
            <w:vAlign w:val="bottom"/>
          </w:tcPr>
          <w:p w:rsidR="00182E22" w:rsidRDefault="00182E22">
            <w:pPr>
              <w:spacing w:line="228" w:lineRule="exact"/>
              <w:ind w:left="100"/>
              <w:rPr>
                <w:rFonts w:ascii="Helvetica" w:eastAsia="Helvetica" w:hAnsi="Helvetica"/>
                <w:sz w:val="21"/>
              </w:rPr>
            </w:pPr>
            <w:r>
              <w:rPr>
                <w:rFonts w:ascii="Helvetica" w:eastAsia="Helvetica" w:hAnsi="Helvetica"/>
                <w:sz w:val="21"/>
              </w:rPr>
              <w:t>Godkendt</w:t>
            </w:r>
          </w:p>
        </w:tc>
        <w:tc>
          <w:tcPr>
            <w:tcW w:w="1380" w:type="dxa"/>
            <w:tcBorders>
              <w:right w:val="single" w:sz="8" w:space="0" w:color="auto"/>
            </w:tcBorders>
            <w:shd w:val="clear" w:color="auto" w:fill="auto"/>
            <w:vAlign w:val="bottom"/>
          </w:tcPr>
          <w:p w:rsidR="00182E22" w:rsidRDefault="00DA2CA0">
            <w:pPr>
              <w:spacing w:line="228" w:lineRule="exact"/>
              <w:ind w:left="100"/>
              <w:rPr>
                <w:rFonts w:ascii="Helvetica" w:eastAsia="Helvetica" w:hAnsi="Helvetica"/>
                <w:sz w:val="21"/>
              </w:rPr>
            </w:pPr>
            <w:r>
              <w:rPr>
                <w:rFonts w:ascii="Helvetica" w:eastAsia="Helvetica" w:hAnsi="Helvetica"/>
                <w:sz w:val="21"/>
              </w:rPr>
              <w:t>Mangel</w:t>
            </w:r>
            <w:r w:rsidR="00182E22">
              <w:rPr>
                <w:rFonts w:ascii="Helvetica" w:eastAsia="Helvetica" w:hAnsi="Helvetica"/>
                <w:sz w:val="21"/>
              </w:rPr>
              <w:t>fuldt</w:t>
            </w:r>
          </w:p>
        </w:tc>
        <w:tc>
          <w:tcPr>
            <w:tcW w:w="1380" w:type="dxa"/>
            <w:tcBorders>
              <w:right w:val="single" w:sz="8" w:space="0" w:color="auto"/>
            </w:tcBorders>
            <w:shd w:val="clear" w:color="auto" w:fill="auto"/>
            <w:vAlign w:val="bottom"/>
          </w:tcPr>
          <w:p w:rsidR="00182E22" w:rsidRDefault="00182E22">
            <w:pPr>
              <w:spacing w:line="228" w:lineRule="exact"/>
              <w:ind w:left="100"/>
              <w:rPr>
                <w:rFonts w:ascii="Helvetica" w:eastAsia="Helvetica" w:hAnsi="Helvetica"/>
                <w:sz w:val="21"/>
              </w:rPr>
            </w:pPr>
            <w:r>
              <w:rPr>
                <w:rFonts w:ascii="Helvetica" w:eastAsia="Helvetica" w:hAnsi="Helvetica"/>
                <w:sz w:val="21"/>
              </w:rPr>
              <w:t>Ikke</w:t>
            </w:r>
          </w:p>
        </w:tc>
      </w:tr>
      <w:tr w:rsidR="00182E22">
        <w:trPr>
          <w:trHeight w:val="243"/>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Relevant</w:t>
            </w:r>
          </w:p>
        </w:tc>
      </w:tr>
      <w:tr w:rsidR="00182E22">
        <w:trPr>
          <w:trHeight w:val="233"/>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2" w:lineRule="exact"/>
              <w:ind w:left="120"/>
              <w:rPr>
                <w:rFonts w:ascii="Helvetica" w:eastAsia="Helvetica" w:hAnsi="Helvetica"/>
                <w:sz w:val="21"/>
              </w:rPr>
            </w:pPr>
            <w:r>
              <w:rPr>
                <w:rFonts w:ascii="Helvetica" w:eastAsia="Helvetica" w:hAnsi="Helvetica"/>
                <w:sz w:val="21"/>
              </w:rPr>
              <w:t>Lægen fremlægger/bes</w:t>
            </w:r>
            <w:r w:rsidR="00DA2CA0">
              <w:rPr>
                <w:rFonts w:ascii="Helvetica" w:eastAsia="Helvetica" w:hAnsi="Helvetica"/>
                <w:sz w:val="21"/>
              </w:rPr>
              <w:t>kriver for denne konkrete patie</w:t>
            </w:r>
            <w:r>
              <w:rPr>
                <w:rFonts w:ascii="Helvetica" w:eastAsia="Helvetica" w:hAnsi="Helvetica"/>
                <w:sz w:val="21"/>
              </w:rPr>
              <w:t>nt:</w:t>
            </w: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Sammenhæng mellem patologi og sygdomsmanifestation</w:t>
            </w: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29"/>
        </w:trPr>
        <w:tc>
          <w:tcPr>
            <w:tcW w:w="5600" w:type="dxa"/>
            <w:tcBorders>
              <w:left w:val="single" w:sz="8" w:space="0" w:color="auto"/>
              <w:right w:val="single" w:sz="8" w:space="0" w:color="auto"/>
            </w:tcBorders>
            <w:shd w:val="clear" w:color="auto" w:fill="auto"/>
            <w:vAlign w:val="bottom"/>
          </w:tcPr>
          <w:p w:rsidR="00182E22" w:rsidRDefault="00182E22">
            <w:pPr>
              <w:spacing w:line="228" w:lineRule="exact"/>
              <w:ind w:left="120"/>
              <w:rPr>
                <w:rFonts w:ascii="Helvetica" w:eastAsia="Helvetica" w:hAnsi="Helvetica"/>
                <w:sz w:val="21"/>
              </w:rPr>
            </w:pPr>
            <w:r>
              <w:rPr>
                <w:rFonts w:ascii="Helvetica" w:eastAsia="Helvetica" w:hAnsi="Helvetica"/>
                <w:sz w:val="21"/>
              </w:rPr>
              <w:t>Sammenhæng mellem sygdomsmanifestation og funk-</w:t>
            </w: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3"/>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tionstab</w:t>
            </w: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2"/>
        </w:trPr>
        <w:tc>
          <w:tcPr>
            <w:tcW w:w="5600" w:type="dxa"/>
            <w:tcBorders>
              <w:left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Samspil mellem sygdom og miljø/sociale forhold</w:t>
            </w: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3"/>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1"/>
        </w:trPr>
        <w:tc>
          <w:tcPr>
            <w:tcW w:w="5600" w:type="dxa"/>
            <w:tcBorders>
              <w:left w:val="single" w:sz="8" w:space="0" w:color="auto"/>
              <w:right w:val="single" w:sz="8" w:space="0" w:color="auto"/>
            </w:tcBorders>
            <w:shd w:val="clear" w:color="auto" w:fill="auto"/>
            <w:vAlign w:val="bottom"/>
          </w:tcPr>
          <w:p w:rsidR="00182E22" w:rsidRDefault="00182E22">
            <w:pPr>
              <w:spacing w:line="230" w:lineRule="exact"/>
              <w:ind w:left="120"/>
              <w:rPr>
                <w:rFonts w:ascii="Helvetica" w:eastAsia="Helvetica" w:hAnsi="Helvetica"/>
                <w:sz w:val="21"/>
              </w:rPr>
            </w:pPr>
            <w:r>
              <w:rPr>
                <w:rFonts w:ascii="Helvetica" w:eastAsia="Helvetica" w:hAnsi="Helvetica"/>
                <w:sz w:val="21"/>
              </w:rPr>
              <w:t>Nødvendige fysiske og fysiske funktionstest</w:t>
            </w: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1"/>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1"/>
        </w:trPr>
        <w:tc>
          <w:tcPr>
            <w:tcW w:w="5600" w:type="dxa"/>
            <w:tcBorders>
              <w:left w:val="single" w:sz="8" w:space="0" w:color="auto"/>
              <w:right w:val="single" w:sz="8" w:space="0" w:color="auto"/>
            </w:tcBorders>
            <w:shd w:val="clear" w:color="auto" w:fill="auto"/>
            <w:vAlign w:val="bottom"/>
          </w:tcPr>
          <w:p w:rsidR="00182E22" w:rsidRDefault="00182E22">
            <w:pPr>
              <w:spacing w:line="230" w:lineRule="exact"/>
              <w:ind w:left="120"/>
              <w:rPr>
                <w:rFonts w:ascii="Helvetica" w:eastAsia="Helvetica" w:hAnsi="Helvetica"/>
                <w:sz w:val="21"/>
              </w:rPr>
            </w:pPr>
            <w:r>
              <w:rPr>
                <w:rFonts w:ascii="Helvetica" w:eastAsia="Helvetica" w:hAnsi="Helvetica"/>
                <w:sz w:val="21"/>
              </w:rPr>
              <w:t>Behov for tværsektoriel indsats</w:t>
            </w: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3"/>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1"/>
        </w:trPr>
        <w:tc>
          <w:tcPr>
            <w:tcW w:w="5600" w:type="dxa"/>
            <w:tcBorders>
              <w:left w:val="single" w:sz="8" w:space="0" w:color="auto"/>
              <w:right w:val="single" w:sz="8" w:space="0" w:color="auto"/>
            </w:tcBorders>
            <w:shd w:val="clear" w:color="auto" w:fill="auto"/>
            <w:vAlign w:val="bottom"/>
          </w:tcPr>
          <w:p w:rsidR="00182E22" w:rsidRDefault="00182E22">
            <w:pPr>
              <w:spacing w:line="230" w:lineRule="exact"/>
              <w:ind w:left="120"/>
              <w:rPr>
                <w:rFonts w:ascii="Helvetica" w:eastAsia="Helvetica" w:hAnsi="Helvetica"/>
                <w:sz w:val="21"/>
              </w:rPr>
            </w:pPr>
            <w:r>
              <w:rPr>
                <w:rFonts w:ascii="Helvetica" w:eastAsia="Helvetica" w:hAnsi="Helvetica"/>
                <w:sz w:val="21"/>
              </w:rPr>
              <w:t>Nødvendige støtteforanstaltninger</w:t>
            </w: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1"/>
        </w:trPr>
        <w:tc>
          <w:tcPr>
            <w:tcW w:w="56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646"/>
        </w:trPr>
        <w:tc>
          <w:tcPr>
            <w:tcW w:w="5600" w:type="dxa"/>
            <w:shd w:val="clear" w:color="auto" w:fill="auto"/>
            <w:vAlign w:val="bottom"/>
          </w:tcPr>
          <w:p w:rsidR="00182E22" w:rsidRDefault="00182E22">
            <w:pPr>
              <w:spacing w:line="222" w:lineRule="exact"/>
              <w:ind w:left="20"/>
              <w:rPr>
                <w:rFonts w:ascii="Helvetica" w:eastAsia="Helvetica" w:hAnsi="Helvetica"/>
                <w:w w:val="87"/>
                <w:sz w:val="19"/>
              </w:rPr>
            </w:pPr>
            <w:r>
              <w:rPr>
                <w:rFonts w:ascii="Helvetica" w:eastAsia="Helvetica" w:hAnsi="Helvetica"/>
                <w:w w:val="87"/>
                <w:sz w:val="19"/>
              </w:rPr>
              <w:t>Uddannelseslæge (navn)………………………………………………………….</w:t>
            </w: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20"/>
        </w:trPr>
        <w:tc>
          <w:tcPr>
            <w:tcW w:w="5600" w:type="dxa"/>
            <w:shd w:val="clear" w:color="auto" w:fill="auto"/>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Kompetencen er godkendt d. (dato)…………………….</w:t>
            </w: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418"/>
        </w:trPr>
        <w:tc>
          <w:tcPr>
            <w:tcW w:w="5600" w:type="dxa"/>
            <w:shd w:val="clear" w:color="auto" w:fill="auto"/>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Af vejleder(navn)………………………………………………………</w:t>
            </w: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c>
          <w:tcPr>
            <w:tcW w:w="1380" w:type="dxa"/>
            <w:shd w:val="clear" w:color="auto" w:fill="auto"/>
            <w:vAlign w:val="bottom"/>
          </w:tcPr>
          <w:p w:rsidR="00182E22" w:rsidRDefault="00182E22">
            <w:pPr>
              <w:spacing w:line="0" w:lineRule="atLeast"/>
              <w:rPr>
                <w:rFonts w:ascii="Times New Roman" w:eastAsia="Times New Roman" w:hAnsi="Times New Roman"/>
                <w:sz w:val="24"/>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20" w:right="3880"/>
        <w:rPr>
          <w:rFonts w:ascii="Helvetica" w:eastAsia="Helvetica" w:hAnsi="Helvetica"/>
          <w:sz w:val="19"/>
        </w:rPr>
        <w:sectPr w:rsidR="00182E22">
          <w:pgSz w:w="11900" w:h="16840"/>
          <w:pgMar w:top="841" w:right="1040" w:bottom="251" w:left="1120" w:header="0" w:footer="0" w:gutter="0"/>
          <w:cols w:space="0" w:equalWidth="0">
            <w:col w:w="9740"/>
          </w:cols>
          <w:docGrid w:linePitch="360"/>
        </w:sectPr>
      </w:pPr>
    </w:p>
    <w:p w:rsidR="00182E22" w:rsidRDefault="00182E22" w:rsidP="006C3B53">
      <w:pPr>
        <w:pStyle w:val="Overskrift2"/>
        <w:rPr>
          <w:rFonts w:eastAsia="Helvetica"/>
        </w:rPr>
      </w:pPr>
      <w:bookmarkStart w:id="93" w:name="page51"/>
      <w:bookmarkStart w:id="94" w:name="_Toc462232092"/>
      <w:bookmarkEnd w:id="93"/>
      <w:r>
        <w:rPr>
          <w:rFonts w:eastAsia="Helvetica"/>
        </w:rPr>
        <w:lastRenderedPageBreak/>
        <w:t>Generisk kompetencekort til brug for case</w:t>
      </w:r>
      <w:r w:rsidR="00AE0997">
        <w:rPr>
          <w:rFonts w:eastAsia="Helvetica"/>
        </w:rPr>
        <w:t xml:space="preserve"> </w:t>
      </w:r>
      <w:r>
        <w:rPr>
          <w:rFonts w:eastAsia="Helvetica"/>
        </w:rPr>
        <w:t>baseret diskussion vedrørende kompetencer i Geriatri.</w:t>
      </w:r>
      <w:bookmarkEnd w:id="94"/>
    </w:p>
    <w:p w:rsidR="00182E22" w:rsidRDefault="00182E22">
      <w:pPr>
        <w:spacing w:line="218"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Evaluering af mål nr</w:t>
      </w:r>
      <w:r w:rsidR="006E4E74">
        <w:rPr>
          <w:rFonts w:ascii="Helvetica" w:eastAsia="Helvetica" w:hAnsi="Helvetica"/>
          <w:sz w:val="19"/>
        </w:rPr>
        <w:t>.</w:t>
      </w:r>
      <w:r>
        <w:rPr>
          <w:rFonts w:ascii="Helvetica" w:eastAsia="Helvetica" w:hAnsi="Helvetica"/>
          <w:sz w:val="19"/>
        </w:rPr>
        <w:t>:…………</w:t>
      </w:r>
    </w:p>
    <w:p w:rsidR="00182E22" w:rsidRDefault="00182E22">
      <w:pPr>
        <w:spacing w:line="213"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Kompetencens navn:……………………………………………………….</w:t>
      </w:r>
    </w:p>
    <w:p w:rsidR="00182E22" w:rsidRDefault="00182E22">
      <w:pPr>
        <w:spacing w:line="19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0"/>
        <w:gridCol w:w="680"/>
        <w:gridCol w:w="4780"/>
        <w:gridCol w:w="1180"/>
        <w:gridCol w:w="1280"/>
        <w:gridCol w:w="1260"/>
      </w:tblGrid>
      <w:tr w:rsidR="00182E22">
        <w:trPr>
          <w:trHeight w:val="246"/>
        </w:trPr>
        <w:tc>
          <w:tcPr>
            <w:tcW w:w="480" w:type="dxa"/>
            <w:tcBorders>
              <w:top w:val="single" w:sz="8" w:space="0" w:color="auto"/>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680" w:type="dxa"/>
            <w:tcBorders>
              <w:top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4780" w:type="dxa"/>
            <w:tcBorders>
              <w:top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top w:val="single" w:sz="8" w:space="0" w:color="auto"/>
              <w:right w:val="single" w:sz="8" w:space="0" w:color="auto"/>
            </w:tcBorders>
            <w:shd w:val="clear" w:color="auto" w:fill="auto"/>
            <w:vAlign w:val="bottom"/>
          </w:tcPr>
          <w:p w:rsidR="00182E22" w:rsidRDefault="00182E22">
            <w:pPr>
              <w:spacing w:line="246" w:lineRule="exact"/>
              <w:ind w:left="80"/>
              <w:rPr>
                <w:rFonts w:ascii="Helvetica" w:eastAsia="Helvetica" w:hAnsi="Helvetica"/>
                <w:sz w:val="21"/>
              </w:rPr>
            </w:pPr>
            <w:r>
              <w:rPr>
                <w:rFonts w:ascii="Helvetica" w:eastAsia="Helvetica" w:hAnsi="Helvetica"/>
                <w:sz w:val="21"/>
              </w:rPr>
              <w:t>Godkendt</w:t>
            </w:r>
          </w:p>
        </w:tc>
        <w:tc>
          <w:tcPr>
            <w:tcW w:w="1280" w:type="dxa"/>
            <w:tcBorders>
              <w:top w:val="single" w:sz="8" w:space="0" w:color="auto"/>
              <w:right w:val="single" w:sz="8" w:space="0" w:color="auto"/>
            </w:tcBorders>
            <w:shd w:val="clear" w:color="auto" w:fill="auto"/>
            <w:vAlign w:val="bottom"/>
          </w:tcPr>
          <w:p w:rsidR="00182E22" w:rsidRDefault="00182E22">
            <w:pPr>
              <w:spacing w:line="246" w:lineRule="exact"/>
              <w:ind w:left="80"/>
              <w:rPr>
                <w:rFonts w:ascii="Helvetica" w:eastAsia="Helvetica" w:hAnsi="Helvetica"/>
                <w:sz w:val="21"/>
              </w:rPr>
            </w:pPr>
            <w:r>
              <w:rPr>
                <w:rFonts w:ascii="Helvetica" w:eastAsia="Helvetica" w:hAnsi="Helvetica"/>
                <w:sz w:val="21"/>
              </w:rPr>
              <w:t>Ikke god-</w:t>
            </w:r>
          </w:p>
        </w:tc>
        <w:tc>
          <w:tcPr>
            <w:tcW w:w="1260" w:type="dxa"/>
            <w:tcBorders>
              <w:top w:val="single" w:sz="8" w:space="0" w:color="auto"/>
              <w:right w:val="single" w:sz="8" w:space="0" w:color="auto"/>
            </w:tcBorders>
            <w:shd w:val="clear" w:color="auto" w:fill="auto"/>
            <w:vAlign w:val="bottom"/>
          </w:tcPr>
          <w:p w:rsidR="00182E22" w:rsidRDefault="00182E22">
            <w:pPr>
              <w:spacing w:line="246" w:lineRule="exact"/>
              <w:ind w:left="80"/>
              <w:rPr>
                <w:rFonts w:ascii="Helvetica" w:eastAsia="Helvetica" w:hAnsi="Helvetica"/>
                <w:sz w:val="21"/>
              </w:rPr>
            </w:pPr>
            <w:r>
              <w:rPr>
                <w:rFonts w:ascii="Helvetica" w:eastAsia="Helvetica" w:hAnsi="Helvetica"/>
                <w:sz w:val="21"/>
              </w:rPr>
              <w:t>Ikke rele-</w:t>
            </w:r>
          </w:p>
        </w:tc>
      </w:tr>
      <w:tr w:rsidR="00182E22">
        <w:trPr>
          <w:trHeight w:val="244"/>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47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182E22" w:rsidRDefault="00182E22">
            <w:pPr>
              <w:spacing w:line="241" w:lineRule="exact"/>
              <w:ind w:left="80"/>
              <w:rPr>
                <w:rFonts w:ascii="Helvetica" w:eastAsia="Helvetica" w:hAnsi="Helvetica"/>
                <w:sz w:val="21"/>
              </w:rPr>
            </w:pPr>
            <w:r>
              <w:rPr>
                <w:rFonts w:ascii="Helvetica" w:eastAsia="Helvetica" w:hAnsi="Helvetica"/>
                <w:sz w:val="21"/>
              </w:rPr>
              <w:t>kendt</w:t>
            </w:r>
          </w:p>
        </w:tc>
        <w:tc>
          <w:tcPr>
            <w:tcW w:w="1260" w:type="dxa"/>
            <w:tcBorders>
              <w:bottom w:val="single" w:sz="8" w:space="0" w:color="auto"/>
              <w:right w:val="single" w:sz="8" w:space="0" w:color="auto"/>
            </w:tcBorders>
            <w:shd w:val="clear" w:color="auto" w:fill="auto"/>
            <w:vAlign w:val="bottom"/>
          </w:tcPr>
          <w:p w:rsidR="00182E22" w:rsidRDefault="00182E22">
            <w:pPr>
              <w:spacing w:line="241" w:lineRule="exact"/>
              <w:ind w:left="80"/>
              <w:rPr>
                <w:rFonts w:ascii="Helvetica" w:eastAsia="Helvetica" w:hAnsi="Helvetica"/>
                <w:sz w:val="21"/>
              </w:rPr>
            </w:pPr>
            <w:r>
              <w:rPr>
                <w:rFonts w:ascii="Helvetica" w:eastAsia="Helvetica" w:hAnsi="Helvetica"/>
                <w:sz w:val="21"/>
              </w:rPr>
              <w:t>vant</w:t>
            </w:r>
          </w:p>
        </w:tc>
      </w:tr>
      <w:tr w:rsidR="00182E22">
        <w:trPr>
          <w:trHeight w:val="234"/>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3" w:lineRule="exact"/>
              <w:jc w:val="center"/>
              <w:rPr>
                <w:rFonts w:ascii="Helvetica" w:eastAsia="Helvetica" w:hAnsi="Helvetica"/>
                <w:sz w:val="21"/>
              </w:rPr>
            </w:pPr>
            <w:r>
              <w:rPr>
                <w:rFonts w:ascii="Helvetica" w:eastAsia="Helvetica" w:hAnsi="Helvetica"/>
                <w:sz w:val="21"/>
              </w:rPr>
              <w:t>1</w:t>
            </w: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33" w:lineRule="exact"/>
              <w:ind w:left="100"/>
              <w:rPr>
                <w:rFonts w:ascii="Helvetica" w:eastAsia="Helvetica" w:hAnsi="Helvetica"/>
                <w:sz w:val="21"/>
              </w:rPr>
            </w:pPr>
            <w:r>
              <w:rPr>
                <w:rFonts w:ascii="Helvetica" w:eastAsia="Helvetica" w:hAnsi="Helvetica"/>
                <w:sz w:val="21"/>
              </w:rPr>
              <w:t>Præsentation af anamnese</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26"/>
        </w:trPr>
        <w:tc>
          <w:tcPr>
            <w:tcW w:w="4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5460" w:type="dxa"/>
            <w:gridSpan w:val="2"/>
            <w:tcBorders>
              <w:right w:val="single" w:sz="8" w:space="0" w:color="auto"/>
            </w:tcBorders>
            <w:shd w:val="clear" w:color="auto" w:fill="auto"/>
            <w:vAlign w:val="bottom"/>
          </w:tcPr>
          <w:p w:rsidR="00182E22" w:rsidRDefault="00182E22">
            <w:pPr>
              <w:spacing w:line="226" w:lineRule="exact"/>
              <w:ind w:left="100"/>
              <w:rPr>
                <w:rFonts w:ascii="Helvetica" w:eastAsia="Helvetica" w:hAnsi="Helvetica"/>
                <w:sz w:val="21"/>
              </w:rPr>
            </w:pPr>
            <w:r>
              <w:rPr>
                <w:rFonts w:ascii="Helvetica" w:eastAsia="Helvetica" w:hAnsi="Helvetica"/>
                <w:sz w:val="21"/>
              </w:rPr>
              <w:t>Diskutere forløb ud fra evidensbaseret viden om syg -</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2"/>
        </w:trPr>
        <w:tc>
          <w:tcPr>
            <w:tcW w:w="480" w:type="dxa"/>
            <w:tcBorders>
              <w:left w:val="single" w:sz="8" w:space="0" w:color="auto"/>
              <w:right w:val="single" w:sz="8" w:space="0" w:color="auto"/>
            </w:tcBorders>
            <w:shd w:val="clear" w:color="auto" w:fill="auto"/>
            <w:vAlign w:val="bottom"/>
          </w:tcPr>
          <w:p w:rsidR="00182E22" w:rsidRDefault="00182E22">
            <w:pPr>
              <w:spacing w:line="241" w:lineRule="exact"/>
              <w:jc w:val="center"/>
              <w:rPr>
                <w:rFonts w:ascii="Helvetica" w:eastAsia="Helvetica" w:hAnsi="Helvetica"/>
                <w:sz w:val="21"/>
              </w:rPr>
            </w:pPr>
            <w:r>
              <w:rPr>
                <w:rFonts w:ascii="Helvetica" w:eastAsia="Helvetica" w:hAnsi="Helvetica"/>
                <w:sz w:val="21"/>
              </w:rPr>
              <w:t>2</w:t>
            </w:r>
          </w:p>
        </w:tc>
        <w:tc>
          <w:tcPr>
            <w:tcW w:w="5460" w:type="dxa"/>
            <w:gridSpan w:val="2"/>
            <w:tcBorders>
              <w:right w:val="single" w:sz="8" w:space="0" w:color="auto"/>
            </w:tcBorders>
            <w:shd w:val="clear" w:color="auto" w:fill="auto"/>
            <w:vAlign w:val="bottom"/>
          </w:tcPr>
          <w:p w:rsidR="00182E22" w:rsidRDefault="00182E22" w:rsidP="006E4E74">
            <w:pPr>
              <w:spacing w:line="241" w:lineRule="exact"/>
              <w:ind w:left="100"/>
              <w:rPr>
                <w:rFonts w:ascii="Helvetica" w:eastAsia="Helvetica" w:hAnsi="Helvetica"/>
                <w:sz w:val="21"/>
              </w:rPr>
            </w:pPr>
            <w:r>
              <w:rPr>
                <w:rFonts w:ascii="Helvetica" w:eastAsia="Helvetica" w:hAnsi="Helvetica"/>
                <w:sz w:val="21"/>
              </w:rPr>
              <w:t>dom, diagnostik, behandling og komplikatio</w:t>
            </w:r>
            <w:r w:rsidR="006E4E74">
              <w:rPr>
                <w:rFonts w:ascii="Helvetica" w:eastAsia="Helvetica" w:hAnsi="Helvetica"/>
                <w:sz w:val="21"/>
              </w:rPr>
              <w:t>ner/bi-</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45"/>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virkninger til behandling (iatrogenese).</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28"/>
        </w:trPr>
        <w:tc>
          <w:tcPr>
            <w:tcW w:w="480" w:type="dxa"/>
            <w:vMerge w:val="restart"/>
            <w:tcBorders>
              <w:left w:val="single" w:sz="8" w:space="0" w:color="auto"/>
              <w:right w:val="single" w:sz="8" w:space="0" w:color="auto"/>
            </w:tcBorders>
            <w:shd w:val="clear" w:color="auto" w:fill="auto"/>
            <w:vAlign w:val="bottom"/>
          </w:tcPr>
          <w:p w:rsidR="00182E22" w:rsidRDefault="00182E22">
            <w:pPr>
              <w:spacing w:line="246" w:lineRule="exact"/>
              <w:jc w:val="center"/>
              <w:rPr>
                <w:rFonts w:ascii="Helvetica" w:eastAsia="Helvetica" w:hAnsi="Helvetica"/>
                <w:sz w:val="21"/>
              </w:rPr>
            </w:pPr>
            <w:r>
              <w:rPr>
                <w:rFonts w:ascii="Helvetica" w:eastAsia="Helvetica" w:hAnsi="Helvetica"/>
                <w:sz w:val="21"/>
              </w:rPr>
              <w:t>3</w:t>
            </w:r>
          </w:p>
        </w:tc>
        <w:tc>
          <w:tcPr>
            <w:tcW w:w="5460" w:type="dxa"/>
            <w:gridSpan w:val="2"/>
            <w:tcBorders>
              <w:right w:val="single" w:sz="8" w:space="0" w:color="auto"/>
            </w:tcBorders>
            <w:shd w:val="clear" w:color="auto" w:fill="auto"/>
            <w:vAlign w:val="bottom"/>
          </w:tcPr>
          <w:p w:rsidR="00182E22" w:rsidRDefault="00182E22">
            <w:pPr>
              <w:spacing w:line="227" w:lineRule="exact"/>
              <w:ind w:left="100"/>
              <w:rPr>
                <w:rFonts w:ascii="Helvetica" w:eastAsia="Helvetica" w:hAnsi="Helvetica"/>
                <w:sz w:val="21"/>
              </w:rPr>
            </w:pPr>
            <w:r>
              <w:rPr>
                <w:rFonts w:ascii="Helvetica" w:eastAsia="Helvetica" w:hAnsi="Helvetica"/>
                <w:sz w:val="21"/>
              </w:rPr>
              <w:t>Diagnostik og tolkni</w:t>
            </w:r>
            <w:r w:rsidR="00DA2CA0">
              <w:rPr>
                <w:rFonts w:ascii="Helvetica" w:eastAsia="Helvetica" w:hAnsi="Helvetica"/>
                <w:sz w:val="21"/>
              </w:rPr>
              <w:t>ng af vitalparametre og undersø</w:t>
            </w:r>
            <w:r>
              <w:rPr>
                <w:rFonts w:ascii="Helvetica" w:eastAsia="Helvetica" w:hAnsi="Helvetica"/>
                <w:sz w:val="21"/>
              </w:rPr>
              <w:t>gel-</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122"/>
        </w:trPr>
        <w:tc>
          <w:tcPr>
            <w:tcW w:w="4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5460" w:type="dxa"/>
            <w:gridSpan w:val="2"/>
            <w:vMerge w:val="restart"/>
            <w:tcBorders>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sesresultater for patientforløbet</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2"/>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546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231"/>
        </w:trPr>
        <w:tc>
          <w:tcPr>
            <w:tcW w:w="480" w:type="dxa"/>
            <w:vMerge w:val="restart"/>
            <w:tcBorders>
              <w:left w:val="single" w:sz="8" w:space="0" w:color="auto"/>
              <w:right w:val="single" w:sz="8" w:space="0" w:color="auto"/>
            </w:tcBorders>
            <w:shd w:val="clear" w:color="auto" w:fill="auto"/>
            <w:vAlign w:val="bottom"/>
          </w:tcPr>
          <w:p w:rsidR="00182E22" w:rsidRDefault="00182E22">
            <w:pPr>
              <w:spacing w:line="246" w:lineRule="exact"/>
              <w:jc w:val="center"/>
              <w:rPr>
                <w:rFonts w:ascii="Helvetica" w:eastAsia="Helvetica" w:hAnsi="Helvetica"/>
                <w:sz w:val="21"/>
              </w:rPr>
            </w:pPr>
            <w:r>
              <w:rPr>
                <w:rFonts w:ascii="Helvetica" w:eastAsia="Helvetica" w:hAnsi="Helvetica"/>
                <w:sz w:val="21"/>
              </w:rPr>
              <w:t>4</w:t>
            </w:r>
          </w:p>
        </w:tc>
        <w:tc>
          <w:tcPr>
            <w:tcW w:w="5460" w:type="dxa"/>
            <w:gridSpan w:val="2"/>
            <w:tcBorders>
              <w:right w:val="single" w:sz="8" w:space="0" w:color="auto"/>
            </w:tcBorders>
            <w:shd w:val="clear" w:color="auto" w:fill="auto"/>
            <w:vAlign w:val="bottom"/>
          </w:tcPr>
          <w:p w:rsidR="00182E22" w:rsidRDefault="00182E22">
            <w:pPr>
              <w:spacing w:line="230" w:lineRule="exact"/>
              <w:ind w:left="100"/>
              <w:rPr>
                <w:rFonts w:ascii="Helvetica" w:eastAsia="Helvetica" w:hAnsi="Helvetica"/>
                <w:sz w:val="21"/>
              </w:rPr>
            </w:pPr>
            <w:r>
              <w:rPr>
                <w:rFonts w:ascii="Helvetica" w:eastAsia="Helvetica" w:hAnsi="Helvetica"/>
                <w:sz w:val="21"/>
              </w:rPr>
              <w:t>Overveje mulige afvigelser fra generelle retningslinjer,</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2"/>
        </w:trPr>
        <w:tc>
          <w:tcPr>
            <w:tcW w:w="4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5460" w:type="dxa"/>
            <w:gridSpan w:val="2"/>
            <w:tcBorders>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begrunde disse og ta</w:t>
            </w:r>
            <w:r w:rsidR="00DA2CA0">
              <w:rPr>
                <w:rFonts w:ascii="Helvetica" w:eastAsia="Helvetica" w:hAnsi="Helvetica"/>
                <w:sz w:val="21"/>
              </w:rPr>
              <w:t>ge højde for betydende komorbid</w:t>
            </w:r>
            <w:r>
              <w:rPr>
                <w:rFonts w:ascii="Helvetica" w:eastAsia="Helvetica" w:hAnsi="Helvetica"/>
                <w:sz w:val="21"/>
              </w:rPr>
              <w:t>i-</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43"/>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tet</w:t>
            </w:r>
          </w:p>
        </w:tc>
        <w:tc>
          <w:tcPr>
            <w:tcW w:w="47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3"/>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2" w:lineRule="exact"/>
              <w:jc w:val="center"/>
              <w:rPr>
                <w:rFonts w:ascii="Helvetica" w:eastAsia="Helvetica" w:hAnsi="Helvetica"/>
                <w:sz w:val="21"/>
              </w:rPr>
            </w:pPr>
            <w:r>
              <w:rPr>
                <w:rFonts w:ascii="Helvetica" w:eastAsia="Helvetica" w:hAnsi="Helvetica"/>
                <w:sz w:val="21"/>
              </w:rPr>
              <w:t>5</w:t>
            </w: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32" w:lineRule="exact"/>
              <w:ind w:left="100"/>
              <w:rPr>
                <w:rFonts w:ascii="Helvetica" w:eastAsia="Helvetica" w:hAnsi="Helvetica"/>
                <w:sz w:val="21"/>
              </w:rPr>
            </w:pPr>
            <w:r>
              <w:rPr>
                <w:rFonts w:ascii="Helvetica" w:eastAsia="Helvetica" w:hAnsi="Helvetica"/>
                <w:sz w:val="21"/>
              </w:rPr>
              <w:t>Forholde sig kritisk til den farmakologiske behandling</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jc w:val="center"/>
              <w:rPr>
                <w:rFonts w:ascii="Helvetica" w:eastAsia="Helvetica" w:hAnsi="Helvetica"/>
                <w:sz w:val="21"/>
              </w:rPr>
            </w:pPr>
            <w:r>
              <w:rPr>
                <w:rFonts w:ascii="Helvetica" w:eastAsia="Helvetica" w:hAnsi="Helvetica"/>
                <w:sz w:val="21"/>
              </w:rPr>
              <w:t>6</w:t>
            </w: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31" w:lineRule="exact"/>
              <w:ind w:left="100"/>
              <w:rPr>
                <w:rFonts w:ascii="Helvetica" w:eastAsia="Helvetica" w:hAnsi="Helvetica"/>
                <w:sz w:val="21"/>
              </w:rPr>
            </w:pPr>
            <w:r>
              <w:rPr>
                <w:rFonts w:ascii="Helvetica" w:eastAsia="Helvetica" w:hAnsi="Helvetica"/>
                <w:sz w:val="21"/>
              </w:rPr>
              <w:t>Differentialdiagnostiske overvejelser</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jc w:val="center"/>
              <w:rPr>
                <w:rFonts w:ascii="Helvetica" w:eastAsia="Helvetica" w:hAnsi="Helvetica"/>
                <w:sz w:val="21"/>
              </w:rPr>
            </w:pPr>
            <w:r>
              <w:rPr>
                <w:rFonts w:ascii="Helvetica" w:eastAsia="Helvetica" w:hAnsi="Helvetica"/>
                <w:sz w:val="21"/>
              </w:rPr>
              <w:t>7</w:t>
            </w: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31" w:lineRule="exact"/>
              <w:ind w:left="100"/>
              <w:rPr>
                <w:rFonts w:ascii="Helvetica" w:eastAsia="Helvetica" w:hAnsi="Helvetica"/>
                <w:sz w:val="21"/>
              </w:rPr>
            </w:pPr>
            <w:r>
              <w:rPr>
                <w:rFonts w:ascii="Helvetica" w:eastAsia="Helvetica" w:hAnsi="Helvetica"/>
                <w:sz w:val="21"/>
              </w:rPr>
              <w:t>Forholde sig til etiske problemstillinger</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0"/>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29" w:lineRule="exact"/>
              <w:jc w:val="center"/>
              <w:rPr>
                <w:rFonts w:ascii="Helvetica" w:eastAsia="Helvetica" w:hAnsi="Helvetica"/>
                <w:sz w:val="21"/>
              </w:rPr>
            </w:pPr>
            <w:r>
              <w:rPr>
                <w:rFonts w:ascii="Helvetica" w:eastAsia="Helvetica" w:hAnsi="Helvetica"/>
                <w:sz w:val="21"/>
              </w:rPr>
              <w:t>8</w:t>
            </w: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29" w:lineRule="exact"/>
              <w:ind w:left="100"/>
              <w:rPr>
                <w:rFonts w:ascii="Helvetica" w:eastAsia="Helvetica" w:hAnsi="Helvetica"/>
                <w:sz w:val="21"/>
              </w:rPr>
            </w:pPr>
            <w:r>
              <w:rPr>
                <w:rFonts w:ascii="Helvetica" w:eastAsia="Helvetica" w:hAnsi="Helvetica"/>
                <w:sz w:val="21"/>
              </w:rPr>
              <w:t>Forholde sig til ernæringsproblemer</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28"/>
        </w:trPr>
        <w:tc>
          <w:tcPr>
            <w:tcW w:w="480" w:type="dxa"/>
            <w:vMerge w:val="restart"/>
            <w:tcBorders>
              <w:left w:val="single" w:sz="8" w:space="0" w:color="auto"/>
              <w:right w:val="single" w:sz="8" w:space="0" w:color="auto"/>
            </w:tcBorders>
            <w:shd w:val="clear" w:color="auto" w:fill="auto"/>
            <w:vAlign w:val="bottom"/>
          </w:tcPr>
          <w:p w:rsidR="00182E22" w:rsidRDefault="00182E22">
            <w:pPr>
              <w:spacing w:line="246" w:lineRule="exact"/>
              <w:jc w:val="center"/>
              <w:rPr>
                <w:rFonts w:ascii="Helvetica" w:eastAsia="Helvetica" w:hAnsi="Helvetica"/>
                <w:sz w:val="21"/>
              </w:rPr>
            </w:pPr>
            <w:r>
              <w:rPr>
                <w:rFonts w:ascii="Helvetica" w:eastAsia="Helvetica" w:hAnsi="Helvetica"/>
                <w:sz w:val="21"/>
              </w:rPr>
              <w:t>9</w:t>
            </w:r>
          </w:p>
        </w:tc>
        <w:tc>
          <w:tcPr>
            <w:tcW w:w="5460" w:type="dxa"/>
            <w:gridSpan w:val="2"/>
            <w:tcBorders>
              <w:right w:val="single" w:sz="8" w:space="0" w:color="auto"/>
            </w:tcBorders>
            <w:shd w:val="clear" w:color="auto" w:fill="auto"/>
            <w:vAlign w:val="bottom"/>
          </w:tcPr>
          <w:p w:rsidR="00182E22" w:rsidRDefault="00182E22" w:rsidP="00AE0997">
            <w:pPr>
              <w:spacing w:line="228" w:lineRule="exact"/>
              <w:ind w:left="100"/>
              <w:rPr>
                <w:rFonts w:ascii="Helvetica" w:eastAsia="Helvetica" w:hAnsi="Helvetica"/>
                <w:sz w:val="21"/>
              </w:rPr>
            </w:pPr>
            <w:r>
              <w:rPr>
                <w:rFonts w:ascii="Helvetica" w:eastAsia="Helvetica" w:hAnsi="Helvetica"/>
                <w:sz w:val="21"/>
              </w:rPr>
              <w:t xml:space="preserve">Forholde sig til behov for revurdering og justering </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119"/>
        </w:trPr>
        <w:tc>
          <w:tcPr>
            <w:tcW w:w="4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5460" w:type="dxa"/>
            <w:gridSpan w:val="2"/>
            <w:vMerge w:val="restart"/>
            <w:tcBorders>
              <w:right w:val="single" w:sz="8" w:space="0" w:color="auto"/>
            </w:tcBorders>
            <w:shd w:val="clear" w:color="auto" w:fill="auto"/>
            <w:vAlign w:val="bottom"/>
          </w:tcPr>
          <w:p w:rsidR="00182E22" w:rsidRDefault="00AE0997" w:rsidP="00AE0997">
            <w:pPr>
              <w:spacing w:line="241" w:lineRule="exact"/>
              <w:ind w:left="100"/>
              <w:rPr>
                <w:rFonts w:ascii="Helvetica" w:eastAsia="Helvetica" w:hAnsi="Helvetica"/>
                <w:sz w:val="21"/>
              </w:rPr>
            </w:pPr>
            <w:r>
              <w:rPr>
                <w:rFonts w:ascii="Helvetica" w:eastAsia="Helvetica" w:hAnsi="Helvetica"/>
                <w:sz w:val="21"/>
              </w:rPr>
              <w:t>undervejs</w:t>
            </w:r>
            <w:r w:rsidR="00182E22">
              <w:rPr>
                <w:rFonts w:ascii="Helvetica" w:eastAsia="Helvetica" w:hAnsi="Helvetica"/>
                <w:sz w:val="21"/>
              </w:rPr>
              <w:t>.</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125"/>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5460" w:type="dxa"/>
            <w:gridSpan w:val="2"/>
            <w:vMerge/>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225"/>
        </w:trPr>
        <w:tc>
          <w:tcPr>
            <w:tcW w:w="4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5460" w:type="dxa"/>
            <w:gridSpan w:val="2"/>
            <w:tcBorders>
              <w:right w:val="single" w:sz="8" w:space="0" w:color="auto"/>
            </w:tcBorders>
            <w:shd w:val="clear" w:color="auto" w:fill="auto"/>
            <w:vAlign w:val="bottom"/>
          </w:tcPr>
          <w:p w:rsidR="00182E22" w:rsidRDefault="00182E22">
            <w:pPr>
              <w:spacing w:line="224" w:lineRule="exact"/>
              <w:ind w:left="100"/>
              <w:rPr>
                <w:rFonts w:ascii="Helvetica" w:eastAsia="Helvetica" w:hAnsi="Helvetica"/>
                <w:sz w:val="21"/>
              </w:rPr>
            </w:pPr>
            <w:r>
              <w:rPr>
                <w:rFonts w:ascii="Helvetica" w:eastAsia="Helvetica" w:hAnsi="Helvetica"/>
                <w:sz w:val="21"/>
              </w:rPr>
              <w:t>Stillingtagen til</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60"/>
        </w:trPr>
        <w:tc>
          <w:tcPr>
            <w:tcW w:w="4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5460" w:type="dxa"/>
            <w:gridSpan w:val="2"/>
            <w:tcBorders>
              <w:right w:val="single" w:sz="8" w:space="0" w:color="auto"/>
            </w:tcBorders>
            <w:shd w:val="clear" w:color="auto" w:fill="auto"/>
            <w:vAlign w:val="bottom"/>
          </w:tcPr>
          <w:p w:rsidR="00182E22" w:rsidRDefault="00182E22">
            <w:pPr>
              <w:spacing w:line="0" w:lineRule="atLeast"/>
              <w:ind w:left="460"/>
              <w:rPr>
                <w:rFonts w:ascii="Helvetica" w:eastAsia="Helvetica" w:hAnsi="Helvetica"/>
                <w:sz w:val="21"/>
              </w:rPr>
            </w:pPr>
            <w:r>
              <w:rPr>
                <w:rFonts w:ascii="Arial" w:eastAsia="Arial" w:hAnsi="Arial"/>
                <w:sz w:val="21"/>
              </w:rPr>
              <w:t xml:space="preserve">·   </w:t>
            </w:r>
            <w:r>
              <w:rPr>
                <w:rFonts w:ascii="Helvetica" w:eastAsia="Helvetica" w:hAnsi="Helvetica"/>
                <w:sz w:val="21"/>
              </w:rPr>
              <w:t>viderehenvisning/konference med andre specia-</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r>
      <w:tr w:rsidR="00182E22">
        <w:trPr>
          <w:trHeight w:val="242"/>
        </w:trPr>
        <w:tc>
          <w:tcPr>
            <w:tcW w:w="480" w:type="dxa"/>
            <w:vMerge w:val="restart"/>
            <w:tcBorders>
              <w:left w:val="single" w:sz="8" w:space="0" w:color="auto"/>
              <w:right w:val="single" w:sz="8" w:space="0" w:color="auto"/>
            </w:tcBorders>
            <w:shd w:val="clear" w:color="auto" w:fill="auto"/>
            <w:vAlign w:val="bottom"/>
          </w:tcPr>
          <w:p w:rsidR="00182E22" w:rsidRDefault="00182E22">
            <w:pPr>
              <w:spacing w:line="246" w:lineRule="exact"/>
              <w:jc w:val="center"/>
              <w:rPr>
                <w:rFonts w:ascii="Helvetica" w:eastAsia="Helvetica" w:hAnsi="Helvetica"/>
                <w:sz w:val="21"/>
              </w:rPr>
            </w:pPr>
            <w:r>
              <w:rPr>
                <w:rFonts w:ascii="Helvetica" w:eastAsia="Helvetica" w:hAnsi="Helvetica"/>
                <w:sz w:val="21"/>
              </w:rPr>
              <w:t>10</w:t>
            </w:r>
          </w:p>
        </w:tc>
        <w:tc>
          <w:tcPr>
            <w:tcW w:w="680" w:type="dxa"/>
            <w:vMerge w:val="restart"/>
            <w:shd w:val="clear" w:color="auto" w:fill="auto"/>
            <w:vAlign w:val="bottom"/>
          </w:tcPr>
          <w:p w:rsidR="00182E22" w:rsidRDefault="00182E22">
            <w:pPr>
              <w:spacing w:line="0" w:lineRule="atLeast"/>
              <w:ind w:left="460"/>
              <w:rPr>
                <w:rFonts w:ascii="Arial" w:eastAsia="Arial" w:hAnsi="Arial"/>
                <w:sz w:val="21"/>
              </w:rPr>
            </w:pPr>
            <w:r>
              <w:rPr>
                <w:rFonts w:ascii="Arial" w:eastAsia="Arial" w:hAnsi="Arial"/>
                <w:sz w:val="21"/>
              </w:rPr>
              <w:t>·</w:t>
            </w:r>
          </w:p>
        </w:tc>
        <w:tc>
          <w:tcPr>
            <w:tcW w:w="4780" w:type="dxa"/>
            <w:tcBorders>
              <w:right w:val="single" w:sz="8" w:space="0" w:color="auto"/>
            </w:tcBorders>
            <w:shd w:val="clear" w:color="auto" w:fill="auto"/>
            <w:vAlign w:val="bottom"/>
          </w:tcPr>
          <w:p w:rsidR="00182E22" w:rsidRDefault="00182E22">
            <w:pPr>
              <w:spacing w:line="241" w:lineRule="exact"/>
              <w:ind w:left="140"/>
              <w:rPr>
                <w:rFonts w:ascii="Helvetica" w:eastAsia="Helvetica" w:hAnsi="Helvetica"/>
                <w:sz w:val="21"/>
              </w:rPr>
            </w:pPr>
            <w:r>
              <w:rPr>
                <w:rFonts w:ascii="Helvetica" w:eastAsia="Helvetica" w:hAnsi="Helvetica"/>
                <w:sz w:val="21"/>
              </w:rPr>
              <w:t>ler</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134"/>
        </w:trPr>
        <w:tc>
          <w:tcPr>
            <w:tcW w:w="4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680" w:type="dxa"/>
            <w:vMerge/>
            <w:shd w:val="clear" w:color="auto" w:fill="auto"/>
            <w:vAlign w:val="bottom"/>
          </w:tcPr>
          <w:p w:rsidR="00182E22" w:rsidRDefault="00182E22">
            <w:pPr>
              <w:spacing w:line="0" w:lineRule="atLeast"/>
              <w:rPr>
                <w:rFonts w:ascii="Times New Roman" w:eastAsia="Times New Roman" w:hAnsi="Times New Roman"/>
                <w:sz w:val="11"/>
              </w:rPr>
            </w:pPr>
          </w:p>
        </w:tc>
        <w:tc>
          <w:tcPr>
            <w:tcW w:w="4780" w:type="dxa"/>
            <w:vMerge w:val="restart"/>
            <w:tcBorders>
              <w:right w:val="single" w:sz="8" w:space="0" w:color="auto"/>
            </w:tcBorders>
            <w:shd w:val="clear" w:color="auto" w:fill="auto"/>
            <w:vAlign w:val="bottom"/>
          </w:tcPr>
          <w:p w:rsidR="00182E22" w:rsidRDefault="00182E22">
            <w:pPr>
              <w:spacing w:line="246" w:lineRule="exact"/>
              <w:ind w:left="140"/>
              <w:rPr>
                <w:rFonts w:ascii="Helvetica" w:eastAsia="Helvetica" w:hAnsi="Helvetica"/>
                <w:sz w:val="21"/>
              </w:rPr>
            </w:pPr>
            <w:r>
              <w:rPr>
                <w:rFonts w:ascii="Helvetica" w:eastAsia="Helvetica" w:hAnsi="Helvetica"/>
                <w:sz w:val="21"/>
              </w:rPr>
              <w:t>opfølgende kontrol</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1"/>
              </w:rPr>
            </w:pPr>
          </w:p>
        </w:tc>
      </w:tr>
      <w:tr w:rsidR="00182E22">
        <w:trPr>
          <w:trHeight w:val="117"/>
        </w:trPr>
        <w:tc>
          <w:tcPr>
            <w:tcW w:w="4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680" w:type="dxa"/>
            <w:vMerge/>
            <w:shd w:val="clear" w:color="auto" w:fill="auto"/>
            <w:vAlign w:val="bottom"/>
          </w:tcPr>
          <w:p w:rsidR="00182E22" w:rsidRDefault="00182E22">
            <w:pPr>
              <w:spacing w:line="0" w:lineRule="atLeast"/>
              <w:rPr>
                <w:rFonts w:ascii="Times New Roman" w:eastAsia="Times New Roman" w:hAnsi="Times New Roman"/>
                <w:sz w:val="10"/>
              </w:rPr>
            </w:pPr>
          </w:p>
        </w:tc>
        <w:tc>
          <w:tcPr>
            <w:tcW w:w="4780" w:type="dxa"/>
            <w:vMerge/>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0"/>
              </w:rPr>
            </w:pPr>
          </w:p>
        </w:tc>
      </w:tr>
      <w:tr w:rsidR="00182E22">
        <w:trPr>
          <w:trHeight w:val="257"/>
        </w:trPr>
        <w:tc>
          <w:tcPr>
            <w:tcW w:w="480" w:type="dxa"/>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680" w:type="dxa"/>
            <w:shd w:val="clear" w:color="auto" w:fill="auto"/>
            <w:vAlign w:val="bottom"/>
          </w:tcPr>
          <w:p w:rsidR="00182E22" w:rsidRDefault="00182E22">
            <w:pPr>
              <w:spacing w:line="0" w:lineRule="atLeast"/>
              <w:ind w:left="460"/>
              <w:rPr>
                <w:rFonts w:ascii="Arial" w:eastAsia="Arial" w:hAnsi="Arial"/>
                <w:sz w:val="21"/>
              </w:rPr>
            </w:pPr>
            <w:r>
              <w:rPr>
                <w:rFonts w:ascii="Arial" w:eastAsia="Arial" w:hAnsi="Arial"/>
                <w:sz w:val="21"/>
              </w:rPr>
              <w:t>·</w:t>
            </w:r>
          </w:p>
        </w:tc>
        <w:tc>
          <w:tcPr>
            <w:tcW w:w="4780" w:type="dxa"/>
            <w:tcBorders>
              <w:right w:val="single" w:sz="8" w:space="0" w:color="auto"/>
            </w:tcBorders>
            <w:shd w:val="clear" w:color="auto" w:fill="auto"/>
            <w:vAlign w:val="bottom"/>
          </w:tcPr>
          <w:p w:rsidR="00182E22" w:rsidRDefault="00182E22">
            <w:pPr>
              <w:spacing w:line="246" w:lineRule="exact"/>
              <w:ind w:left="140"/>
              <w:rPr>
                <w:rFonts w:ascii="Helvetica" w:eastAsia="Helvetica" w:hAnsi="Helvetica"/>
                <w:sz w:val="21"/>
              </w:rPr>
            </w:pPr>
            <w:r>
              <w:rPr>
                <w:rFonts w:ascii="Helvetica" w:eastAsia="Helvetica" w:hAnsi="Helvetica"/>
                <w:sz w:val="21"/>
              </w:rPr>
              <w:t>Genoptræning</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r>
      <w:tr w:rsidR="00182E22">
        <w:trPr>
          <w:trHeight w:val="261"/>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680" w:type="dxa"/>
            <w:tcBorders>
              <w:bottom w:val="single" w:sz="8" w:space="0" w:color="auto"/>
            </w:tcBorders>
            <w:shd w:val="clear" w:color="auto" w:fill="auto"/>
            <w:vAlign w:val="bottom"/>
          </w:tcPr>
          <w:p w:rsidR="00182E22" w:rsidRDefault="00182E22">
            <w:pPr>
              <w:spacing w:line="0" w:lineRule="atLeast"/>
              <w:ind w:left="460"/>
              <w:rPr>
                <w:rFonts w:ascii="Arial" w:eastAsia="Arial" w:hAnsi="Arial"/>
                <w:sz w:val="21"/>
              </w:rPr>
            </w:pPr>
            <w:r>
              <w:rPr>
                <w:rFonts w:ascii="Arial" w:eastAsia="Arial" w:hAnsi="Arial"/>
                <w:sz w:val="21"/>
              </w:rPr>
              <w:t>·</w:t>
            </w:r>
          </w:p>
        </w:tc>
        <w:tc>
          <w:tcPr>
            <w:tcW w:w="4780" w:type="dxa"/>
            <w:tcBorders>
              <w:bottom w:val="single" w:sz="8" w:space="0" w:color="auto"/>
              <w:right w:val="single" w:sz="8" w:space="0" w:color="auto"/>
            </w:tcBorders>
            <w:shd w:val="clear" w:color="auto" w:fill="auto"/>
            <w:vAlign w:val="bottom"/>
          </w:tcPr>
          <w:p w:rsidR="00182E22" w:rsidRDefault="00182E22">
            <w:pPr>
              <w:spacing w:line="246" w:lineRule="exact"/>
              <w:ind w:left="140"/>
              <w:rPr>
                <w:rFonts w:ascii="Helvetica" w:eastAsia="Helvetica" w:hAnsi="Helvetica"/>
                <w:sz w:val="21"/>
              </w:rPr>
            </w:pPr>
            <w:r>
              <w:rPr>
                <w:rFonts w:ascii="Helvetica" w:eastAsia="Helvetica" w:hAnsi="Helvetica"/>
                <w:sz w:val="21"/>
              </w:rPr>
              <w:t>Sekundær profylakse.</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2"/>
              </w:rPr>
            </w:pPr>
          </w:p>
        </w:tc>
      </w:tr>
      <w:tr w:rsidR="00182E22">
        <w:trPr>
          <w:trHeight w:val="228"/>
        </w:trPr>
        <w:tc>
          <w:tcPr>
            <w:tcW w:w="480" w:type="dxa"/>
            <w:vMerge w:val="restart"/>
            <w:tcBorders>
              <w:left w:val="single" w:sz="8" w:space="0" w:color="auto"/>
              <w:right w:val="single" w:sz="8" w:space="0" w:color="auto"/>
            </w:tcBorders>
            <w:shd w:val="clear" w:color="auto" w:fill="auto"/>
            <w:vAlign w:val="bottom"/>
          </w:tcPr>
          <w:p w:rsidR="00182E22" w:rsidRDefault="00182E22">
            <w:pPr>
              <w:spacing w:line="246" w:lineRule="exact"/>
              <w:jc w:val="center"/>
              <w:rPr>
                <w:rFonts w:ascii="Helvetica" w:eastAsia="Helvetica" w:hAnsi="Helvetica"/>
                <w:sz w:val="21"/>
              </w:rPr>
            </w:pPr>
            <w:r>
              <w:rPr>
                <w:rFonts w:ascii="Helvetica" w:eastAsia="Helvetica" w:hAnsi="Helvetica"/>
                <w:sz w:val="21"/>
              </w:rPr>
              <w:t>11</w:t>
            </w:r>
          </w:p>
        </w:tc>
        <w:tc>
          <w:tcPr>
            <w:tcW w:w="5460" w:type="dxa"/>
            <w:gridSpan w:val="2"/>
            <w:tcBorders>
              <w:right w:val="single" w:sz="8" w:space="0" w:color="auto"/>
            </w:tcBorders>
            <w:shd w:val="clear" w:color="auto" w:fill="auto"/>
            <w:vAlign w:val="bottom"/>
          </w:tcPr>
          <w:p w:rsidR="00182E22" w:rsidRDefault="00182E22">
            <w:pPr>
              <w:spacing w:line="228" w:lineRule="exact"/>
              <w:ind w:left="100"/>
              <w:rPr>
                <w:rFonts w:ascii="Helvetica" w:eastAsia="Helvetica" w:hAnsi="Helvetica"/>
                <w:sz w:val="21"/>
              </w:rPr>
            </w:pPr>
            <w:r>
              <w:rPr>
                <w:rFonts w:ascii="Helvetica" w:eastAsia="Helvetica" w:hAnsi="Helvetica"/>
                <w:sz w:val="21"/>
              </w:rPr>
              <w:t>Vurdere given information til patient, pårørende og rele-</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2"/>
        </w:trPr>
        <w:tc>
          <w:tcPr>
            <w:tcW w:w="480" w:type="dxa"/>
            <w:vMerge/>
            <w:tcBorders>
              <w:left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5460" w:type="dxa"/>
            <w:gridSpan w:val="2"/>
            <w:tcBorders>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vante samarbejdspartnere (som den er dokumenteret i</w:t>
            </w: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43"/>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42" w:lineRule="exact"/>
              <w:ind w:left="100"/>
              <w:rPr>
                <w:rFonts w:ascii="Helvetica" w:eastAsia="Helvetica" w:hAnsi="Helvetica"/>
                <w:sz w:val="21"/>
              </w:rPr>
            </w:pPr>
            <w:r>
              <w:rPr>
                <w:rFonts w:ascii="Helvetica" w:eastAsia="Helvetica" w:hAnsi="Helvetica"/>
                <w:sz w:val="21"/>
              </w:rPr>
              <w:t>journalen)</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3"/>
        </w:trPr>
        <w:tc>
          <w:tcPr>
            <w:tcW w:w="48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2" w:lineRule="exact"/>
              <w:jc w:val="center"/>
              <w:rPr>
                <w:rFonts w:ascii="Helvetica" w:eastAsia="Helvetica" w:hAnsi="Helvetica"/>
                <w:sz w:val="21"/>
              </w:rPr>
            </w:pPr>
            <w:r>
              <w:rPr>
                <w:rFonts w:ascii="Helvetica" w:eastAsia="Helvetica" w:hAnsi="Helvetica"/>
                <w:sz w:val="21"/>
              </w:rPr>
              <w:t>12</w:t>
            </w:r>
          </w:p>
        </w:tc>
        <w:tc>
          <w:tcPr>
            <w:tcW w:w="5460" w:type="dxa"/>
            <w:gridSpan w:val="2"/>
            <w:tcBorders>
              <w:bottom w:val="single" w:sz="8" w:space="0" w:color="auto"/>
              <w:right w:val="single" w:sz="8" w:space="0" w:color="auto"/>
            </w:tcBorders>
            <w:shd w:val="clear" w:color="auto" w:fill="auto"/>
            <w:vAlign w:val="bottom"/>
          </w:tcPr>
          <w:p w:rsidR="00182E22" w:rsidRDefault="00182E22">
            <w:pPr>
              <w:spacing w:line="232" w:lineRule="exact"/>
              <w:ind w:left="100"/>
              <w:rPr>
                <w:rFonts w:ascii="Helvetica" w:eastAsia="Helvetica" w:hAnsi="Helvetica"/>
                <w:sz w:val="21"/>
              </w:rPr>
            </w:pPr>
            <w:r>
              <w:rPr>
                <w:rFonts w:ascii="Helvetica" w:eastAsia="Helvetica" w:hAnsi="Helvetica"/>
                <w:sz w:val="21"/>
              </w:rPr>
              <w:t>Vurdere kvalitet af det samlede forløb</w:t>
            </w: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bl>
    <w:p w:rsidR="00182E22" w:rsidRDefault="00182E22">
      <w:pPr>
        <w:spacing w:line="215" w:lineRule="exact"/>
        <w:rPr>
          <w:rFonts w:ascii="Times New Roman" w:eastAsia="Times New Roman" w:hAnsi="Times New Roman"/>
        </w:rPr>
      </w:pPr>
    </w:p>
    <w:p w:rsidR="00182E22" w:rsidRDefault="00182E22">
      <w:pPr>
        <w:spacing w:line="239" w:lineRule="auto"/>
        <w:ind w:left="20"/>
        <w:rPr>
          <w:rFonts w:ascii="Helvetica" w:eastAsia="Helvetica" w:hAnsi="Helvetica"/>
          <w:sz w:val="19"/>
        </w:rPr>
      </w:pPr>
      <w:r>
        <w:rPr>
          <w:rFonts w:ascii="Helvetica" w:eastAsia="Helvetica" w:hAnsi="Helvetica"/>
          <w:sz w:val="19"/>
        </w:rPr>
        <w:t>Uddannelseslæge (navn)………………………………………………………….</w:t>
      </w:r>
    </w:p>
    <w:p w:rsidR="00AE0997" w:rsidRDefault="00AE0997">
      <w:pPr>
        <w:spacing w:line="239" w:lineRule="auto"/>
        <w:ind w:left="20"/>
        <w:rPr>
          <w:rFonts w:ascii="Helvetica" w:eastAsia="Helvetica" w:hAnsi="Helvetica"/>
          <w:sz w:val="19"/>
        </w:rPr>
      </w:pPr>
    </w:p>
    <w:p w:rsidR="00182E22" w:rsidRDefault="00182E22">
      <w:pPr>
        <w:spacing w:line="235" w:lineRule="auto"/>
        <w:ind w:left="20"/>
        <w:rPr>
          <w:rFonts w:ascii="Helvetica" w:eastAsia="Helvetica" w:hAnsi="Helvetica"/>
          <w:sz w:val="19"/>
        </w:rPr>
      </w:pPr>
      <w:r>
        <w:rPr>
          <w:rFonts w:ascii="Helvetica" w:eastAsia="Helvetica" w:hAnsi="Helvetica"/>
          <w:sz w:val="19"/>
        </w:rPr>
        <w:t>Kompetencen er godkendt d. (dato)…………………….</w:t>
      </w:r>
    </w:p>
    <w:p w:rsidR="00AE0997" w:rsidRDefault="00AE0997">
      <w:pPr>
        <w:spacing w:line="235" w:lineRule="auto"/>
        <w:ind w:left="20"/>
        <w:rPr>
          <w:rFonts w:ascii="Helvetica" w:eastAsia="Helvetica" w:hAnsi="Helvetica"/>
          <w:sz w:val="19"/>
        </w:rPr>
      </w:pPr>
    </w:p>
    <w:p w:rsidR="00182E22" w:rsidRDefault="00182E22">
      <w:pPr>
        <w:spacing w:line="235" w:lineRule="auto"/>
        <w:ind w:left="20"/>
        <w:rPr>
          <w:rFonts w:ascii="Helvetica" w:eastAsia="Helvetica" w:hAnsi="Helvetica"/>
          <w:sz w:val="19"/>
        </w:rPr>
      </w:pPr>
      <w:r>
        <w:rPr>
          <w:rFonts w:ascii="Helvetica" w:eastAsia="Helvetica" w:hAnsi="Helvetica"/>
          <w:sz w:val="19"/>
        </w:rPr>
        <w:t>Af vejleder(navn)………………………………………………………</w:t>
      </w: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rsidP="006C3B53">
      <w:pPr>
        <w:spacing w:line="234" w:lineRule="auto"/>
        <w:ind w:right="3800"/>
        <w:rPr>
          <w:rFonts w:ascii="Helvetica" w:eastAsia="Helvetica" w:hAnsi="Helvetica"/>
          <w:sz w:val="19"/>
        </w:rPr>
        <w:sectPr w:rsidR="00182E22">
          <w:pgSz w:w="11900" w:h="16840"/>
          <w:pgMar w:top="1196" w:right="1120" w:bottom="251" w:left="1120" w:header="0" w:footer="0" w:gutter="0"/>
          <w:cols w:space="0" w:equalWidth="0">
            <w:col w:w="9660"/>
          </w:cols>
          <w:docGrid w:linePitch="360"/>
        </w:sectPr>
      </w:pPr>
    </w:p>
    <w:p w:rsidR="00182E22" w:rsidRDefault="00182E22" w:rsidP="006C3B53">
      <w:pPr>
        <w:pStyle w:val="Overskrift2"/>
        <w:rPr>
          <w:rFonts w:eastAsia="Helvetica"/>
        </w:rPr>
      </w:pPr>
      <w:bookmarkStart w:id="95" w:name="page52"/>
      <w:bookmarkStart w:id="96" w:name="_Toc462232093"/>
      <w:bookmarkEnd w:id="95"/>
      <w:r>
        <w:rPr>
          <w:rFonts w:eastAsia="Helvetica"/>
        </w:rPr>
        <w:lastRenderedPageBreak/>
        <w:t xml:space="preserve">Kompetencekort til brug for direkte observation af journaloptagelse: patient med </w:t>
      </w:r>
      <w:r w:rsidR="00AE0997">
        <w:rPr>
          <w:rFonts w:eastAsia="Helvetica"/>
        </w:rPr>
        <w:t>mis</w:t>
      </w:r>
      <w:r>
        <w:rPr>
          <w:rFonts w:eastAsia="Helvetica"/>
        </w:rPr>
        <w:t>tænkt demens.</w:t>
      </w:r>
      <w:bookmarkEnd w:id="96"/>
    </w:p>
    <w:p w:rsidR="00182E22" w:rsidRDefault="00182E22">
      <w:pPr>
        <w:spacing w:line="336"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Evaluering af mål nr</w:t>
      </w:r>
      <w:r w:rsidR="00AE0997">
        <w:rPr>
          <w:rFonts w:ascii="Helvetica" w:eastAsia="Helvetica" w:hAnsi="Helvetica"/>
          <w:sz w:val="19"/>
        </w:rPr>
        <w:t>.</w:t>
      </w:r>
      <w:r>
        <w:rPr>
          <w:rFonts w:ascii="Helvetica" w:eastAsia="Helvetica" w:hAnsi="Helvetica"/>
          <w:sz w:val="19"/>
        </w:rPr>
        <w:t>: 11</w:t>
      </w:r>
    </w:p>
    <w:p w:rsidR="00182E22" w:rsidRDefault="00182E22">
      <w:pPr>
        <w:spacing w:line="115"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Kompetencens navn: Demens</w:t>
      </w:r>
    </w:p>
    <w:p w:rsidR="00182E22" w:rsidRDefault="00182E22">
      <w:pPr>
        <w:spacing w:line="31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700"/>
        <w:gridCol w:w="1260"/>
        <w:gridCol w:w="1180"/>
        <w:gridCol w:w="1160"/>
      </w:tblGrid>
      <w:tr w:rsidR="00182E22">
        <w:trPr>
          <w:trHeight w:val="248"/>
        </w:trPr>
        <w:tc>
          <w:tcPr>
            <w:tcW w:w="4700" w:type="dxa"/>
            <w:tcBorders>
              <w:top w:val="single" w:sz="8" w:space="0" w:color="auto"/>
              <w:left w:val="single" w:sz="8" w:space="0" w:color="auto"/>
              <w:right w:val="single" w:sz="8" w:space="0" w:color="auto"/>
            </w:tcBorders>
            <w:shd w:val="clear" w:color="auto" w:fill="auto"/>
            <w:vAlign w:val="bottom"/>
          </w:tcPr>
          <w:p w:rsidR="00182E22" w:rsidRDefault="00182E22">
            <w:pPr>
              <w:spacing w:line="246" w:lineRule="exact"/>
              <w:ind w:left="120"/>
              <w:rPr>
                <w:rFonts w:ascii="Helvetica" w:eastAsia="Helvetica" w:hAnsi="Helvetica"/>
                <w:sz w:val="21"/>
              </w:rPr>
            </w:pPr>
            <w:r>
              <w:rPr>
                <w:rFonts w:ascii="Helvetica" w:eastAsia="Helvetica" w:hAnsi="Helvetica"/>
                <w:sz w:val="21"/>
              </w:rPr>
              <w:t>Kompetencemål</w:t>
            </w:r>
          </w:p>
        </w:tc>
        <w:tc>
          <w:tcPr>
            <w:tcW w:w="1260" w:type="dxa"/>
            <w:tcBorders>
              <w:top w:val="single" w:sz="8" w:space="0" w:color="auto"/>
              <w:right w:val="single" w:sz="8" w:space="0" w:color="auto"/>
            </w:tcBorders>
            <w:shd w:val="clear" w:color="auto" w:fill="auto"/>
            <w:vAlign w:val="bottom"/>
          </w:tcPr>
          <w:p w:rsidR="00182E22" w:rsidRDefault="00182E22">
            <w:pPr>
              <w:spacing w:line="246" w:lineRule="exact"/>
              <w:ind w:left="120"/>
              <w:rPr>
                <w:rFonts w:ascii="Helvetica" w:eastAsia="Helvetica" w:hAnsi="Helvetica"/>
                <w:sz w:val="21"/>
              </w:rPr>
            </w:pPr>
            <w:r>
              <w:rPr>
                <w:rFonts w:ascii="Helvetica" w:eastAsia="Helvetica" w:hAnsi="Helvetica"/>
                <w:sz w:val="21"/>
              </w:rPr>
              <w:t>Godkendt</w:t>
            </w:r>
          </w:p>
        </w:tc>
        <w:tc>
          <w:tcPr>
            <w:tcW w:w="1180" w:type="dxa"/>
            <w:tcBorders>
              <w:top w:val="single" w:sz="8" w:space="0" w:color="auto"/>
              <w:right w:val="single" w:sz="8" w:space="0" w:color="auto"/>
            </w:tcBorders>
            <w:shd w:val="clear" w:color="auto" w:fill="auto"/>
            <w:vAlign w:val="bottom"/>
          </w:tcPr>
          <w:p w:rsidR="00182E22" w:rsidRDefault="00182E22">
            <w:pPr>
              <w:spacing w:line="246" w:lineRule="exact"/>
              <w:ind w:left="120"/>
              <w:rPr>
                <w:rFonts w:ascii="Helvetica" w:eastAsia="Helvetica" w:hAnsi="Helvetica"/>
                <w:sz w:val="21"/>
              </w:rPr>
            </w:pPr>
            <w:r>
              <w:rPr>
                <w:rFonts w:ascii="Helvetica" w:eastAsia="Helvetica" w:hAnsi="Helvetica"/>
                <w:sz w:val="21"/>
              </w:rPr>
              <w:t>Ikke god-</w:t>
            </w:r>
          </w:p>
        </w:tc>
        <w:tc>
          <w:tcPr>
            <w:tcW w:w="1160" w:type="dxa"/>
            <w:tcBorders>
              <w:top w:val="single" w:sz="8" w:space="0" w:color="auto"/>
              <w:right w:val="single" w:sz="8" w:space="0" w:color="auto"/>
            </w:tcBorders>
            <w:shd w:val="clear" w:color="auto" w:fill="auto"/>
            <w:vAlign w:val="bottom"/>
          </w:tcPr>
          <w:p w:rsidR="00182E22" w:rsidRDefault="00182E22">
            <w:pPr>
              <w:spacing w:line="246" w:lineRule="exact"/>
              <w:ind w:left="80"/>
              <w:rPr>
                <w:rFonts w:ascii="Helvetica" w:eastAsia="Helvetica" w:hAnsi="Helvetica"/>
                <w:sz w:val="21"/>
              </w:rPr>
            </w:pPr>
            <w:r>
              <w:rPr>
                <w:rFonts w:ascii="Helvetica" w:eastAsia="Helvetica" w:hAnsi="Helvetica"/>
                <w:sz w:val="21"/>
              </w:rPr>
              <w:t>Ikke rele-</w:t>
            </w:r>
          </w:p>
        </w:tc>
      </w:tr>
      <w:tr w:rsidR="00182E22">
        <w:trPr>
          <w:trHeight w:val="24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kendt</w:t>
            </w:r>
          </w:p>
        </w:tc>
        <w:tc>
          <w:tcPr>
            <w:tcW w:w="1160" w:type="dxa"/>
            <w:tcBorders>
              <w:bottom w:val="single" w:sz="8" w:space="0" w:color="auto"/>
              <w:right w:val="single" w:sz="8" w:space="0" w:color="auto"/>
            </w:tcBorders>
            <w:shd w:val="clear" w:color="auto" w:fill="auto"/>
            <w:vAlign w:val="bottom"/>
          </w:tcPr>
          <w:p w:rsidR="00182E22" w:rsidRDefault="00182E22">
            <w:pPr>
              <w:spacing w:line="241" w:lineRule="exact"/>
              <w:ind w:left="80"/>
              <w:rPr>
                <w:rFonts w:ascii="Helvetica" w:eastAsia="Helvetica" w:hAnsi="Helvetica"/>
                <w:sz w:val="21"/>
              </w:rPr>
            </w:pPr>
            <w:r>
              <w:rPr>
                <w:rFonts w:ascii="Helvetica" w:eastAsia="Helvetica" w:hAnsi="Helvetica"/>
                <w:sz w:val="21"/>
              </w:rPr>
              <w:t>vant</w:t>
            </w: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Opnår god kontakt med patienten</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Opnår god kontakt med ledsager (pårørende)</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right w:val="single" w:sz="8" w:space="0" w:color="auto"/>
            </w:tcBorders>
            <w:shd w:val="clear" w:color="auto" w:fill="CCFFCC"/>
            <w:vAlign w:val="bottom"/>
          </w:tcPr>
          <w:p w:rsidR="00182E22" w:rsidRDefault="00182E22">
            <w:pPr>
              <w:spacing w:line="232" w:lineRule="exact"/>
              <w:ind w:left="120"/>
              <w:rPr>
                <w:rFonts w:ascii="Helvetica" w:eastAsia="Helvetica" w:hAnsi="Helvetica"/>
                <w:sz w:val="21"/>
              </w:rPr>
            </w:pPr>
            <w:r>
              <w:rPr>
                <w:rFonts w:ascii="Helvetica" w:eastAsia="Helvetica" w:hAnsi="Helvetica"/>
                <w:b/>
                <w:sz w:val="21"/>
              </w:rPr>
              <w:t xml:space="preserve">Anamnese optagelse, </w:t>
            </w:r>
            <w:r>
              <w:rPr>
                <w:rFonts w:ascii="Helvetica" w:eastAsia="Helvetica" w:hAnsi="Helvetica"/>
                <w:sz w:val="21"/>
              </w:rPr>
              <w:t>følgende forhold afkla-</w:t>
            </w:r>
          </w:p>
        </w:tc>
        <w:tc>
          <w:tcPr>
            <w:tcW w:w="1260" w:type="dxa"/>
            <w:tcBorders>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80" w:type="dxa"/>
            <w:tcBorders>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60" w:type="dxa"/>
            <w:tcBorders>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40"/>
        </w:trPr>
        <w:tc>
          <w:tcPr>
            <w:tcW w:w="4700" w:type="dxa"/>
            <w:tcBorders>
              <w:left w:val="single" w:sz="8" w:space="0" w:color="auto"/>
              <w:bottom w:val="single" w:sz="8" w:space="0" w:color="auto"/>
              <w:right w:val="single" w:sz="8" w:space="0" w:color="auto"/>
            </w:tcBorders>
            <w:shd w:val="clear" w:color="auto" w:fill="CCFFCC"/>
            <w:vAlign w:val="bottom"/>
          </w:tcPr>
          <w:p w:rsidR="00182E22" w:rsidRDefault="00182E22">
            <w:pPr>
              <w:spacing w:line="240" w:lineRule="exact"/>
              <w:ind w:left="120"/>
              <w:rPr>
                <w:rFonts w:ascii="Helvetica" w:eastAsia="Helvetica" w:hAnsi="Helvetica"/>
                <w:sz w:val="21"/>
              </w:rPr>
            </w:pPr>
            <w:r>
              <w:rPr>
                <w:rFonts w:ascii="Helvetica" w:eastAsia="Helvetica" w:hAnsi="Helvetica"/>
                <w:sz w:val="21"/>
              </w:rPr>
              <w:t>res i muligt omfang:</w:t>
            </w:r>
          </w:p>
        </w:tc>
        <w:tc>
          <w:tcPr>
            <w:tcW w:w="126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Familiære dispositioner</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Erhvervsanamnese</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Tidl. psykiske og somatiske sygdomme</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Aktuelle symptomer</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26"/>
        </w:trPr>
        <w:tc>
          <w:tcPr>
            <w:tcW w:w="470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sz w:val="21"/>
              </w:rPr>
            </w:pPr>
            <w:r>
              <w:rPr>
                <w:rFonts w:ascii="Helvetica" w:eastAsia="Helvetica" w:hAnsi="Helvetica"/>
                <w:sz w:val="21"/>
              </w:rPr>
              <w:t>Funktionsniveau (ADL og IADL funktioner her-</w:t>
            </w: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under bilkørsel)</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3" w:lineRule="exact"/>
              <w:ind w:left="120"/>
              <w:rPr>
                <w:rFonts w:ascii="Helvetica" w:eastAsia="Helvetica" w:hAnsi="Helvetica"/>
                <w:sz w:val="21"/>
              </w:rPr>
            </w:pPr>
            <w:r>
              <w:rPr>
                <w:rFonts w:ascii="Helvetica" w:eastAsia="Helvetica" w:hAnsi="Helvetica"/>
                <w:sz w:val="21"/>
              </w:rPr>
              <w:t>Netværk, pårørende belastning/ressourcer</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Medicin</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26"/>
        </w:trPr>
        <w:tc>
          <w:tcPr>
            <w:tcW w:w="4700" w:type="dxa"/>
            <w:tcBorders>
              <w:left w:val="single" w:sz="8" w:space="0" w:color="auto"/>
              <w:right w:val="single" w:sz="8" w:space="0" w:color="auto"/>
            </w:tcBorders>
            <w:shd w:val="clear" w:color="auto" w:fill="auto"/>
            <w:vAlign w:val="bottom"/>
          </w:tcPr>
          <w:p w:rsidR="00182E22" w:rsidRDefault="00182E22">
            <w:pPr>
              <w:spacing w:line="226" w:lineRule="exact"/>
              <w:ind w:left="120"/>
              <w:rPr>
                <w:rFonts w:ascii="Helvetica" w:eastAsia="Helvetica" w:hAnsi="Helvetica"/>
                <w:sz w:val="21"/>
              </w:rPr>
            </w:pPr>
            <w:r>
              <w:rPr>
                <w:rFonts w:ascii="Helvetica" w:eastAsia="Helvetica" w:hAnsi="Helvetica"/>
                <w:sz w:val="21"/>
              </w:rPr>
              <w:t>Alkohol og tobak, nuværende og tidligere for-</w:t>
            </w: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brug</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3" w:lineRule="exact"/>
              <w:ind w:left="120"/>
              <w:rPr>
                <w:rFonts w:ascii="Helvetica" w:eastAsia="Helvetica" w:hAnsi="Helvetica"/>
                <w:sz w:val="21"/>
              </w:rPr>
            </w:pPr>
            <w:r>
              <w:rPr>
                <w:rFonts w:ascii="Helvetica" w:eastAsia="Helvetica" w:hAnsi="Helvetica"/>
                <w:sz w:val="21"/>
              </w:rPr>
              <w:t>Sociale forhold</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1"/>
        </w:trPr>
        <w:tc>
          <w:tcPr>
            <w:tcW w:w="4700" w:type="dxa"/>
            <w:tcBorders>
              <w:left w:val="single" w:sz="8" w:space="0" w:color="auto"/>
              <w:bottom w:val="single" w:sz="8" w:space="0" w:color="auto"/>
              <w:right w:val="single" w:sz="8" w:space="0" w:color="auto"/>
            </w:tcBorders>
            <w:shd w:val="clear" w:color="auto" w:fill="CCFFCC"/>
            <w:vAlign w:val="bottom"/>
          </w:tcPr>
          <w:p w:rsidR="00182E22" w:rsidRDefault="00182E22">
            <w:pPr>
              <w:spacing w:line="230" w:lineRule="exact"/>
              <w:ind w:left="120"/>
              <w:rPr>
                <w:rFonts w:ascii="Helvetica" w:eastAsia="Helvetica" w:hAnsi="Helvetica"/>
                <w:b/>
                <w:sz w:val="21"/>
              </w:rPr>
            </w:pPr>
            <w:r>
              <w:rPr>
                <w:rFonts w:ascii="Helvetica" w:eastAsia="Helvetica" w:hAnsi="Helvetica"/>
                <w:b/>
                <w:sz w:val="21"/>
              </w:rPr>
              <w:t>Objektiv undersøgelse</w:t>
            </w:r>
          </w:p>
        </w:tc>
        <w:tc>
          <w:tcPr>
            <w:tcW w:w="126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31"/>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rsidP="00AE0997">
            <w:pPr>
              <w:spacing w:line="230" w:lineRule="exact"/>
              <w:ind w:left="120"/>
              <w:rPr>
                <w:rFonts w:ascii="Helvetica" w:eastAsia="Helvetica" w:hAnsi="Helvetica"/>
                <w:sz w:val="21"/>
              </w:rPr>
            </w:pPr>
            <w:r>
              <w:rPr>
                <w:rFonts w:ascii="Helvetica" w:eastAsia="Helvetica" w:hAnsi="Helvetica"/>
                <w:sz w:val="21"/>
              </w:rPr>
              <w:t>Almindelig obj</w:t>
            </w:r>
            <w:r w:rsidR="00AE0997">
              <w:rPr>
                <w:rFonts w:ascii="Helvetica" w:eastAsia="Helvetica" w:hAnsi="Helvetica"/>
                <w:sz w:val="21"/>
              </w:rPr>
              <w:t>.</w:t>
            </w:r>
            <w:r>
              <w:rPr>
                <w:rFonts w:ascii="Helvetica" w:eastAsia="Helvetica" w:hAnsi="Helvetica"/>
                <w:sz w:val="21"/>
              </w:rPr>
              <w:t xml:space="preserve"> undersøgelse</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Neurologisk undersøgelse</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29"/>
        </w:trPr>
        <w:tc>
          <w:tcPr>
            <w:tcW w:w="4700" w:type="dxa"/>
            <w:tcBorders>
              <w:left w:val="single" w:sz="8" w:space="0" w:color="auto"/>
              <w:right w:val="single" w:sz="8" w:space="0" w:color="auto"/>
            </w:tcBorders>
            <w:shd w:val="clear" w:color="auto" w:fill="auto"/>
            <w:vAlign w:val="bottom"/>
          </w:tcPr>
          <w:p w:rsidR="00182E22" w:rsidRDefault="00182E22">
            <w:pPr>
              <w:spacing w:line="228" w:lineRule="exact"/>
              <w:ind w:left="120"/>
              <w:rPr>
                <w:rFonts w:ascii="Helvetica" w:eastAsia="Helvetica" w:hAnsi="Helvetica"/>
                <w:sz w:val="21"/>
              </w:rPr>
            </w:pPr>
            <w:r>
              <w:rPr>
                <w:rFonts w:ascii="Helvetica" w:eastAsia="Helvetica" w:hAnsi="Helvetica"/>
                <w:sz w:val="21"/>
              </w:rPr>
              <w:t>Vurdering af psykisk status, neuropsykiatriske</w:t>
            </w: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symptomer</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Kognitiv testning (MMSE eller andet)</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700" w:type="dxa"/>
            <w:tcBorders>
              <w:left w:val="single" w:sz="8" w:space="0" w:color="auto"/>
              <w:bottom w:val="single" w:sz="8" w:space="0" w:color="auto"/>
              <w:right w:val="single" w:sz="8" w:space="0" w:color="auto"/>
            </w:tcBorders>
            <w:shd w:val="clear" w:color="auto" w:fill="CCFFCC"/>
            <w:vAlign w:val="bottom"/>
          </w:tcPr>
          <w:p w:rsidR="00182E22" w:rsidRDefault="00182E22">
            <w:pPr>
              <w:spacing w:line="232" w:lineRule="exact"/>
              <w:ind w:left="120"/>
              <w:rPr>
                <w:rFonts w:ascii="Helvetica" w:eastAsia="Helvetica" w:hAnsi="Helvetica"/>
                <w:b/>
                <w:sz w:val="21"/>
              </w:rPr>
            </w:pPr>
            <w:r>
              <w:rPr>
                <w:rFonts w:ascii="Helvetica" w:eastAsia="Helvetica" w:hAnsi="Helvetica"/>
                <w:b/>
                <w:sz w:val="21"/>
              </w:rPr>
              <w:t>Afslutning af patientkontakt</w:t>
            </w:r>
          </w:p>
        </w:tc>
        <w:tc>
          <w:tcPr>
            <w:tcW w:w="126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28"/>
        </w:trPr>
        <w:tc>
          <w:tcPr>
            <w:tcW w:w="4700" w:type="dxa"/>
            <w:tcBorders>
              <w:left w:val="single" w:sz="8" w:space="0" w:color="auto"/>
              <w:right w:val="single" w:sz="8" w:space="0" w:color="auto"/>
            </w:tcBorders>
            <w:shd w:val="clear" w:color="auto" w:fill="auto"/>
            <w:vAlign w:val="bottom"/>
          </w:tcPr>
          <w:p w:rsidR="00182E22" w:rsidRDefault="00182E22">
            <w:pPr>
              <w:spacing w:line="228" w:lineRule="exact"/>
              <w:ind w:left="120"/>
              <w:rPr>
                <w:rFonts w:ascii="Helvetica" w:eastAsia="Helvetica" w:hAnsi="Helvetica"/>
                <w:sz w:val="21"/>
              </w:rPr>
            </w:pPr>
            <w:r>
              <w:rPr>
                <w:rFonts w:ascii="Helvetica" w:eastAsia="Helvetica" w:hAnsi="Helvetica"/>
                <w:sz w:val="21"/>
              </w:rPr>
              <w:t>Konkluderer og informerer patient om konklusi-</w:t>
            </w: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1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0"/>
        </w:trPr>
        <w:tc>
          <w:tcPr>
            <w:tcW w:w="4700" w:type="dxa"/>
            <w:tcBorders>
              <w:left w:val="single" w:sz="8" w:space="0" w:color="auto"/>
              <w:right w:val="single" w:sz="8" w:space="0" w:color="auto"/>
            </w:tcBorders>
            <w:shd w:val="clear" w:color="auto" w:fill="auto"/>
            <w:vAlign w:val="bottom"/>
          </w:tcPr>
          <w:p w:rsidR="00182E22" w:rsidRDefault="00182E22">
            <w:pPr>
              <w:spacing w:line="240" w:lineRule="exact"/>
              <w:ind w:left="120"/>
              <w:rPr>
                <w:rFonts w:ascii="Helvetica" w:eastAsia="Helvetica" w:hAnsi="Helvetica"/>
                <w:sz w:val="21"/>
              </w:rPr>
            </w:pPr>
            <w:r>
              <w:rPr>
                <w:rFonts w:ascii="Helvetica" w:eastAsia="Helvetica" w:hAnsi="Helvetica"/>
                <w:sz w:val="21"/>
              </w:rPr>
              <w:t>on, ordinationer og videre plan samt eventuelle</w:t>
            </w:r>
          </w:p>
        </w:tc>
        <w:tc>
          <w:tcPr>
            <w:tcW w:w="12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forholdsregler</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4"/>
        </w:trPr>
        <w:tc>
          <w:tcPr>
            <w:tcW w:w="470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3" w:lineRule="exact"/>
              <w:ind w:left="120"/>
              <w:rPr>
                <w:rFonts w:ascii="Helvetica" w:eastAsia="Helvetica" w:hAnsi="Helvetica"/>
                <w:sz w:val="21"/>
              </w:rPr>
            </w:pPr>
            <w:r>
              <w:rPr>
                <w:rFonts w:ascii="Helvetica" w:eastAsia="Helvetica" w:hAnsi="Helvetica"/>
                <w:sz w:val="21"/>
              </w:rPr>
              <w:t>Sikrer forståelse i videst muligt omfang</w:t>
            </w:r>
          </w:p>
        </w:tc>
        <w:tc>
          <w:tcPr>
            <w:tcW w:w="12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8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16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428"/>
        </w:trPr>
        <w:tc>
          <w:tcPr>
            <w:tcW w:w="7140" w:type="dxa"/>
            <w:gridSpan w:val="3"/>
            <w:shd w:val="clear" w:color="auto" w:fill="auto"/>
            <w:vAlign w:val="bottom"/>
          </w:tcPr>
          <w:p w:rsidR="00182E22" w:rsidRDefault="00182E22">
            <w:pPr>
              <w:spacing w:line="222" w:lineRule="exact"/>
              <w:ind w:left="20"/>
              <w:rPr>
                <w:rFonts w:ascii="Helvetica" w:eastAsia="Helvetica" w:hAnsi="Helvetica"/>
                <w:sz w:val="19"/>
              </w:rPr>
            </w:pPr>
            <w:r>
              <w:rPr>
                <w:rFonts w:ascii="Helvetica" w:eastAsia="Helvetica" w:hAnsi="Helvetica"/>
                <w:sz w:val="19"/>
              </w:rPr>
              <w:t>Uddannelseslæge (navn) ………………………………………………………….</w:t>
            </w:r>
          </w:p>
        </w:tc>
        <w:tc>
          <w:tcPr>
            <w:tcW w:w="116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4700" w:type="dxa"/>
            <w:shd w:val="clear" w:color="auto" w:fill="auto"/>
            <w:vAlign w:val="bottom"/>
          </w:tcPr>
          <w:p w:rsidR="00182E22" w:rsidRDefault="00182E22">
            <w:pPr>
              <w:spacing w:line="218" w:lineRule="exact"/>
              <w:ind w:left="20"/>
              <w:rPr>
                <w:rFonts w:ascii="Helvetica" w:eastAsia="Helvetica" w:hAnsi="Helvetica"/>
                <w:sz w:val="19"/>
              </w:rPr>
            </w:pPr>
            <w:r>
              <w:rPr>
                <w:rFonts w:ascii="Helvetica" w:eastAsia="Helvetica" w:hAnsi="Helvetica"/>
                <w:sz w:val="19"/>
              </w:rPr>
              <w:t>Kompetencen er godkendt d. (dato)…………………….</w:t>
            </w:r>
          </w:p>
        </w:tc>
        <w:tc>
          <w:tcPr>
            <w:tcW w:w="1260" w:type="dxa"/>
            <w:shd w:val="clear" w:color="auto" w:fill="auto"/>
            <w:vAlign w:val="bottom"/>
          </w:tcPr>
          <w:p w:rsidR="00182E22" w:rsidRDefault="00182E22">
            <w:pPr>
              <w:spacing w:line="0" w:lineRule="atLeast"/>
              <w:rPr>
                <w:rFonts w:ascii="Times New Roman" w:eastAsia="Times New Roman" w:hAnsi="Times New Roman"/>
                <w:sz w:val="18"/>
              </w:rPr>
            </w:pPr>
          </w:p>
        </w:tc>
        <w:tc>
          <w:tcPr>
            <w:tcW w:w="1180" w:type="dxa"/>
            <w:shd w:val="clear" w:color="auto" w:fill="auto"/>
            <w:vAlign w:val="bottom"/>
          </w:tcPr>
          <w:p w:rsidR="00182E22" w:rsidRDefault="00182E22">
            <w:pPr>
              <w:spacing w:line="0" w:lineRule="atLeast"/>
              <w:rPr>
                <w:rFonts w:ascii="Times New Roman" w:eastAsia="Times New Roman" w:hAnsi="Times New Roman"/>
                <w:sz w:val="18"/>
              </w:rPr>
            </w:pPr>
          </w:p>
        </w:tc>
        <w:tc>
          <w:tcPr>
            <w:tcW w:w="116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4700" w:type="dxa"/>
            <w:shd w:val="clear" w:color="auto" w:fill="auto"/>
            <w:vAlign w:val="bottom"/>
          </w:tcPr>
          <w:p w:rsidR="00182E22" w:rsidRDefault="00182E22">
            <w:pPr>
              <w:spacing w:line="218" w:lineRule="exact"/>
              <w:ind w:left="20"/>
              <w:rPr>
                <w:rFonts w:ascii="Helvetica" w:eastAsia="Helvetica" w:hAnsi="Helvetica"/>
                <w:w w:val="94"/>
                <w:sz w:val="19"/>
              </w:rPr>
            </w:pPr>
            <w:r>
              <w:rPr>
                <w:rFonts w:ascii="Helvetica" w:eastAsia="Helvetica" w:hAnsi="Helvetica"/>
                <w:w w:val="94"/>
                <w:sz w:val="19"/>
              </w:rPr>
              <w:t>Af vejleder(navn)……………………………………………….</w:t>
            </w:r>
          </w:p>
        </w:tc>
        <w:tc>
          <w:tcPr>
            <w:tcW w:w="1260" w:type="dxa"/>
            <w:shd w:val="clear" w:color="auto" w:fill="auto"/>
            <w:vAlign w:val="bottom"/>
          </w:tcPr>
          <w:p w:rsidR="00182E22" w:rsidRDefault="00182E22">
            <w:pPr>
              <w:spacing w:line="0" w:lineRule="atLeast"/>
              <w:rPr>
                <w:rFonts w:ascii="Times New Roman" w:eastAsia="Times New Roman" w:hAnsi="Times New Roman"/>
                <w:sz w:val="18"/>
              </w:rPr>
            </w:pPr>
          </w:p>
        </w:tc>
        <w:tc>
          <w:tcPr>
            <w:tcW w:w="1180" w:type="dxa"/>
            <w:shd w:val="clear" w:color="auto" w:fill="auto"/>
            <w:vAlign w:val="bottom"/>
          </w:tcPr>
          <w:p w:rsidR="00182E22" w:rsidRDefault="00182E22">
            <w:pPr>
              <w:spacing w:line="0" w:lineRule="atLeast"/>
              <w:rPr>
                <w:rFonts w:ascii="Times New Roman" w:eastAsia="Times New Roman" w:hAnsi="Times New Roman"/>
                <w:sz w:val="18"/>
              </w:rPr>
            </w:pPr>
          </w:p>
        </w:tc>
        <w:tc>
          <w:tcPr>
            <w:tcW w:w="1160" w:type="dxa"/>
            <w:shd w:val="clear" w:color="auto" w:fill="auto"/>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5" w:lineRule="exact"/>
        <w:rPr>
          <w:rFonts w:ascii="Times New Roman" w:eastAsia="Times New Roman" w:hAnsi="Times New Roman"/>
        </w:rPr>
      </w:pPr>
    </w:p>
    <w:p w:rsidR="00182E22" w:rsidRDefault="00182E22">
      <w:pPr>
        <w:spacing w:line="234" w:lineRule="auto"/>
        <w:ind w:left="20" w:right="3520"/>
        <w:rPr>
          <w:rFonts w:ascii="Helvetica" w:eastAsia="Helvetica" w:hAnsi="Helvetica"/>
          <w:sz w:val="19"/>
        </w:rPr>
        <w:sectPr w:rsidR="00182E22">
          <w:pgSz w:w="11900" w:h="16840"/>
          <w:pgMar w:top="841" w:right="1400" w:bottom="251" w:left="1120" w:header="0" w:footer="0" w:gutter="0"/>
          <w:cols w:space="0" w:equalWidth="0">
            <w:col w:w="9380"/>
          </w:cols>
          <w:docGrid w:linePitch="360"/>
        </w:sectPr>
      </w:pPr>
    </w:p>
    <w:p w:rsidR="00182E22" w:rsidRDefault="00182E22" w:rsidP="006C3B53">
      <w:pPr>
        <w:pStyle w:val="Overskrift2"/>
        <w:rPr>
          <w:rFonts w:eastAsia="Helvetica"/>
        </w:rPr>
      </w:pPr>
      <w:bookmarkStart w:id="97" w:name="page53"/>
      <w:bookmarkStart w:id="98" w:name="_Toc462232094"/>
      <w:bookmarkEnd w:id="97"/>
      <w:r>
        <w:rPr>
          <w:rFonts w:eastAsia="Helvetica"/>
        </w:rPr>
        <w:lastRenderedPageBreak/>
        <w:t>Kompetencekort til brug for direkte observation af journaloptagelse: patient henvist til faldklinik</w:t>
      </w:r>
      <w:bookmarkEnd w:id="98"/>
    </w:p>
    <w:p w:rsidR="00182E22" w:rsidRDefault="00182E22">
      <w:pPr>
        <w:spacing w:line="336"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Evaluering af mål nr</w:t>
      </w:r>
      <w:r w:rsidR="00AE0997">
        <w:rPr>
          <w:rFonts w:ascii="Helvetica" w:eastAsia="Helvetica" w:hAnsi="Helvetica"/>
          <w:sz w:val="19"/>
        </w:rPr>
        <w:t>.</w:t>
      </w:r>
      <w:r>
        <w:rPr>
          <w:rFonts w:ascii="Helvetica" w:eastAsia="Helvetica" w:hAnsi="Helvetica"/>
          <w:sz w:val="19"/>
        </w:rPr>
        <w:t>: 6</w:t>
      </w:r>
    </w:p>
    <w:p w:rsidR="00182E22" w:rsidRDefault="00182E22">
      <w:pPr>
        <w:spacing w:line="115" w:lineRule="exact"/>
        <w:rPr>
          <w:rFonts w:ascii="Times New Roman" w:eastAsia="Times New Roman" w:hAnsi="Times New Roman"/>
        </w:rPr>
      </w:pPr>
    </w:p>
    <w:p w:rsidR="00182E22" w:rsidRDefault="00182E22">
      <w:pPr>
        <w:spacing w:line="0" w:lineRule="atLeast"/>
        <w:ind w:left="20"/>
        <w:rPr>
          <w:rFonts w:ascii="Helvetica" w:eastAsia="Helvetica" w:hAnsi="Helvetica"/>
          <w:sz w:val="19"/>
        </w:rPr>
      </w:pPr>
      <w:r>
        <w:rPr>
          <w:rFonts w:ascii="Helvetica" w:eastAsia="Helvetica" w:hAnsi="Helvetica"/>
          <w:sz w:val="19"/>
        </w:rPr>
        <w:t>Kompetencens navn: Fald og svimmelhed</w:t>
      </w:r>
    </w:p>
    <w:p w:rsidR="00182E22" w:rsidRDefault="00182E22">
      <w:pPr>
        <w:spacing w:line="317"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340"/>
        <w:gridCol w:w="1320"/>
        <w:gridCol w:w="1320"/>
        <w:gridCol w:w="1320"/>
      </w:tblGrid>
      <w:tr w:rsidR="00182E22">
        <w:trPr>
          <w:trHeight w:val="248"/>
        </w:trPr>
        <w:tc>
          <w:tcPr>
            <w:tcW w:w="4340" w:type="dxa"/>
            <w:tcBorders>
              <w:top w:val="single" w:sz="8" w:space="0" w:color="auto"/>
              <w:left w:val="single" w:sz="8" w:space="0" w:color="auto"/>
              <w:right w:val="single" w:sz="8" w:space="0" w:color="auto"/>
            </w:tcBorders>
            <w:shd w:val="clear" w:color="auto" w:fill="auto"/>
            <w:vAlign w:val="bottom"/>
          </w:tcPr>
          <w:p w:rsidR="00182E22" w:rsidRDefault="00182E22">
            <w:pPr>
              <w:spacing w:line="246" w:lineRule="exact"/>
              <w:ind w:left="120"/>
              <w:rPr>
                <w:rFonts w:ascii="Helvetica" w:eastAsia="Helvetica" w:hAnsi="Helvetica"/>
                <w:sz w:val="21"/>
              </w:rPr>
            </w:pPr>
            <w:r>
              <w:rPr>
                <w:rFonts w:ascii="Helvetica" w:eastAsia="Helvetica" w:hAnsi="Helvetica"/>
                <w:sz w:val="21"/>
              </w:rPr>
              <w:t>Kompetencemål</w:t>
            </w:r>
          </w:p>
        </w:tc>
        <w:tc>
          <w:tcPr>
            <w:tcW w:w="1320" w:type="dxa"/>
            <w:tcBorders>
              <w:top w:val="single" w:sz="8" w:space="0" w:color="auto"/>
              <w:right w:val="single" w:sz="8" w:space="0" w:color="auto"/>
            </w:tcBorders>
            <w:shd w:val="clear" w:color="auto" w:fill="auto"/>
            <w:vAlign w:val="bottom"/>
          </w:tcPr>
          <w:p w:rsidR="00182E22" w:rsidRDefault="00182E22">
            <w:pPr>
              <w:spacing w:line="246" w:lineRule="exact"/>
              <w:ind w:left="120"/>
              <w:rPr>
                <w:rFonts w:ascii="Helvetica" w:eastAsia="Helvetica" w:hAnsi="Helvetica"/>
                <w:sz w:val="21"/>
              </w:rPr>
            </w:pPr>
            <w:r>
              <w:rPr>
                <w:rFonts w:ascii="Helvetica" w:eastAsia="Helvetica" w:hAnsi="Helvetica"/>
                <w:sz w:val="21"/>
              </w:rPr>
              <w:t>Godkendt</w:t>
            </w:r>
          </w:p>
        </w:tc>
        <w:tc>
          <w:tcPr>
            <w:tcW w:w="1320" w:type="dxa"/>
            <w:tcBorders>
              <w:top w:val="single" w:sz="8" w:space="0" w:color="auto"/>
              <w:right w:val="single" w:sz="8" w:space="0" w:color="auto"/>
            </w:tcBorders>
            <w:shd w:val="clear" w:color="auto" w:fill="auto"/>
            <w:vAlign w:val="bottom"/>
          </w:tcPr>
          <w:p w:rsidR="00182E22" w:rsidRDefault="00182E22">
            <w:pPr>
              <w:spacing w:line="246" w:lineRule="exact"/>
              <w:ind w:left="120"/>
              <w:rPr>
                <w:rFonts w:ascii="Helvetica" w:eastAsia="Helvetica" w:hAnsi="Helvetica"/>
                <w:sz w:val="21"/>
              </w:rPr>
            </w:pPr>
            <w:r>
              <w:rPr>
                <w:rFonts w:ascii="Helvetica" w:eastAsia="Helvetica" w:hAnsi="Helvetica"/>
                <w:sz w:val="21"/>
              </w:rPr>
              <w:t>Ikke god-</w:t>
            </w:r>
          </w:p>
        </w:tc>
        <w:tc>
          <w:tcPr>
            <w:tcW w:w="1320" w:type="dxa"/>
            <w:tcBorders>
              <w:top w:val="single" w:sz="8" w:space="0" w:color="auto"/>
              <w:right w:val="single" w:sz="8" w:space="0" w:color="auto"/>
            </w:tcBorders>
            <w:shd w:val="clear" w:color="auto" w:fill="auto"/>
            <w:vAlign w:val="bottom"/>
          </w:tcPr>
          <w:p w:rsidR="00182E22" w:rsidRDefault="00182E22">
            <w:pPr>
              <w:spacing w:line="246" w:lineRule="exact"/>
              <w:ind w:left="100"/>
              <w:rPr>
                <w:rFonts w:ascii="Helvetica" w:eastAsia="Helvetica" w:hAnsi="Helvetica"/>
                <w:sz w:val="21"/>
              </w:rPr>
            </w:pPr>
            <w:r>
              <w:rPr>
                <w:rFonts w:ascii="Helvetica" w:eastAsia="Helvetica" w:hAnsi="Helvetica"/>
                <w:sz w:val="21"/>
              </w:rPr>
              <w:t>Ikke rele-</w:t>
            </w:r>
          </w:p>
        </w:tc>
      </w:tr>
      <w:tr w:rsidR="00182E22">
        <w:trPr>
          <w:trHeight w:val="244"/>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kendt</w:t>
            </w:r>
          </w:p>
        </w:tc>
        <w:tc>
          <w:tcPr>
            <w:tcW w:w="1320" w:type="dxa"/>
            <w:tcBorders>
              <w:bottom w:val="single" w:sz="8" w:space="0" w:color="auto"/>
              <w:right w:val="single" w:sz="8" w:space="0" w:color="auto"/>
            </w:tcBorders>
            <w:shd w:val="clear" w:color="auto" w:fill="auto"/>
            <w:vAlign w:val="bottom"/>
          </w:tcPr>
          <w:p w:rsidR="00182E22" w:rsidRDefault="00182E22">
            <w:pPr>
              <w:spacing w:line="241" w:lineRule="exact"/>
              <w:ind w:left="100"/>
              <w:rPr>
                <w:rFonts w:ascii="Helvetica" w:eastAsia="Helvetica" w:hAnsi="Helvetica"/>
                <w:sz w:val="21"/>
              </w:rPr>
            </w:pPr>
            <w:r>
              <w:rPr>
                <w:rFonts w:ascii="Helvetica" w:eastAsia="Helvetica" w:hAnsi="Helvetica"/>
                <w:sz w:val="21"/>
              </w:rPr>
              <w:t>vant</w:t>
            </w:r>
          </w:p>
        </w:tc>
      </w:tr>
      <w:tr w:rsidR="00182E22">
        <w:trPr>
          <w:trHeight w:val="232"/>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Opnår god kontakt med patienten</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340" w:type="dxa"/>
            <w:tcBorders>
              <w:left w:val="single" w:sz="8" w:space="0" w:color="auto"/>
              <w:right w:val="single" w:sz="8" w:space="0" w:color="auto"/>
            </w:tcBorders>
            <w:shd w:val="clear" w:color="auto" w:fill="CCFFCC"/>
            <w:vAlign w:val="bottom"/>
          </w:tcPr>
          <w:p w:rsidR="00182E22" w:rsidRDefault="00182E22">
            <w:pPr>
              <w:spacing w:line="231" w:lineRule="exact"/>
              <w:ind w:left="120"/>
              <w:rPr>
                <w:rFonts w:ascii="Helvetica" w:eastAsia="Helvetica" w:hAnsi="Helvetica"/>
                <w:sz w:val="21"/>
              </w:rPr>
            </w:pPr>
            <w:r>
              <w:rPr>
                <w:rFonts w:ascii="Helvetica" w:eastAsia="Helvetica" w:hAnsi="Helvetica"/>
                <w:b/>
                <w:sz w:val="21"/>
              </w:rPr>
              <w:t xml:space="preserve">Anamnese optagelse, </w:t>
            </w:r>
            <w:r>
              <w:rPr>
                <w:rFonts w:ascii="Helvetica" w:eastAsia="Helvetica" w:hAnsi="Helvetica"/>
                <w:sz w:val="21"/>
              </w:rPr>
              <w:t>følgende forhold</w:t>
            </w:r>
          </w:p>
        </w:tc>
        <w:tc>
          <w:tcPr>
            <w:tcW w:w="1320" w:type="dxa"/>
            <w:tcBorders>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320" w:type="dxa"/>
            <w:tcBorders>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320" w:type="dxa"/>
            <w:tcBorders>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42"/>
        </w:trPr>
        <w:tc>
          <w:tcPr>
            <w:tcW w:w="4340" w:type="dxa"/>
            <w:tcBorders>
              <w:left w:val="single" w:sz="8" w:space="0" w:color="auto"/>
              <w:bottom w:val="single" w:sz="8" w:space="0" w:color="auto"/>
              <w:right w:val="single" w:sz="8" w:space="0" w:color="auto"/>
            </w:tcBorders>
            <w:shd w:val="clear" w:color="auto" w:fill="CCFFCC"/>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afklares i muligt omfang:</w:t>
            </w:r>
          </w:p>
        </w:tc>
        <w:tc>
          <w:tcPr>
            <w:tcW w:w="132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CCFFCC"/>
            <w:vAlign w:val="bottom"/>
          </w:tcPr>
          <w:p w:rsidR="00182E22" w:rsidRDefault="00182E22">
            <w:pPr>
              <w:spacing w:line="0" w:lineRule="atLeast"/>
              <w:rPr>
                <w:rFonts w:ascii="Times New Roman" w:eastAsia="Times New Roman" w:hAnsi="Times New Roman"/>
                <w:sz w:val="21"/>
              </w:rPr>
            </w:pPr>
          </w:p>
        </w:tc>
      </w:tr>
      <w:tr w:rsidR="00182E22">
        <w:trPr>
          <w:trHeight w:val="230"/>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29" w:lineRule="exact"/>
              <w:ind w:left="120"/>
              <w:rPr>
                <w:rFonts w:ascii="Helvetica" w:eastAsia="Helvetica" w:hAnsi="Helvetica"/>
                <w:sz w:val="21"/>
              </w:rPr>
            </w:pPr>
            <w:r>
              <w:rPr>
                <w:rFonts w:ascii="Helvetica" w:eastAsia="Helvetica" w:hAnsi="Helvetica"/>
                <w:sz w:val="21"/>
              </w:rPr>
              <w:t>Tidl. psykiske og somatiske sygdomme</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28"/>
        </w:trPr>
        <w:tc>
          <w:tcPr>
            <w:tcW w:w="4340" w:type="dxa"/>
            <w:tcBorders>
              <w:left w:val="single" w:sz="8" w:space="0" w:color="auto"/>
              <w:right w:val="single" w:sz="8" w:space="0" w:color="auto"/>
            </w:tcBorders>
            <w:shd w:val="clear" w:color="auto" w:fill="auto"/>
            <w:vAlign w:val="bottom"/>
          </w:tcPr>
          <w:p w:rsidR="00182E22" w:rsidRDefault="00182E22">
            <w:pPr>
              <w:spacing w:line="228" w:lineRule="exact"/>
              <w:ind w:left="120"/>
              <w:rPr>
                <w:rFonts w:ascii="Helvetica" w:eastAsia="Helvetica" w:hAnsi="Helvetica"/>
                <w:sz w:val="21"/>
              </w:rPr>
            </w:pPr>
            <w:r>
              <w:rPr>
                <w:rFonts w:ascii="Helvetica" w:eastAsia="Helvetica" w:hAnsi="Helvetica"/>
                <w:sz w:val="21"/>
              </w:rPr>
              <w:t>Detaljeret fald- og svimmelhedsanamnese,</w:t>
            </w: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4"/>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herunder angst for fald</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4"/>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3" w:lineRule="exact"/>
              <w:ind w:left="120"/>
              <w:rPr>
                <w:rFonts w:ascii="Helvetica" w:eastAsia="Helvetica" w:hAnsi="Helvetica"/>
                <w:sz w:val="21"/>
              </w:rPr>
            </w:pPr>
            <w:r>
              <w:rPr>
                <w:rFonts w:ascii="Helvetica" w:eastAsia="Helvetica" w:hAnsi="Helvetica"/>
                <w:sz w:val="21"/>
              </w:rPr>
              <w:t>Gangfunktion og eventuelle gangredskaber</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0"/>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29" w:lineRule="exact"/>
              <w:ind w:left="120"/>
              <w:rPr>
                <w:rFonts w:ascii="Helvetica" w:eastAsia="Helvetica" w:hAnsi="Helvetica"/>
                <w:sz w:val="21"/>
              </w:rPr>
            </w:pPr>
            <w:r>
              <w:rPr>
                <w:rFonts w:ascii="Helvetica" w:eastAsia="Helvetica" w:hAnsi="Helvetica"/>
                <w:sz w:val="21"/>
              </w:rPr>
              <w:t>Opmærksomhed på syn, hørelse</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Kritisk gennemgang af medicin</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29"/>
        </w:trPr>
        <w:tc>
          <w:tcPr>
            <w:tcW w:w="4340" w:type="dxa"/>
            <w:tcBorders>
              <w:left w:val="single" w:sz="8" w:space="0" w:color="auto"/>
              <w:right w:val="single" w:sz="8" w:space="0" w:color="auto"/>
            </w:tcBorders>
            <w:shd w:val="clear" w:color="auto" w:fill="auto"/>
            <w:vAlign w:val="bottom"/>
          </w:tcPr>
          <w:p w:rsidR="00182E22" w:rsidRDefault="00182E22">
            <w:pPr>
              <w:spacing w:line="228" w:lineRule="exact"/>
              <w:ind w:left="120"/>
              <w:rPr>
                <w:rFonts w:ascii="Helvetica" w:eastAsia="Helvetica" w:hAnsi="Helvetica"/>
                <w:sz w:val="21"/>
              </w:rPr>
            </w:pPr>
            <w:r>
              <w:rPr>
                <w:rFonts w:ascii="Helvetica" w:eastAsia="Helvetica" w:hAnsi="Helvetica"/>
                <w:sz w:val="21"/>
              </w:rPr>
              <w:t>Alkohol og tobak, nuværende og tidligere</w:t>
            </w: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4"/>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forbrug</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Sociale forhold</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CCFFCC"/>
            <w:vAlign w:val="bottom"/>
          </w:tcPr>
          <w:p w:rsidR="00182E22" w:rsidRDefault="00182E22">
            <w:pPr>
              <w:spacing w:line="232" w:lineRule="exact"/>
              <w:ind w:left="120"/>
              <w:rPr>
                <w:rFonts w:ascii="Helvetica" w:eastAsia="Helvetica" w:hAnsi="Helvetica"/>
                <w:b/>
                <w:sz w:val="21"/>
              </w:rPr>
            </w:pPr>
            <w:r>
              <w:rPr>
                <w:rFonts w:ascii="Helvetica" w:eastAsia="Helvetica" w:hAnsi="Helvetica"/>
                <w:b/>
                <w:sz w:val="21"/>
              </w:rPr>
              <w:t>Objektiv undersøgelse</w:t>
            </w:r>
          </w:p>
        </w:tc>
        <w:tc>
          <w:tcPr>
            <w:tcW w:w="132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Almindelig obj. undersøgelse</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Neurologisk undersøgelse</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1" w:lineRule="exact"/>
              <w:ind w:left="120"/>
              <w:rPr>
                <w:rFonts w:ascii="Helvetica" w:eastAsia="Helvetica" w:hAnsi="Helvetica"/>
                <w:sz w:val="21"/>
              </w:rPr>
            </w:pPr>
            <w:r>
              <w:rPr>
                <w:rFonts w:ascii="Helvetica" w:eastAsia="Helvetica" w:hAnsi="Helvetica"/>
                <w:sz w:val="21"/>
              </w:rPr>
              <w:t>Vurdering af kognitiv funktion</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30"/>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29" w:lineRule="exact"/>
              <w:ind w:left="120"/>
              <w:rPr>
                <w:rFonts w:ascii="Helvetica" w:eastAsia="Helvetica" w:hAnsi="Helvetica"/>
                <w:sz w:val="21"/>
              </w:rPr>
            </w:pPr>
            <w:r>
              <w:rPr>
                <w:rFonts w:ascii="Helvetica" w:eastAsia="Helvetica" w:hAnsi="Helvetica"/>
                <w:sz w:val="21"/>
              </w:rPr>
              <w:t>Vurdering af gangfunktion</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32"/>
        </w:trPr>
        <w:tc>
          <w:tcPr>
            <w:tcW w:w="4340" w:type="dxa"/>
            <w:tcBorders>
              <w:left w:val="single" w:sz="8" w:space="0" w:color="auto"/>
              <w:bottom w:val="single" w:sz="8" w:space="0" w:color="auto"/>
              <w:right w:val="single" w:sz="8" w:space="0" w:color="auto"/>
            </w:tcBorders>
            <w:shd w:val="clear" w:color="auto" w:fill="CCFFCC"/>
            <w:vAlign w:val="bottom"/>
          </w:tcPr>
          <w:p w:rsidR="00182E22" w:rsidRDefault="00182E22">
            <w:pPr>
              <w:spacing w:line="232" w:lineRule="exact"/>
              <w:ind w:left="120"/>
              <w:rPr>
                <w:rFonts w:ascii="Helvetica" w:eastAsia="Helvetica" w:hAnsi="Helvetica"/>
                <w:b/>
                <w:sz w:val="21"/>
              </w:rPr>
            </w:pPr>
            <w:r>
              <w:rPr>
                <w:rFonts w:ascii="Helvetica" w:eastAsia="Helvetica" w:hAnsi="Helvetica"/>
                <w:b/>
                <w:sz w:val="21"/>
              </w:rPr>
              <w:t>Afslutning af patientkontakt</w:t>
            </w:r>
          </w:p>
        </w:tc>
        <w:tc>
          <w:tcPr>
            <w:tcW w:w="132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CCFFCC"/>
            </w:tcBorders>
            <w:shd w:val="clear" w:color="auto" w:fill="CCFFCC"/>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CCFFCC"/>
            <w:vAlign w:val="bottom"/>
          </w:tcPr>
          <w:p w:rsidR="00182E22" w:rsidRDefault="00182E22">
            <w:pPr>
              <w:spacing w:line="0" w:lineRule="atLeast"/>
              <w:rPr>
                <w:rFonts w:ascii="Times New Roman" w:eastAsia="Times New Roman" w:hAnsi="Times New Roman"/>
              </w:rPr>
            </w:pPr>
          </w:p>
        </w:tc>
      </w:tr>
      <w:tr w:rsidR="00182E22">
        <w:trPr>
          <w:trHeight w:val="228"/>
        </w:trPr>
        <w:tc>
          <w:tcPr>
            <w:tcW w:w="4340" w:type="dxa"/>
            <w:tcBorders>
              <w:left w:val="single" w:sz="8" w:space="0" w:color="auto"/>
              <w:right w:val="single" w:sz="8" w:space="0" w:color="auto"/>
            </w:tcBorders>
            <w:shd w:val="clear" w:color="auto" w:fill="auto"/>
            <w:vAlign w:val="bottom"/>
          </w:tcPr>
          <w:p w:rsidR="00182E22" w:rsidRDefault="00182E22" w:rsidP="0078130B">
            <w:pPr>
              <w:spacing w:line="228" w:lineRule="exact"/>
              <w:ind w:left="120"/>
              <w:rPr>
                <w:rFonts w:ascii="Helvetica" w:eastAsia="Helvetica" w:hAnsi="Helvetica"/>
                <w:sz w:val="21"/>
              </w:rPr>
            </w:pPr>
            <w:r>
              <w:rPr>
                <w:rFonts w:ascii="Helvetica" w:eastAsia="Helvetica" w:hAnsi="Helvetica"/>
                <w:sz w:val="21"/>
              </w:rPr>
              <w:t xml:space="preserve">Konkluderer og informerer patient om </w:t>
            </w: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19"/>
              </w:rPr>
            </w:pPr>
          </w:p>
        </w:tc>
      </w:tr>
      <w:tr w:rsidR="00182E22">
        <w:trPr>
          <w:trHeight w:val="240"/>
        </w:trPr>
        <w:tc>
          <w:tcPr>
            <w:tcW w:w="4340" w:type="dxa"/>
            <w:tcBorders>
              <w:left w:val="single" w:sz="8" w:space="0" w:color="auto"/>
              <w:right w:val="single" w:sz="8" w:space="0" w:color="auto"/>
            </w:tcBorders>
            <w:shd w:val="clear" w:color="auto" w:fill="auto"/>
            <w:vAlign w:val="bottom"/>
          </w:tcPr>
          <w:p w:rsidR="00182E22" w:rsidRDefault="0078130B">
            <w:pPr>
              <w:spacing w:line="240" w:lineRule="exact"/>
              <w:ind w:left="120"/>
              <w:rPr>
                <w:rFonts w:ascii="Helvetica" w:eastAsia="Helvetica" w:hAnsi="Helvetica"/>
                <w:sz w:val="21"/>
              </w:rPr>
            </w:pPr>
            <w:r>
              <w:rPr>
                <w:rFonts w:ascii="Helvetica" w:eastAsia="Helvetica" w:hAnsi="Helvetica"/>
                <w:sz w:val="21"/>
              </w:rPr>
              <w:t>kon</w:t>
            </w:r>
            <w:r w:rsidR="00182E22">
              <w:rPr>
                <w:rFonts w:ascii="Helvetica" w:eastAsia="Helvetica" w:hAnsi="Helvetica"/>
                <w:sz w:val="21"/>
              </w:rPr>
              <w:t>klusion, ordinationer og videre plan samt</w:t>
            </w: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244"/>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41" w:lineRule="exact"/>
              <w:ind w:left="120"/>
              <w:rPr>
                <w:rFonts w:ascii="Helvetica" w:eastAsia="Helvetica" w:hAnsi="Helvetica"/>
                <w:sz w:val="21"/>
              </w:rPr>
            </w:pPr>
            <w:r>
              <w:rPr>
                <w:rFonts w:ascii="Helvetica" w:eastAsia="Helvetica" w:hAnsi="Helvetica"/>
                <w:sz w:val="21"/>
              </w:rPr>
              <w:t>eventuelle forholdsregler</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sz w:val="21"/>
              </w:rPr>
            </w:pPr>
          </w:p>
        </w:tc>
      </w:tr>
      <w:tr w:rsidR="00182E22">
        <w:trPr>
          <w:trHeight w:val="234"/>
        </w:trPr>
        <w:tc>
          <w:tcPr>
            <w:tcW w:w="4340" w:type="dxa"/>
            <w:tcBorders>
              <w:left w:val="single" w:sz="8" w:space="0" w:color="auto"/>
              <w:bottom w:val="single" w:sz="8" w:space="0" w:color="auto"/>
              <w:right w:val="single" w:sz="8" w:space="0" w:color="auto"/>
            </w:tcBorders>
            <w:shd w:val="clear" w:color="auto" w:fill="auto"/>
            <w:vAlign w:val="bottom"/>
          </w:tcPr>
          <w:p w:rsidR="00182E22" w:rsidRDefault="00182E22">
            <w:pPr>
              <w:spacing w:line="233" w:lineRule="exact"/>
              <w:ind w:left="120"/>
              <w:rPr>
                <w:rFonts w:ascii="Helvetica" w:eastAsia="Helvetica" w:hAnsi="Helvetica"/>
                <w:sz w:val="21"/>
              </w:rPr>
            </w:pPr>
            <w:r>
              <w:rPr>
                <w:rFonts w:ascii="Helvetica" w:eastAsia="Helvetica" w:hAnsi="Helvetica"/>
                <w:sz w:val="21"/>
              </w:rPr>
              <w:t>Sikrer forståelse i videst muligt omfang</w:t>
            </w: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182E22" w:rsidRDefault="00182E22">
            <w:pPr>
              <w:spacing w:line="0" w:lineRule="atLeast"/>
              <w:rPr>
                <w:rFonts w:ascii="Times New Roman" w:eastAsia="Times New Roman" w:hAnsi="Times New Roman"/>
              </w:rPr>
            </w:pPr>
          </w:p>
        </w:tc>
      </w:tr>
      <w:tr w:rsidR="00182E22">
        <w:trPr>
          <w:trHeight w:val="428"/>
        </w:trPr>
        <w:tc>
          <w:tcPr>
            <w:tcW w:w="5660" w:type="dxa"/>
            <w:gridSpan w:val="2"/>
            <w:shd w:val="clear" w:color="auto" w:fill="auto"/>
            <w:vAlign w:val="bottom"/>
          </w:tcPr>
          <w:p w:rsidR="00182E22" w:rsidRDefault="00182E22">
            <w:pPr>
              <w:spacing w:line="222" w:lineRule="exact"/>
              <w:ind w:left="20"/>
              <w:rPr>
                <w:rFonts w:ascii="Helvetica" w:eastAsia="Helvetica" w:hAnsi="Helvetica"/>
                <w:w w:val="88"/>
                <w:sz w:val="19"/>
              </w:rPr>
            </w:pPr>
            <w:r>
              <w:rPr>
                <w:rFonts w:ascii="Helvetica" w:eastAsia="Helvetica" w:hAnsi="Helvetica"/>
                <w:w w:val="88"/>
                <w:sz w:val="19"/>
              </w:rPr>
              <w:t>Uddannelseslæge (navn)………………………………………………………….</w:t>
            </w:r>
          </w:p>
        </w:tc>
        <w:tc>
          <w:tcPr>
            <w:tcW w:w="1320" w:type="dxa"/>
            <w:shd w:val="clear" w:color="auto" w:fill="auto"/>
            <w:vAlign w:val="bottom"/>
          </w:tcPr>
          <w:p w:rsidR="00AE0997" w:rsidRDefault="00AE0997">
            <w:pPr>
              <w:spacing w:line="0" w:lineRule="atLeast"/>
              <w:rPr>
                <w:rFonts w:ascii="Times New Roman" w:eastAsia="Times New Roman" w:hAnsi="Times New Roman"/>
                <w:sz w:val="24"/>
              </w:rPr>
            </w:pPr>
          </w:p>
          <w:p w:rsidR="00AE0997" w:rsidRDefault="00AE0997">
            <w:pPr>
              <w:spacing w:line="0" w:lineRule="atLeast"/>
              <w:rPr>
                <w:rFonts w:ascii="Times New Roman" w:eastAsia="Times New Roman" w:hAnsi="Times New Roman"/>
                <w:sz w:val="24"/>
              </w:rPr>
            </w:pPr>
          </w:p>
        </w:tc>
        <w:tc>
          <w:tcPr>
            <w:tcW w:w="1320" w:type="dxa"/>
            <w:shd w:val="clear" w:color="auto" w:fill="auto"/>
            <w:vAlign w:val="bottom"/>
          </w:tcPr>
          <w:p w:rsidR="00182E22" w:rsidRDefault="00182E22">
            <w:pPr>
              <w:spacing w:line="0" w:lineRule="atLeast"/>
              <w:rPr>
                <w:rFonts w:ascii="Times New Roman" w:eastAsia="Times New Roman" w:hAnsi="Times New Roman"/>
                <w:sz w:val="24"/>
              </w:rPr>
            </w:pPr>
          </w:p>
        </w:tc>
      </w:tr>
      <w:tr w:rsidR="00182E22">
        <w:trPr>
          <w:trHeight w:val="218"/>
        </w:trPr>
        <w:tc>
          <w:tcPr>
            <w:tcW w:w="4340" w:type="dxa"/>
            <w:shd w:val="clear" w:color="auto" w:fill="auto"/>
            <w:vAlign w:val="bottom"/>
          </w:tcPr>
          <w:p w:rsidR="00AE0997" w:rsidRDefault="00AE0997">
            <w:pPr>
              <w:spacing w:line="218" w:lineRule="exact"/>
              <w:ind w:left="20"/>
              <w:rPr>
                <w:rFonts w:ascii="Helvetica" w:eastAsia="Helvetica" w:hAnsi="Helvetica"/>
                <w:w w:val="93"/>
                <w:sz w:val="19"/>
              </w:rPr>
            </w:pPr>
          </w:p>
          <w:p w:rsidR="00182E22" w:rsidRDefault="00182E22">
            <w:pPr>
              <w:spacing w:line="218" w:lineRule="exact"/>
              <w:ind w:left="20"/>
              <w:rPr>
                <w:rFonts w:ascii="Helvetica" w:eastAsia="Helvetica" w:hAnsi="Helvetica"/>
                <w:w w:val="93"/>
                <w:sz w:val="19"/>
              </w:rPr>
            </w:pPr>
            <w:r>
              <w:rPr>
                <w:rFonts w:ascii="Helvetica" w:eastAsia="Helvetica" w:hAnsi="Helvetica"/>
                <w:w w:val="93"/>
                <w:sz w:val="19"/>
              </w:rPr>
              <w:t>Kompetencen er godkendt d. (dato)…………………….</w:t>
            </w:r>
          </w:p>
        </w:tc>
        <w:tc>
          <w:tcPr>
            <w:tcW w:w="1320" w:type="dxa"/>
            <w:shd w:val="clear" w:color="auto" w:fill="auto"/>
            <w:vAlign w:val="bottom"/>
          </w:tcPr>
          <w:p w:rsidR="00182E22" w:rsidRDefault="00182E22">
            <w:pPr>
              <w:spacing w:line="0" w:lineRule="atLeast"/>
              <w:rPr>
                <w:rFonts w:ascii="Times New Roman" w:eastAsia="Times New Roman" w:hAnsi="Times New Roman"/>
                <w:sz w:val="18"/>
              </w:rPr>
            </w:pPr>
          </w:p>
        </w:tc>
        <w:tc>
          <w:tcPr>
            <w:tcW w:w="1320" w:type="dxa"/>
            <w:shd w:val="clear" w:color="auto" w:fill="auto"/>
            <w:vAlign w:val="bottom"/>
          </w:tcPr>
          <w:p w:rsidR="00182E22" w:rsidRDefault="00182E22">
            <w:pPr>
              <w:spacing w:line="0" w:lineRule="atLeast"/>
              <w:rPr>
                <w:rFonts w:ascii="Times New Roman" w:eastAsia="Times New Roman" w:hAnsi="Times New Roman"/>
                <w:sz w:val="18"/>
              </w:rPr>
            </w:pPr>
          </w:p>
        </w:tc>
        <w:tc>
          <w:tcPr>
            <w:tcW w:w="1320" w:type="dxa"/>
            <w:shd w:val="clear" w:color="auto" w:fill="auto"/>
            <w:vAlign w:val="bottom"/>
          </w:tcPr>
          <w:p w:rsidR="00182E22" w:rsidRDefault="00182E22">
            <w:pPr>
              <w:spacing w:line="0" w:lineRule="atLeast"/>
              <w:rPr>
                <w:rFonts w:ascii="Times New Roman" w:eastAsia="Times New Roman" w:hAnsi="Times New Roman"/>
                <w:sz w:val="18"/>
              </w:rPr>
            </w:pPr>
          </w:p>
        </w:tc>
      </w:tr>
      <w:tr w:rsidR="00182E22">
        <w:trPr>
          <w:trHeight w:val="218"/>
        </w:trPr>
        <w:tc>
          <w:tcPr>
            <w:tcW w:w="5660" w:type="dxa"/>
            <w:gridSpan w:val="2"/>
            <w:shd w:val="clear" w:color="auto" w:fill="auto"/>
            <w:vAlign w:val="bottom"/>
          </w:tcPr>
          <w:p w:rsidR="00AE0997" w:rsidRDefault="00AE0997">
            <w:pPr>
              <w:spacing w:line="218" w:lineRule="exact"/>
              <w:ind w:left="20"/>
              <w:rPr>
                <w:rFonts w:ascii="Helvetica" w:eastAsia="Helvetica" w:hAnsi="Helvetica"/>
                <w:sz w:val="19"/>
              </w:rPr>
            </w:pPr>
          </w:p>
          <w:p w:rsidR="00182E22" w:rsidRDefault="00182E22">
            <w:pPr>
              <w:spacing w:line="218" w:lineRule="exact"/>
              <w:ind w:left="20"/>
              <w:rPr>
                <w:rFonts w:ascii="Helvetica" w:eastAsia="Helvetica" w:hAnsi="Helvetica"/>
                <w:sz w:val="19"/>
              </w:rPr>
            </w:pPr>
            <w:r>
              <w:rPr>
                <w:rFonts w:ascii="Helvetica" w:eastAsia="Helvetica" w:hAnsi="Helvetica"/>
                <w:sz w:val="19"/>
              </w:rPr>
              <w:t>Af vejleder(navn)………………………………………………………</w:t>
            </w:r>
          </w:p>
        </w:tc>
        <w:tc>
          <w:tcPr>
            <w:tcW w:w="1320" w:type="dxa"/>
            <w:shd w:val="clear" w:color="auto" w:fill="auto"/>
            <w:vAlign w:val="bottom"/>
          </w:tcPr>
          <w:p w:rsidR="00182E22" w:rsidRDefault="00182E22">
            <w:pPr>
              <w:spacing w:line="0" w:lineRule="atLeast"/>
              <w:rPr>
                <w:rFonts w:ascii="Times New Roman" w:eastAsia="Times New Roman" w:hAnsi="Times New Roman"/>
                <w:sz w:val="18"/>
              </w:rPr>
            </w:pPr>
          </w:p>
        </w:tc>
        <w:tc>
          <w:tcPr>
            <w:tcW w:w="1320" w:type="dxa"/>
            <w:shd w:val="clear" w:color="auto" w:fill="auto"/>
            <w:vAlign w:val="bottom"/>
          </w:tcPr>
          <w:p w:rsidR="00182E22" w:rsidRDefault="00182E22">
            <w:pPr>
              <w:spacing w:line="0" w:lineRule="atLeast"/>
              <w:rPr>
                <w:rFonts w:ascii="Times New Roman" w:eastAsia="Times New Roman" w:hAnsi="Times New Roman"/>
                <w:sz w:val="18"/>
              </w:rPr>
            </w:pPr>
          </w:p>
        </w:tc>
      </w:tr>
    </w:tbl>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p w:rsidR="00182E22" w:rsidRDefault="00182E22">
      <w:pPr>
        <w:spacing w:line="200" w:lineRule="exact"/>
        <w:rPr>
          <w:rFonts w:ascii="Times New Roman" w:eastAsia="Times New Roman" w:hAnsi="Times New Roman"/>
        </w:rPr>
      </w:pPr>
    </w:p>
    <w:sectPr w:rsidR="00182E22">
      <w:pgSz w:w="11900" w:h="16840"/>
      <w:pgMar w:top="838" w:right="1700" w:bottom="251" w:left="11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BA" w:rsidRDefault="005B2CBA" w:rsidP="0076313D">
      <w:r>
        <w:separator/>
      </w:r>
    </w:p>
  </w:endnote>
  <w:endnote w:type="continuationSeparator" w:id="0">
    <w:p w:rsidR="005B2CBA" w:rsidRDefault="005B2CBA" w:rsidP="0076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BoldMT">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A8" w:rsidRDefault="00583DA8" w:rsidP="00B94544">
    <w:pPr>
      <w:pStyle w:val="Sidefod"/>
    </w:pPr>
    <w:r>
      <w:t xml:space="preserve">Uddannelsesprogram for Hoveduddannelsen i Intern Medicin:                     </w:t>
    </w:r>
    <w:r>
      <w:fldChar w:fldCharType="begin"/>
    </w:r>
    <w:r>
      <w:instrText>PAGE   \* MERGEFORMAT</w:instrText>
    </w:r>
    <w:r>
      <w:fldChar w:fldCharType="separate"/>
    </w:r>
    <w:r w:rsidR="00ED07B4">
      <w:rPr>
        <w:noProof/>
      </w:rPr>
      <w:t>2</w:t>
    </w:r>
    <w:r>
      <w:fldChar w:fldCharType="end"/>
    </w:r>
  </w:p>
  <w:p w:rsidR="00583DA8" w:rsidRDefault="00583DA8" w:rsidP="00B94544">
    <w:pPr>
      <w:pStyle w:val="Sidefod"/>
    </w:pPr>
    <w:r>
      <w:t>Geriatri Sygehus Sønderjylland</w:t>
    </w:r>
  </w:p>
  <w:p w:rsidR="00583DA8" w:rsidRDefault="00583DA8" w:rsidP="00B94544">
    <w:pPr>
      <w:pStyle w:val="Sidefod"/>
    </w:pPr>
  </w:p>
  <w:p w:rsidR="00583DA8" w:rsidRDefault="00583DA8" w:rsidP="00B94544">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BA" w:rsidRDefault="005B2CBA" w:rsidP="0076313D">
      <w:r>
        <w:separator/>
      </w:r>
    </w:p>
  </w:footnote>
  <w:footnote w:type="continuationSeparator" w:id="0">
    <w:p w:rsidR="005B2CBA" w:rsidRDefault="005B2CBA" w:rsidP="00763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220085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DB127F8"/>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09CF9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FDCC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1BEFD79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15156C17"/>
    <w:multiLevelType w:val="multilevel"/>
    <w:tmpl w:val="0AA2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2A6B89"/>
    <w:multiLevelType w:val="multilevel"/>
    <w:tmpl w:val="6C9C2B28"/>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79D3525"/>
    <w:multiLevelType w:val="multilevel"/>
    <w:tmpl w:val="6C9C2B28"/>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4D71657"/>
    <w:multiLevelType w:val="multilevel"/>
    <w:tmpl w:val="61D4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A265D"/>
    <w:multiLevelType w:val="hybridMultilevel"/>
    <w:tmpl w:val="725809C0"/>
    <w:lvl w:ilvl="0" w:tplc="B16051E2">
      <w:start w:val="13"/>
      <w:numFmt w:val="lowerLetter"/>
      <w:lvlText w:val="%1"/>
      <w:lvlJc w:val="left"/>
      <w:pPr>
        <w:ind w:left="212" w:hanging="598"/>
      </w:pPr>
      <w:rPr>
        <w:rFonts w:hint="default"/>
      </w:rPr>
    </w:lvl>
    <w:lvl w:ilvl="1" w:tplc="04060001">
      <w:start w:val="1"/>
      <w:numFmt w:val="bullet"/>
      <w:lvlText w:val=""/>
      <w:lvlJc w:val="left"/>
      <w:pPr>
        <w:ind w:left="933" w:hanging="360"/>
      </w:pPr>
      <w:rPr>
        <w:rFonts w:ascii="Symbol" w:hAnsi="Symbol" w:hint="default"/>
        <w:w w:val="100"/>
      </w:rPr>
    </w:lvl>
    <w:lvl w:ilvl="2" w:tplc="DF766650">
      <w:numFmt w:val="bullet"/>
      <w:lvlText w:val="•"/>
      <w:lvlJc w:val="left"/>
      <w:pPr>
        <w:ind w:left="1947" w:hanging="360"/>
      </w:pPr>
      <w:rPr>
        <w:rFonts w:hint="default"/>
      </w:rPr>
    </w:lvl>
    <w:lvl w:ilvl="3" w:tplc="A00EC9E0">
      <w:numFmt w:val="bullet"/>
      <w:lvlText w:val="•"/>
      <w:lvlJc w:val="left"/>
      <w:pPr>
        <w:ind w:left="2954" w:hanging="360"/>
      </w:pPr>
      <w:rPr>
        <w:rFonts w:hint="default"/>
      </w:rPr>
    </w:lvl>
    <w:lvl w:ilvl="4" w:tplc="49CC9EEA">
      <w:numFmt w:val="bullet"/>
      <w:lvlText w:val="•"/>
      <w:lvlJc w:val="left"/>
      <w:pPr>
        <w:ind w:left="3962" w:hanging="360"/>
      </w:pPr>
      <w:rPr>
        <w:rFonts w:hint="default"/>
      </w:rPr>
    </w:lvl>
    <w:lvl w:ilvl="5" w:tplc="ED16EEAE">
      <w:numFmt w:val="bullet"/>
      <w:lvlText w:val="•"/>
      <w:lvlJc w:val="left"/>
      <w:pPr>
        <w:ind w:left="4969" w:hanging="360"/>
      </w:pPr>
      <w:rPr>
        <w:rFonts w:hint="default"/>
      </w:rPr>
    </w:lvl>
    <w:lvl w:ilvl="6" w:tplc="10642812">
      <w:numFmt w:val="bullet"/>
      <w:lvlText w:val="•"/>
      <w:lvlJc w:val="left"/>
      <w:pPr>
        <w:ind w:left="5976" w:hanging="360"/>
      </w:pPr>
      <w:rPr>
        <w:rFonts w:hint="default"/>
      </w:rPr>
    </w:lvl>
    <w:lvl w:ilvl="7" w:tplc="8E54909C">
      <w:numFmt w:val="bullet"/>
      <w:lvlText w:val="•"/>
      <w:lvlJc w:val="left"/>
      <w:pPr>
        <w:ind w:left="6984" w:hanging="360"/>
      </w:pPr>
      <w:rPr>
        <w:rFonts w:hint="default"/>
      </w:rPr>
    </w:lvl>
    <w:lvl w:ilvl="8" w:tplc="2D6E2510">
      <w:numFmt w:val="bullet"/>
      <w:lvlText w:val="•"/>
      <w:lvlJc w:val="left"/>
      <w:pPr>
        <w:ind w:left="7991" w:hanging="360"/>
      </w:pPr>
      <w:rPr>
        <w:rFonts w:hint="default"/>
      </w:rPr>
    </w:lvl>
  </w:abstractNum>
  <w:abstractNum w:abstractNumId="20" w15:restartNumberingAfterBreak="0">
    <w:nsid w:val="6FD34284"/>
    <w:multiLevelType w:val="hybridMultilevel"/>
    <w:tmpl w:val="CD98E4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20"/>
  </w:num>
  <w:num w:numId="19">
    <w:abstractNumId w:val="19"/>
  </w:num>
  <w:num w:numId="20">
    <w:abstractNumId w:val="15"/>
    <w:lvlOverride w:ilvl="0"/>
    <w:lvlOverride w:ilvl="1"/>
    <w:lvlOverride w:ilvl="2"/>
    <w:lvlOverride w:ilvl="3"/>
    <w:lvlOverride w:ilvl="4"/>
    <w:lvlOverride w:ilvl="5"/>
    <w:lvlOverride w:ilvl="6"/>
    <w:lvlOverride w:ilvl="7"/>
    <w:lvlOverride w:ilv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FC849150-628C-4AC8-B086-5E0E6709E053}"/>
  </w:docVars>
  <w:rsids>
    <w:rsidRoot w:val="00BB63BC"/>
    <w:rsid w:val="00007FF6"/>
    <w:rsid w:val="00066914"/>
    <w:rsid w:val="00080E6D"/>
    <w:rsid w:val="000955C2"/>
    <w:rsid w:val="000B1833"/>
    <w:rsid w:val="0010127F"/>
    <w:rsid w:val="001040F9"/>
    <w:rsid w:val="00173EAD"/>
    <w:rsid w:val="00182E22"/>
    <w:rsid w:val="001B6D6A"/>
    <w:rsid w:val="001B78BA"/>
    <w:rsid w:val="001C1E45"/>
    <w:rsid w:val="002001B6"/>
    <w:rsid w:val="00254247"/>
    <w:rsid w:val="0028404A"/>
    <w:rsid w:val="002924F0"/>
    <w:rsid w:val="002A3258"/>
    <w:rsid w:val="002B4B1C"/>
    <w:rsid w:val="002B6D0A"/>
    <w:rsid w:val="002C0344"/>
    <w:rsid w:val="002C5AF8"/>
    <w:rsid w:val="002F797F"/>
    <w:rsid w:val="00305AA7"/>
    <w:rsid w:val="0031449D"/>
    <w:rsid w:val="00320705"/>
    <w:rsid w:val="00326538"/>
    <w:rsid w:val="00342DC4"/>
    <w:rsid w:val="003548CB"/>
    <w:rsid w:val="00372D56"/>
    <w:rsid w:val="00387AC9"/>
    <w:rsid w:val="003951F1"/>
    <w:rsid w:val="003B2FFC"/>
    <w:rsid w:val="003B3AFC"/>
    <w:rsid w:val="0044364B"/>
    <w:rsid w:val="00461E00"/>
    <w:rsid w:val="00480673"/>
    <w:rsid w:val="00496F2A"/>
    <w:rsid w:val="004A5854"/>
    <w:rsid w:val="004A6533"/>
    <w:rsid w:val="004C575F"/>
    <w:rsid w:val="004E3AE3"/>
    <w:rsid w:val="0050720C"/>
    <w:rsid w:val="00507A55"/>
    <w:rsid w:val="00514E32"/>
    <w:rsid w:val="00522003"/>
    <w:rsid w:val="00530BC1"/>
    <w:rsid w:val="00547387"/>
    <w:rsid w:val="00551F43"/>
    <w:rsid w:val="00557AA5"/>
    <w:rsid w:val="00583DA8"/>
    <w:rsid w:val="005B2CBA"/>
    <w:rsid w:val="005C3723"/>
    <w:rsid w:val="005F2243"/>
    <w:rsid w:val="005F477C"/>
    <w:rsid w:val="0066400F"/>
    <w:rsid w:val="00670F14"/>
    <w:rsid w:val="00672FB8"/>
    <w:rsid w:val="00673DD5"/>
    <w:rsid w:val="006B01CF"/>
    <w:rsid w:val="006B4138"/>
    <w:rsid w:val="006C3B53"/>
    <w:rsid w:val="006C7306"/>
    <w:rsid w:val="006D3BF8"/>
    <w:rsid w:val="006D4CA7"/>
    <w:rsid w:val="006D6938"/>
    <w:rsid w:val="006E4E74"/>
    <w:rsid w:val="00712539"/>
    <w:rsid w:val="0076313D"/>
    <w:rsid w:val="0078130B"/>
    <w:rsid w:val="007E14E4"/>
    <w:rsid w:val="007E599D"/>
    <w:rsid w:val="00800B27"/>
    <w:rsid w:val="00823C0C"/>
    <w:rsid w:val="0082795A"/>
    <w:rsid w:val="0083118F"/>
    <w:rsid w:val="00864C09"/>
    <w:rsid w:val="008A492C"/>
    <w:rsid w:val="00907A6E"/>
    <w:rsid w:val="00941480"/>
    <w:rsid w:val="00951437"/>
    <w:rsid w:val="00956899"/>
    <w:rsid w:val="009615FD"/>
    <w:rsid w:val="00982502"/>
    <w:rsid w:val="009936E7"/>
    <w:rsid w:val="009A436C"/>
    <w:rsid w:val="009B0D0E"/>
    <w:rsid w:val="009B504A"/>
    <w:rsid w:val="009B71BB"/>
    <w:rsid w:val="00A1042F"/>
    <w:rsid w:val="00A366AB"/>
    <w:rsid w:val="00A54252"/>
    <w:rsid w:val="00AE0997"/>
    <w:rsid w:val="00B24084"/>
    <w:rsid w:val="00B502F3"/>
    <w:rsid w:val="00B6309B"/>
    <w:rsid w:val="00B837BA"/>
    <w:rsid w:val="00B94544"/>
    <w:rsid w:val="00BB63BC"/>
    <w:rsid w:val="00BC5EFC"/>
    <w:rsid w:val="00BE39D6"/>
    <w:rsid w:val="00BF6E33"/>
    <w:rsid w:val="00C0182E"/>
    <w:rsid w:val="00C302AF"/>
    <w:rsid w:val="00C63678"/>
    <w:rsid w:val="00C72483"/>
    <w:rsid w:val="00CA12B3"/>
    <w:rsid w:val="00CA2DF2"/>
    <w:rsid w:val="00CA65C3"/>
    <w:rsid w:val="00CE14F3"/>
    <w:rsid w:val="00CE46F6"/>
    <w:rsid w:val="00CE7C77"/>
    <w:rsid w:val="00D47954"/>
    <w:rsid w:val="00D47C14"/>
    <w:rsid w:val="00D52643"/>
    <w:rsid w:val="00D638C7"/>
    <w:rsid w:val="00D919D0"/>
    <w:rsid w:val="00DA2CA0"/>
    <w:rsid w:val="00DD7638"/>
    <w:rsid w:val="00DF19D4"/>
    <w:rsid w:val="00E25D07"/>
    <w:rsid w:val="00E43D87"/>
    <w:rsid w:val="00E55724"/>
    <w:rsid w:val="00E56E98"/>
    <w:rsid w:val="00E87488"/>
    <w:rsid w:val="00EB125F"/>
    <w:rsid w:val="00EC507E"/>
    <w:rsid w:val="00ED07B4"/>
    <w:rsid w:val="00EE0726"/>
    <w:rsid w:val="00F22CD9"/>
    <w:rsid w:val="00F36B7D"/>
    <w:rsid w:val="00F40EC9"/>
    <w:rsid w:val="00F418B7"/>
    <w:rsid w:val="00F47700"/>
    <w:rsid w:val="00F61DAC"/>
    <w:rsid w:val="00F72173"/>
    <w:rsid w:val="00FB459B"/>
    <w:rsid w:val="00FC2202"/>
    <w:rsid w:val="00FF267D"/>
    <w:rsid w:val="00FF2B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37E66F-96E0-40CD-8D58-A3B256FA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326538"/>
    <w:pPr>
      <w:keepNext/>
      <w:spacing w:before="240" w:after="60"/>
      <w:outlineLvl w:val="0"/>
    </w:pPr>
    <w:rPr>
      <w:rFonts w:ascii="Times New Roman" w:eastAsia="MS Mincho" w:hAnsi="Times New Roman"/>
      <w:b/>
      <w:bCs/>
      <w:kern w:val="32"/>
      <w:sz w:val="28"/>
      <w:szCs w:val="32"/>
      <w:lang w:eastAsia="en-US"/>
    </w:rPr>
  </w:style>
  <w:style w:type="paragraph" w:styleId="Overskrift2">
    <w:name w:val="heading 2"/>
    <w:basedOn w:val="Normal"/>
    <w:next w:val="Normal"/>
    <w:link w:val="Overskrift2Tegn"/>
    <w:uiPriority w:val="9"/>
    <w:unhideWhenUsed/>
    <w:qFormat/>
    <w:rsid w:val="00E56E98"/>
    <w:pPr>
      <w:keepNext/>
      <w:spacing w:before="240" w:after="60"/>
      <w:outlineLvl w:val="1"/>
    </w:pPr>
    <w:rPr>
      <w:rFonts w:ascii="Cambria" w:eastAsia="Times New Roman" w:hAnsi="Cambria" w:cs="Times New Roman"/>
      <w:b/>
      <w:bCs/>
      <w:i/>
      <w:iCs/>
      <w:sz w:val="28"/>
      <w:szCs w:val="28"/>
    </w:rPr>
  </w:style>
  <w:style w:type="paragraph" w:styleId="Overskrift3">
    <w:name w:val="heading 3"/>
    <w:basedOn w:val="Normal"/>
    <w:next w:val="Normal"/>
    <w:link w:val="Overskrift3Tegn"/>
    <w:uiPriority w:val="9"/>
    <w:unhideWhenUsed/>
    <w:qFormat/>
    <w:rsid w:val="00B837BA"/>
    <w:pPr>
      <w:keepNext/>
      <w:spacing w:before="240" w:after="60"/>
      <w:outlineLvl w:val="2"/>
    </w:pPr>
    <w:rPr>
      <w:rFonts w:ascii="Cambria" w:eastAsia="Times New Roma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CellMar>
        <w:top w:w="0" w:type="dxa"/>
        <w:left w:w="0" w:type="dxa"/>
        <w:bottom w:w="0" w:type="dxa"/>
        <w:right w:w="0"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326538"/>
    <w:rPr>
      <w:rFonts w:ascii="Times New Roman" w:eastAsia="MS Mincho" w:hAnsi="Times New Roman"/>
      <w:b/>
      <w:bCs/>
      <w:kern w:val="32"/>
      <w:sz w:val="28"/>
      <w:szCs w:val="32"/>
      <w:lang w:eastAsia="en-US"/>
    </w:rPr>
  </w:style>
  <w:style w:type="character" w:styleId="Hyperlink">
    <w:name w:val="Hyperlink"/>
    <w:uiPriority w:val="99"/>
    <w:rsid w:val="00326538"/>
    <w:rPr>
      <w:rFonts w:cs="Times New Roman"/>
      <w:color w:val="0000FF"/>
      <w:u w:val="single"/>
    </w:rPr>
  </w:style>
  <w:style w:type="paragraph" w:styleId="Markeringsbobletekst">
    <w:name w:val="Balloon Text"/>
    <w:basedOn w:val="Normal"/>
    <w:link w:val="MarkeringsbobletekstTegn"/>
    <w:uiPriority w:val="99"/>
    <w:semiHidden/>
    <w:unhideWhenUsed/>
    <w:rsid w:val="00507A55"/>
    <w:rPr>
      <w:rFonts w:ascii="Tahoma" w:hAnsi="Tahoma" w:cs="Tahoma"/>
      <w:sz w:val="16"/>
      <w:szCs w:val="16"/>
    </w:rPr>
  </w:style>
  <w:style w:type="character" w:customStyle="1" w:styleId="MarkeringsbobletekstTegn">
    <w:name w:val="Markeringsbobletekst Tegn"/>
    <w:link w:val="Markeringsbobletekst"/>
    <w:uiPriority w:val="99"/>
    <w:semiHidden/>
    <w:rsid w:val="00507A55"/>
    <w:rPr>
      <w:rFonts w:ascii="Tahoma" w:hAnsi="Tahoma" w:cs="Tahoma"/>
      <w:sz w:val="16"/>
      <w:szCs w:val="16"/>
    </w:rPr>
  </w:style>
  <w:style w:type="character" w:styleId="Kommentarhenvisning">
    <w:name w:val="annotation reference"/>
    <w:uiPriority w:val="99"/>
    <w:semiHidden/>
    <w:unhideWhenUsed/>
    <w:rsid w:val="00507A55"/>
    <w:rPr>
      <w:sz w:val="16"/>
      <w:szCs w:val="16"/>
    </w:rPr>
  </w:style>
  <w:style w:type="paragraph" w:styleId="Kommentartekst">
    <w:name w:val="annotation text"/>
    <w:basedOn w:val="Normal"/>
    <w:link w:val="KommentartekstTegn"/>
    <w:uiPriority w:val="99"/>
    <w:semiHidden/>
    <w:unhideWhenUsed/>
    <w:rsid w:val="00507A55"/>
  </w:style>
  <w:style w:type="character" w:customStyle="1" w:styleId="KommentartekstTegn">
    <w:name w:val="Kommentartekst Tegn"/>
    <w:basedOn w:val="Standardskrifttypeiafsnit"/>
    <w:link w:val="Kommentartekst"/>
    <w:uiPriority w:val="99"/>
    <w:semiHidden/>
    <w:rsid w:val="00507A55"/>
  </w:style>
  <w:style w:type="paragraph" w:styleId="Kommentaremne">
    <w:name w:val="annotation subject"/>
    <w:basedOn w:val="Kommentartekst"/>
    <w:next w:val="Kommentartekst"/>
    <w:link w:val="KommentaremneTegn"/>
    <w:uiPriority w:val="99"/>
    <w:semiHidden/>
    <w:unhideWhenUsed/>
    <w:rsid w:val="00507A55"/>
    <w:rPr>
      <w:b/>
      <w:bCs/>
    </w:rPr>
  </w:style>
  <w:style w:type="character" w:customStyle="1" w:styleId="KommentaremneTegn">
    <w:name w:val="Kommentaremne Tegn"/>
    <w:link w:val="Kommentaremne"/>
    <w:uiPriority w:val="99"/>
    <w:semiHidden/>
    <w:rsid w:val="00507A55"/>
    <w:rPr>
      <w:b/>
      <w:bCs/>
    </w:rPr>
  </w:style>
  <w:style w:type="paragraph" w:styleId="Listeafsnit">
    <w:name w:val="List Paragraph"/>
    <w:basedOn w:val="Normal"/>
    <w:uiPriority w:val="1"/>
    <w:qFormat/>
    <w:rsid w:val="00C0182E"/>
    <w:pPr>
      <w:ind w:left="1304"/>
    </w:pPr>
  </w:style>
  <w:style w:type="paragraph" w:styleId="Sidehoved">
    <w:name w:val="header"/>
    <w:basedOn w:val="Normal"/>
    <w:link w:val="SidehovedTegn"/>
    <w:uiPriority w:val="99"/>
    <w:unhideWhenUsed/>
    <w:rsid w:val="0076313D"/>
    <w:pPr>
      <w:tabs>
        <w:tab w:val="center" w:pos="4819"/>
        <w:tab w:val="right" w:pos="9638"/>
      </w:tabs>
    </w:pPr>
  </w:style>
  <w:style w:type="character" w:customStyle="1" w:styleId="SidehovedTegn">
    <w:name w:val="Sidehoved Tegn"/>
    <w:basedOn w:val="Standardskrifttypeiafsnit"/>
    <w:link w:val="Sidehoved"/>
    <w:uiPriority w:val="99"/>
    <w:rsid w:val="0076313D"/>
  </w:style>
  <w:style w:type="paragraph" w:styleId="Sidefod">
    <w:name w:val="footer"/>
    <w:basedOn w:val="Normal"/>
    <w:link w:val="SidefodTegn"/>
    <w:uiPriority w:val="99"/>
    <w:unhideWhenUsed/>
    <w:rsid w:val="0076313D"/>
    <w:pPr>
      <w:tabs>
        <w:tab w:val="center" w:pos="4819"/>
        <w:tab w:val="right" w:pos="9638"/>
      </w:tabs>
    </w:pPr>
  </w:style>
  <w:style w:type="character" w:customStyle="1" w:styleId="SidefodTegn">
    <w:name w:val="Sidefod Tegn"/>
    <w:basedOn w:val="Standardskrifttypeiafsnit"/>
    <w:link w:val="Sidefod"/>
    <w:uiPriority w:val="99"/>
    <w:rsid w:val="0076313D"/>
  </w:style>
  <w:style w:type="character" w:customStyle="1" w:styleId="Overskrift2Tegn">
    <w:name w:val="Overskrift 2 Tegn"/>
    <w:link w:val="Overskrift2"/>
    <w:uiPriority w:val="9"/>
    <w:rsid w:val="00E56E98"/>
    <w:rPr>
      <w:rFonts w:ascii="Cambria" w:eastAsia="Times New Roman" w:hAnsi="Cambria" w:cs="Times New Roman"/>
      <w:b/>
      <w:bCs/>
      <w:i/>
      <w:iCs/>
      <w:sz w:val="28"/>
      <w:szCs w:val="28"/>
    </w:rPr>
  </w:style>
  <w:style w:type="paragraph" w:styleId="Ingenafstand">
    <w:name w:val="No Spacing"/>
    <w:uiPriority w:val="1"/>
    <w:qFormat/>
    <w:rsid w:val="00E56E98"/>
  </w:style>
  <w:style w:type="character" w:styleId="Fremhv">
    <w:name w:val="Emphasis"/>
    <w:uiPriority w:val="20"/>
    <w:qFormat/>
    <w:rsid w:val="00B502F3"/>
    <w:rPr>
      <w:b/>
      <w:bCs/>
      <w:i w:val="0"/>
      <w:iCs w:val="0"/>
    </w:rPr>
  </w:style>
  <w:style w:type="character" w:customStyle="1" w:styleId="st1">
    <w:name w:val="st1"/>
    <w:rsid w:val="00B502F3"/>
  </w:style>
  <w:style w:type="paragraph" w:styleId="Overskrift">
    <w:name w:val="TOC Heading"/>
    <w:basedOn w:val="Overskrift1"/>
    <w:next w:val="Normal"/>
    <w:uiPriority w:val="39"/>
    <w:semiHidden/>
    <w:unhideWhenUsed/>
    <w:qFormat/>
    <w:rsid w:val="00080E6D"/>
    <w:pPr>
      <w:keepLines/>
      <w:spacing w:before="480" w:after="0" w:line="276" w:lineRule="auto"/>
      <w:outlineLvl w:val="9"/>
    </w:pPr>
    <w:rPr>
      <w:rFonts w:ascii="Cambria" w:eastAsia="Times New Roman" w:hAnsi="Cambria" w:cs="Times New Roman"/>
      <w:color w:val="365F91"/>
      <w:kern w:val="0"/>
      <w:szCs w:val="28"/>
      <w:lang w:eastAsia="da-DK"/>
    </w:rPr>
  </w:style>
  <w:style w:type="paragraph" w:styleId="Indholdsfortegnelse2">
    <w:name w:val="toc 2"/>
    <w:basedOn w:val="Normal"/>
    <w:next w:val="Normal"/>
    <w:autoRedefine/>
    <w:uiPriority w:val="39"/>
    <w:unhideWhenUsed/>
    <w:qFormat/>
    <w:rsid w:val="00B837BA"/>
    <w:pPr>
      <w:spacing w:after="100" w:line="276" w:lineRule="auto"/>
      <w:ind w:left="220"/>
    </w:pPr>
    <w:rPr>
      <w:rFonts w:eastAsia="Times New Roman" w:cs="Times New Roman"/>
      <w:sz w:val="22"/>
      <w:szCs w:val="22"/>
    </w:rPr>
  </w:style>
  <w:style w:type="paragraph" w:styleId="Indholdsfortegnelse1">
    <w:name w:val="toc 1"/>
    <w:basedOn w:val="Normal"/>
    <w:next w:val="Normal"/>
    <w:autoRedefine/>
    <w:uiPriority w:val="39"/>
    <w:unhideWhenUsed/>
    <w:qFormat/>
    <w:rsid w:val="00B837BA"/>
    <w:pPr>
      <w:spacing w:after="100" w:line="276" w:lineRule="auto"/>
    </w:pPr>
    <w:rPr>
      <w:rFonts w:eastAsia="Times New Roman" w:cs="Times New Roman"/>
      <w:sz w:val="22"/>
      <w:szCs w:val="22"/>
    </w:rPr>
  </w:style>
  <w:style w:type="paragraph" w:styleId="Indholdsfortegnelse3">
    <w:name w:val="toc 3"/>
    <w:basedOn w:val="Normal"/>
    <w:next w:val="Normal"/>
    <w:autoRedefine/>
    <w:uiPriority w:val="39"/>
    <w:unhideWhenUsed/>
    <w:qFormat/>
    <w:rsid w:val="00B837BA"/>
    <w:pPr>
      <w:spacing w:after="100" w:line="276" w:lineRule="auto"/>
      <w:ind w:left="440"/>
    </w:pPr>
    <w:rPr>
      <w:rFonts w:eastAsia="Times New Roman" w:cs="Times New Roman"/>
      <w:sz w:val="22"/>
      <w:szCs w:val="22"/>
    </w:rPr>
  </w:style>
  <w:style w:type="character" w:customStyle="1" w:styleId="Overskrift3Tegn">
    <w:name w:val="Overskrift 3 Tegn"/>
    <w:link w:val="Overskrift3"/>
    <w:uiPriority w:val="9"/>
    <w:rsid w:val="00B837BA"/>
    <w:rPr>
      <w:rFonts w:ascii="Cambria" w:eastAsia="Times New Roman" w:hAnsi="Cambria" w:cs="Times New Roman"/>
      <w:b/>
      <w:bCs/>
      <w:sz w:val="26"/>
      <w:szCs w:val="26"/>
    </w:rPr>
  </w:style>
  <w:style w:type="paragraph" w:styleId="Brdtekst">
    <w:name w:val="Body Text"/>
    <w:basedOn w:val="Normal"/>
    <w:link w:val="BrdtekstTegn"/>
    <w:rsid w:val="00A54252"/>
    <w:rPr>
      <w:rFonts w:ascii="Arial" w:eastAsia="Times New Roman" w:hAnsi="Arial" w:cs="Times New Roman"/>
      <w:sz w:val="28"/>
      <w:lang w:val="en-GB"/>
    </w:rPr>
  </w:style>
  <w:style w:type="character" w:customStyle="1" w:styleId="BrdtekstTegn">
    <w:name w:val="Brødtekst Tegn"/>
    <w:link w:val="Brdtekst"/>
    <w:rsid w:val="00A54252"/>
    <w:rPr>
      <w:rFonts w:ascii="Arial" w:eastAsia="Times New Roman" w:hAnsi="Arial" w:cs="Times New Roman"/>
      <w:sz w:val="28"/>
      <w:lang w:val="en-GB"/>
    </w:rPr>
  </w:style>
  <w:style w:type="character" w:customStyle="1" w:styleId="spd4docbody">
    <w:name w:val="spd4docbody"/>
    <w:rsid w:val="00951437"/>
  </w:style>
  <w:style w:type="paragraph" w:styleId="NormalWeb">
    <w:name w:val="Normal (Web)"/>
    <w:basedOn w:val="Normal"/>
    <w:uiPriority w:val="99"/>
    <w:semiHidden/>
    <w:unhideWhenUsed/>
    <w:rsid w:val="00951437"/>
    <w:pPr>
      <w:spacing w:before="100" w:beforeAutospacing="1" w:after="100" w:afterAutospacing="1"/>
    </w:pPr>
    <w:rPr>
      <w:rFonts w:ascii="Times New Roman" w:eastAsia="Times New Roman" w:hAnsi="Times New Roman" w:cs="Times New Roman"/>
      <w:sz w:val="24"/>
      <w:szCs w:val="24"/>
    </w:rPr>
  </w:style>
  <w:style w:type="character" w:styleId="BesgtLink">
    <w:name w:val="FollowedHyperlink"/>
    <w:uiPriority w:val="99"/>
    <w:semiHidden/>
    <w:unhideWhenUsed/>
    <w:rsid w:val="00FF2B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ygehussonderjylland.dk/afdelinger-og-afsnit/m/medicinske-sygdomme" TargetMode="External"/><Relationship Id="rId18" Type="http://schemas.openxmlformats.org/officeDocument/2006/relationships/hyperlink" Target="mailto:barbara.ratajczyk@rsyd.dk" TargetMode="External"/><Relationship Id="rId26" Type="http://schemas.openxmlformats.org/officeDocument/2006/relationships/hyperlink" Target="https://videreuddannelsen-syd.dk/specialeoversigt/geriatri/forskningstraening" TargetMode="External"/><Relationship Id="rId39" Type="http://schemas.openxmlformats.org/officeDocument/2006/relationships/hyperlink" Target="https://uddannelseslaege.dk/" TargetMode="External"/><Relationship Id="rId3" Type="http://schemas.openxmlformats.org/officeDocument/2006/relationships/styles" Target="styles.xml"/><Relationship Id="rId21" Type="http://schemas.openxmlformats.org/officeDocument/2006/relationships/hyperlink" Target="http://www.ouh.dk/dwn430532" TargetMode="External"/><Relationship Id="rId34" Type="http://schemas.openxmlformats.org/officeDocument/2006/relationships/hyperlink" Target="https://videreuddannelsen-syd.dk/kurser/hoveduddannel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ygehussonderjylland.dk/afdelinger-og-afsnit/h/hjertesygdomme" TargetMode="External"/><Relationship Id="rId17" Type="http://schemas.openxmlformats.org/officeDocument/2006/relationships/hyperlink" Target="https://uddannelseslaege.dk/" TargetMode="External"/><Relationship Id="rId25" Type="http://schemas.openxmlformats.org/officeDocument/2006/relationships/hyperlink" Target="https://sygehussonderjylland.dk/afdelinger-og-afsnit/h/hjertesygdomme" TargetMode="External"/><Relationship Id="rId33" Type="http://schemas.openxmlformats.org/officeDocument/2006/relationships/image" Target="media/image7.jpeg"/><Relationship Id="rId38" Type="http://schemas.openxmlformats.org/officeDocument/2006/relationships/hyperlink" Target="https://videreuddannelsen-syd.dk/saerlige-sider/uddannelsesansvarlig-overlaege-tutor-i-almen-praksis/vaerktojskasse/skabelon-individuel-uddannelsesplan" TargetMode="External"/><Relationship Id="rId2" Type="http://schemas.openxmlformats.org/officeDocument/2006/relationships/numbering" Target="numbering.xml"/><Relationship Id="rId16" Type="http://schemas.openxmlformats.org/officeDocument/2006/relationships/hyperlink" Target="https://uddannelseslaege.dk/" TargetMode="External"/><Relationship Id="rId20" Type="http://schemas.openxmlformats.org/officeDocument/2006/relationships/hyperlink" Target="http://www.ouh.dk/dwn430531" TargetMode="Externa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gehussonderjylland.dk/afdelinger-og-afsnit/m/medicinske-sygdomme/aeldresygdomme" TargetMode="External"/><Relationship Id="rId24" Type="http://schemas.openxmlformats.org/officeDocument/2006/relationships/hyperlink" Target="http://www.videreuddannelsen-syd.dk" TargetMode="External"/><Relationship Id="rId32" Type="http://schemas.openxmlformats.org/officeDocument/2006/relationships/image" Target="media/image6.jpeg"/><Relationship Id="rId37" Type="http://schemas.openxmlformats.org/officeDocument/2006/relationships/hyperlink" Target="https://videreuddannelsen-syd.dk/media/lzuo2ubs/beskrivelse-af-forskningstr%C3%A6ning-geriatri-291121.pdf" TargetMode="External"/><Relationship Id="rId40" Type="http://schemas.openxmlformats.org/officeDocument/2006/relationships/hyperlink" Target="https://uddannelseslaege.dk/" TargetMode="External"/><Relationship Id="rId5" Type="http://schemas.openxmlformats.org/officeDocument/2006/relationships/webSettings" Target="webSettings.xml"/><Relationship Id="rId15" Type="http://schemas.openxmlformats.org/officeDocument/2006/relationships/hyperlink" Target="https://sygehussonderjylland.dk/afdelinger-og-afsnit/m/medicinske-sygdomme/aeldresygdomme" TargetMode="External"/><Relationship Id="rId23" Type="http://schemas.openxmlformats.org/officeDocument/2006/relationships/hyperlink" Target="http://www.danskselskabforgeriatri.dk/" TargetMode="External"/><Relationship Id="rId28" Type="http://schemas.openxmlformats.org/officeDocument/2006/relationships/hyperlink" Target="http://www.logbog.net" TargetMode="External"/><Relationship Id="rId36" Type="http://schemas.openxmlformats.org/officeDocument/2006/relationships/hyperlink" Target="https://videreuddannelsen-syd.dk/specialeoversigt/geriatri/forskningstraening" TargetMode="External"/><Relationship Id="rId10" Type="http://schemas.openxmlformats.org/officeDocument/2006/relationships/footer" Target="footer1.xml"/><Relationship Id="rId19" Type="http://schemas.openxmlformats.org/officeDocument/2006/relationships/hyperlink" Target="http://www.ouh.dk/dwn430530"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uh.dk/til-patienter-og-parorende/odense/afdelinger/g-geriatrisk-afdeling" TargetMode="External"/><Relationship Id="rId22" Type="http://schemas.openxmlformats.org/officeDocument/2006/relationships/hyperlink" Target="http://www.dsim.dk" TargetMode="External"/><Relationship Id="rId27" Type="http://schemas.openxmlformats.org/officeDocument/2006/relationships/hyperlink" Target="https://intra.ouh.rsyd.dk/afd/g/for/Sider/default.aspx" TargetMode="External"/><Relationship Id="rId30" Type="http://schemas.openxmlformats.org/officeDocument/2006/relationships/image" Target="media/image4.jpeg"/><Relationship Id="rId35" Type="http://schemas.openxmlformats.org/officeDocument/2006/relationships/hyperlink" Target="https://www.sst.dk/da/Viden/Uddannelse/Uddannelse-af-speciallaeger/Generelle-kurs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D9603-D472-459A-A320-45255826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14714</Words>
  <Characters>89762</Characters>
  <Application>Microsoft Office Word</Application>
  <DocSecurity>0</DocSecurity>
  <Lines>748</Lines>
  <Paragraphs>208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104268</CharactersWithSpaces>
  <SharedDoc>false</SharedDoc>
  <HLinks>
    <vt:vector size="414" baseType="variant">
      <vt:variant>
        <vt:i4>5505049</vt:i4>
      </vt:variant>
      <vt:variant>
        <vt:i4>339</vt:i4>
      </vt:variant>
      <vt:variant>
        <vt:i4>0</vt:i4>
      </vt:variant>
      <vt:variant>
        <vt:i4>5</vt:i4>
      </vt:variant>
      <vt:variant>
        <vt:lpwstr>https://uddannelseslaege.dk/</vt:lpwstr>
      </vt:variant>
      <vt:variant>
        <vt:lpwstr/>
      </vt:variant>
      <vt:variant>
        <vt:i4>5505049</vt:i4>
      </vt:variant>
      <vt:variant>
        <vt:i4>336</vt:i4>
      </vt:variant>
      <vt:variant>
        <vt:i4>0</vt:i4>
      </vt:variant>
      <vt:variant>
        <vt:i4>5</vt:i4>
      </vt:variant>
      <vt:variant>
        <vt:lpwstr>https://uddannelseslaege.dk/</vt:lpwstr>
      </vt:variant>
      <vt:variant>
        <vt:lpwstr/>
      </vt:variant>
      <vt:variant>
        <vt:i4>7995455</vt:i4>
      </vt:variant>
      <vt:variant>
        <vt:i4>333</vt:i4>
      </vt:variant>
      <vt:variant>
        <vt:i4>0</vt:i4>
      </vt:variant>
      <vt:variant>
        <vt:i4>5</vt:i4>
      </vt:variant>
      <vt:variant>
        <vt:lpwstr>https://videreuddannelsen-syd.dk/saerlige-sider/uddannelsesansvarlig-overlaege-tutor-i-almen-praksis/vaerktojskasse/skabelon-individuel-uddannelsesplan</vt:lpwstr>
      </vt:variant>
      <vt:variant>
        <vt:lpwstr/>
      </vt:variant>
      <vt:variant>
        <vt:i4>655386</vt:i4>
      </vt:variant>
      <vt:variant>
        <vt:i4>330</vt:i4>
      </vt:variant>
      <vt:variant>
        <vt:i4>0</vt:i4>
      </vt:variant>
      <vt:variant>
        <vt:i4>5</vt:i4>
      </vt:variant>
      <vt:variant>
        <vt:lpwstr>https://videreuddannelsen-syd.dk/media/lzuo2ubs/beskrivelse-af-forskningstr%C3%A6ning-geriatri-291121.pdf</vt:lpwstr>
      </vt:variant>
      <vt:variant>
        <vt:lpwstr/>
      </vt:variant>
      <vt:variant>
        <vt:i4>6029389</vt:i4>
      </vt:variant>
      <vt:variant>
        <vt:i4>327</vt:i4>
      </vt:variant>
      <vt:variant>
        <vt:i4>0</vt:i4>
      </vt:variant>
      <vt:variant>
        <vt:i4>5</vt:i4>
      </vt:variant>
      <vt:variant>
        <vt:lpwstr>https://videreuddannelsen-syd.dk/specialeoversigt/geriatri/forskningstraening</vt:lpwstr>
      </vt:variant>
      <vt:variant>
        <vt:lpwstr/>
      </vt:variant>
      <vt:variant>
        <vt:i4>4128874</vt:i4>
      </vt:variant>
      <vt:variant>
        <vt:i4>324</vt:i4>
      </vt:variant>
      <vt:variant>
        <vt:i4>0</vt:i4>
      </vt:variant>
      <vt:variant>
        <vt:i4>5</vt:i4>
      </vt:variant>
      <vt:variant>
        <vt:lpwstr>https://www.sst.dk/da/Viden/Uddannelse/Uddannelse-af-speciallaeger/Generelle-kurser</vt:lpwstr>
      </vt:variant>
      <vt:variant>
        <vt:lpwstr/>
      </vt:variant>
      <vt:variant>
        <vt:i4>3866738</vt:i4>
      </vt:variant>
      <vt:variant>
        <vt:i4>321</vt:i4>
      </vt:variant>
      <vt:variant>
        <vt:i4>0</vt:i4>
      </vt:variant>
      <vt:variant>
        <vt:i4>5</vt:i4>
      </vt:variant>
      <vt:variant>
        <vt:lpwstr>https://videreuddannelsen-syd.dk/kurser/hoveduddannelse</vt:lpwstr>
      </vt:variant>
      <vt:variant>
        <vt:lpwstr/>
      </vt:variant>
      <vt:variant>
        <vt:i4>2818080</vt:i4>
      </vt:variant>
      <vt:variant>
        <vt:i4>318</vt:i4>
      </vt:variant>
      <vt:variant>
        <vt:i4>0</vt:i4>
      </vt:variant>
      <vt:variant>
        <vt:i4>5</vt:i4>
      </vt:variant>
      <vt:variant>
        <vt:lpwstr>http://www.logbog.net/</vt:lpwstr>
      </vt:variant>
      <vt:variant>
        <vt:lpwstr/>
      </vt:variant>
      <vt:variant>
        <vt:i4>7078004</vt:i4>
      </vt:variant>
      <vt:variant>
        <vt:i4>315</vt:i4>
      </vt:variant>
      <vt:variant>
        <vt:i4>0</vt:i4>
      </vt:variant>
      <vt:variant>
        <vt:i4>5</vt:i4>
      </vt:variant>
      <vt:variant>
        <vt:lpwstr>https://intra.ouh.rsyd.dk/afd/g/for/Sider/default.aspx</vt:lpwstr>
      </vt:variant>
      <vt:variant>
        <vt:lpwstr/>
      </vt:variant>
      <vt:variant>
        <vt:i4>6029389</vt:i4>
      </vt:variant>
      <vt:variant>
        <vt:i4>312</vt:i4>
      </vt:variant>
      <vt:variant>
        <vt:i4>0</vt:i4>
      </vt:variant>
      <vt:variant>
        <vt:i4>5</vt:i4>
      </vt:variant>
      <vt:variant>
        <vt:lpwstr>https://videreuddannelsen-syd.dk/specialeoversigt/geriatri/forskningstraening</vt:lpwstr>
      </vt:variant>
      <vt:variant>
        <vt:lpwstr/>
      </vt:variant>
      <vt:variant>
        <vt:i4>917590</vt:i4>
      </vt:variant>
      <vt:variant>
        <vt:i4>309</vt:i4>
      </vt:variant>
      <vt:variant>
        <vt:i4>0</vt:i4>
      </vt:variant>
      <vt:variant>
        <vt:i4>5</vt:i4>
      </vt:variant>
      <vt:variant>
        <vt:lpwstr>https://sygehussonderjylland.dk/afdelinger-og-afsnit/h/hjertesygdomme</vt:lpwstr>
      </vt:variant>
      <vt:variant>
        <vt:lpwstr/>
      </vt:variant>
      <vt:variant>
        <vt:i4>1048650</vt:i4>
      </vt:variant>
      <vt:variant>
        <vt:i4>306</vt:i4>
      </vt:variant>
      <vt:variant>
        <vt:i4>0</vt:i4>
      </vt:variant>
      <vt:variant>
        <vt:i4>5</vt:i4>
      </vt:variant>
      <vt:variant>
        <vt:lpwstr>http://www.videreuddannelsen-syd.dk/</vt:lpwstr>
      </vt:variant>
      <vt:variant>
        <vt:lpwstr/>
      </vt:variant>
      <vt:variant>
        <vt:i4>7536760</vt:i4>
      </vt:variant>
      <vt:variant>
        <vt:i4>303</vt:i4>
      </vt:variant>
      <vt:variant>
        <vt:i4>0</vt:i4>
      </vt:variant>
      <vt:variant>
        <vt:i4>5</vt:i4>
      </vt:variant>
      <vt:variant>
        <vt:lpwstr>http://www.danskselskabforgeriatri.dk/</vt:lpwstr>
      </vt:variant>
      <vt:variant>
        <vt:lpwstr/>
      </vt:variant>
      <vt:variant>
        <vt:i4>6488106</vt:i4>
      </vt:variant>
      <vt:variant>
        <vt:i4>300</vt:i4>
      </vt:variant>
      <vt:variant>
        <vt:i4>0</vt:i4>
      </vt:variant>
      <vt:variant>
        <vt:i4>5</vt:i4>
      </vt:variant>
      <vt:variant>
        <vt:lpwstr>http://www.dsim.dk/</vt:lpwstr>
      </vt:variant>
      <vt:variant>
        <vt:lpwstr/>
      </vt:variant>
      <vt:variant>
        <vt:i4>2556012</vt:i4>
      </vt:variant>
      <vt:variant>
        <vt:i4>297</vt:i4>
      </vt:variant>
      <vt:variant>
        <vt:i4>0</vt:i4>
      </vt:variant>
      <vt:variant>
        <vt:i4>5</vt:i4>
      </vt:variant>
      <vt:variant>
        <vt:lpwstr>http://www.ouh.dk/dwn430532</vt:lpwstr>
      </vt:variant>
      <vt:variant>
        <vt:lpwstr/>
      </vt:variant>
      <vt:variant>
        <vt:i4>2556012</vt:i4>
      </vt:variant>
      <vt:variant>
        <vt:i4>294</vt:i4>
      </vt:variant>
      <vt:variant>
        <vt:i4>0</vt:i4>
      </vt:variant>
      <vt:variant>
        <vt:i4>5</vt:i4>
      </vt:variant>
      <vt:variant>
        <vt:lpwstr>http://www.ouh.dk/dwn430531</vt:lpwstr>
      </vt:variant>
      <vt:variant>
        <vt:lpwstr/>
      </vt:variant>
      <vt:variant>
        <vt:i4>2556012</vt:i4>
      </vt:variant>
      <vt:variant>
        <vt:i4>291</vt:i4>
      </vt:variant>
      <vt:variant>
        <vt:i4>0</vt:i4>
      </vt:variant>
      <vt:variant>
        <vt:i4>5</vt:i4>
      </vt:variant>
      <vt:variant>
        <vt:lpwstr>http://www.ouh.dk/dwn430530</vt:lpwstr>
      </vt:variant>
      <vt:variant>
        <vt:lpwstr/>
      </vt:variant>
      <vt:variant>
        <vt:i4>4259900</vt:i4>
      </vt:variant>
      <vt:variant>
        <vt:i4>288</vt:i4>
      </vt:variant>
      <vt:variant>
        <vt:i4>0</vt:i4>
      </vt:variant>
      <vt:variant>
        <vt:i4>5</vt:i4>
      </vt:variant>
      <vt:variant>
        <vt:lpwstr>mailto:barbara.ratajczyk@rsyd.dk</vt:lpwstr>
      </vt:variant>
      <vt:variant>
        <vt:lpwstr/>
      </vt:variant>
      <vt:variant>
        <vt:i4>5505049</vt:i4>
      </vt:variant>
      <vt:variant>
        <vt:i4>285</vt:i4>
      </vt:variant>
      <vt:variant>
        <vt:i4>0</vt:i4>
      </vt:variant>
      <vt:variant>
        <vt:i4>5</vt:i4>
      </vt:variant>
      <vt:variant>
        <vt:lpwstr>https://uddannelseslaege.dk/</vt:lpwstr>
      </vt:variant>
      <vt:variant>
        <vt:lpwstr/>
      </vt:variant>
      <vt:variant>
        <vt:i4>5505049</vt:i4>
      </vt:variant>
      <vt:variant>
        <vt:i4>282</vt:i4>
      </vt:variant>
      <vt:variant>
        <vt:i4>0</vt:i4>
      </vt:variant>
      <vt:variant>
        <vt:i4>5</vt:i4>
      </vt:variant>
      <vt:variant>
        <vt:lpwstr>https://uddannelseslaege.dk/</vt:lpwstr>
      </vt:variant>
      <vt:variant>
        <vt:lpwstr/>
      </vt:variant>
      <vt:variant>
        <vt:i4>5898245</vt:i4>
      </vt:variant>
      <vt:variant>
        <vt:i4>279</vt:i4>
      </vt:variant>
      <vt:variant>
        <vt:i4>0</vt:i4>
      </vt:variant>
      <vt:variant>
        <vt:i4>5</vt:i4>
      </vt:variant>
      <vt:variant>
        <vt:lpwstr>https://sygehussonderjylland.dk/afdelinger-og-afsnit/m/medicinske-sygdomme/aeldresygdomme</vt:lpwstr>
      </vt:variant>
      <vt:variant>
        <vt:lpwstr/>
      </vt:variant>
      <vt:variant>
        <vt:i4>5111814</vt:i4>
      </vt:variant>
      <vt:variant>
        <vt:i4>276</vt:i4>
      </vt:variant>
      <vt:variant>
        <vt:i4>0</vt:i4>
      </vt:variant>
      <vt:variant>
        <vt:i4>5</vt:i4>
      </vt:variant>
      <vt:variant>
        <vt:lpwstr>https://ouh.dk/til-patienter-og-parorende/odense/afdelinger/g-geriatrisk-afdeling</vt:lpwstr>
      </vt:variant>
      <vt:variant>
        <vt:lpwstr/>
      </vt:variant>
      <vt:variant>
        <vt:i4>3342398</vt:i4>
      </vt:variant>
      <vt:variant>
        <vt:i4>273</vt:i4>
      </vt:variant>
      <vt:variant>
        <vt:i4>0</vt:i4>
      </vt:variant>
      <vt:variant>
        <vt:i4>5</vt:i4>
      </vt:variant>
      <vt:variant>
        <vt:lpwstr>https://sygehussonderjylland.dk/afdelinger-og-afsnit/m/medicinske-sygdomme</vt:lpwstr>
      </vt:variant>
      <vt:variant>
        <vt:lpwstr/>
      </vt:variant>
      <vt:variant>
        <vt:i4>917590</vt:i4>
      </vt:variant>
      <vt:variant>
        <vt:i4>270</vt:i4>
      </vt:variant>
      <vt:variant>
        <vt:i4>0</vt:i4>
      </vt:variant>
      <vt:variant>
        <vt:i4>5</vt:i4>
      </vt:variant>
      <vt:variant>
        <vt:lpwstr>https://sygehussonderjylland.dk/afdelinger-og-afsnit/h/hjertesygdomme</vt:lpwstr>
      </vt:variant>
      <vt:variant>
        <vt:lpwstr/>
      </vt:variant>
      <vt:variant>
        <vt:i4>5898245</vt:i4>
      </vt:variant>
      <vt:variant>
        <vt:i4>267</vt:i4>
      </vt:variant>
      <vt:variant>
        <vt:i4>0</vt:i4>
      </vt:variant>
      <vt:variant>
        <vt:i4>5</vt:i4>
      </vt:variant>
      <vt:variant>
        <vt:lpwstr>https://sygehussonderjylland.dk/afdelinger-og-afsnit/m/medicinske-sygdomme/aeldresygdomme</vt:lpwstr>
      </vt:variant>
      <vt:variant>
        <vt:lpwstr/>
      </vt:variant>
      <vt:variant>
        <vt:i4>1572917</vt:i4>
      </vt:variant>
      <vt:variant>
        <vt:i4>260</vt:i4>
      </vt:variant>
      <vt:variant>
        <vt:i4>0</vt:i4>
      </vt:variant>
      <vt:variant>
        <vt:i4>5</vt:i4>
      </vt:variant>
      <vt:variant>
        <vt:lpwstr/>
      </vt:variant>
      <vt:variant>
        <vt:lpwstr>_Toc462232097</vt:lpwstr>
      </vt:variant>
      <vt:variant>
        <vt:i4>1572917</vt:i4>
      </vt:variant>
      <vt:variant>
        <vt:i4>254</vt:i4>
      </vt:variant>
      <vt:variant>
        <vt:i4>0</vt:i4>
      </vt:variant>
      <vt:variant>
        <vt:i4>5</vt:i4>
      </vt:variant>
      <vt:variant>
        <vt:lpwstr/>
      </vt:variant>
      <vt:variant>
        <vt:lpwstr>_Toc462232096</vt:lpwstr>
      </vt:variant>
      <vt:variant>
        <vt:i4>1572917</vt:i4>
      </vt:variant>
      <vt:variant>
        <vt:i4>248</vt:i4>
      </vt:variant>
      <vt:variant>
        <vt:i4>0</vt:i4>
      </vt:variant>
      <vt:variant>
        <vt:i4>5</vt:i4>
      </vt:variant>
      <vt:variant>
        <vt:lpwstr/>
      </vt:variant>
      <vt:variant>
        <vt:lpwstr>_Toc462232095</vt:lpwstr>
      </vt:variant>
      <vt:variant>
        <vt:i4>1572917</vt:i4>
      </vt:variant>
      <vt:variant>
        <vt:i4>242</vt:i4>
      </vt:variant>
      <vt:variant>
        <vt:i4>0</vt:i4>
      </vt:variant>
      <vt:variant>
        <vt:i4>5</vt:i4>
      </vt:variant>
      <vt:variant>
        <vt:lpwstr/>
      </vt:variant>
      <vt:variant>
        <vt:lpwstr>_Toc462232094</vt:lpwstr>
      </vt:variant>
      <vt:variant>
        <vt:i4>1572917</vt:i4>
      </vt:variant>
      <vt:variant>
        <vt:i4>236</vt:i4>
      </vt:variant>
      <vt:variant>
        <vt:i4>0</vt:i4>
      </vt:variant>
      <vt:variant>
        <vt:i4>5</vt:i4>
      </vt:variant>
      <vt:variant>
        <vt:lpwstr/>
      </vt:variant>
      <vt:variant>
        <vt:lpwstr>_Toc462232093</vt:lpwstr>
      </vt:variant>
      <vt:variant>
        <vt:i4>1572917</vt:i4>
      </vt:variant>
      <vt:variant>
        <vt:i4>230</vt:i4>
      </vt:variant>
      <vt:variant>
        <vt:i4>0</vt:i4>
      </vt:variant>
      <vt:variant>
        <vt:i4>5</vt:i4>
      </vt:variant>
      <vt:variant>
        <vt:lpwstr/>
      </vt:variant>
      <vt:variant>
        <vt:lpwstr>_Toc462232092</vt:lpwstr>
      </vt:variant>
      <vt:variant>
        <vt:i4>1572917</vt:i4>
      </vt:variant>
      <vt:variant>
        <vt:i4>224</vt:i4>
      </vt:variant>
      <vt:variant>
        <vt:i4>0</vt:i4>
      </vt:variant>
      <vt:variant>
        <vt:i4>5</vt:i4>
      </vt:variant>
      <vt:variant>
        <vt:lpwstr/>
      </vt:variant>
      <vt:variant>
        <vt:lpwstr>_Toc462232091</vt:lpwstr>
      </vt:variant>
      <vt:variant>
        <vt:i4>1572917</vt:i4>
      </vt:variant>
      <vt:variant>
        <vt:i4>218</vt:i4>
      </vt:variant>
      <vt:variant>
        <vt:i4>0</vt:i4>
      </vt:variant>
      <vt:variant>
        <vt:i4>5</vt:i4>
      </vt:variant>
      <vt:variant>
        <vt:lpwstr/>
      </vt:variant>
      <vt:variant>
        <vt:lpwstr>_Toc462232090</vt:lpwstr>
      </vt:variant>
      <vt:variant>
        <vt:i4>1638453</vt:i4>
      </vt:variant>
      <vt:variant>
        <vt:i4>212</vt:i4>
      </vt:variant>
      <vt:variant>
        <vt:i4>0</vt:i4>
      </vt:variant>
      <vt:variant>
        <vt:i4>5</vt:i4>
      </vt:variant>
      <vt:variant>
        <vt:lpwstr/>
      </vt:variant>
      <vt:variant>
        <vt:lpwstr>_Toc462232089</vt:lpwstr>
      </vt:variant>
      <vt:variant>
        <vt:i4>1638453</vt:i4>
      </vt:variant>
      <vt:variant>
        <vt:i4>206</vt:i4>
      </vt:variant>
      <vt:variant>
        <vt:i4>0</vt:i4>
      </vt:variant>
      <vt:variant>
        <vt:i4>5</vt:i4>
      </vt:variant>
      <vt:variant>
        <vt:lpwstr/>
      </vt:variant>
      <vt:variant>
        <vt:lpwstr>_Toc462232088</vt:lpwstr>
      </vt:variant>
      <vt:variant>
        <vt:i4>1638453</vt:i4>
      </vt:variant>
      <vt:variant>
        <vt:i4>200</vt:i4>
      </vt:variant>
      <vt:variant>
        <vt:i4>0</vt:i4>
      </vt:variant>
      <vt:variant>
        <vt:i4>5</vt:i4>
      </vt:variant>
      <vt:variant>
        <vt:lpwstr/>
      </vt:variant>
      <vt:variant>
        <vt:lpwstr>_Toc462232087</vt:lpwstr>
      </vt:variant>
      <vt:variant>
        <vt:i4>1638453</vt:i4>
      </vt:variant>
      <vt:variant>
        <vt:i4>194</vt:i4>
      </vt:variant>
      <vt:variant>
        <vt:i4>0</vt:i4>
      </vt:variant>
      <vt:variant>
        <vt:i4>5</vt:i4>
      </vt:variant>
      <vt:variant>
        <vt:lpwstr/>
      </vt:variant>
      <vt:variant>
        <vt:lpwstr>_Toc462232086</vt:lpwstr>
      </vt:variant>
      <vt:variant>
        <vt:i4>1638453</vt:i4>
      </vt:variant>
      <vt:variant>
        <vt:i4>188</vt:i4>
      </vt:variant>
      <vt:variant>
        <vt:i4>0</vt:i4>
      </vt:variant>
      <vt:variant>
        <vt:i4>5</vt:i4>
      </vt:variant>
      <vt:variant>
        <vt:lpwstr/>
      </vt:variant>
      <vt:variant>
        <vt:lpwstr>_Toc462232085</vt:lpwstr>
      </vt:variant>
      <vt:variant>
        <vt:i4>1638453</vt:i4>
      </vt:variant>
      <vt:variant>
        <vt:i4>182</vt:i4>
      </vt:variant>
      <vt:variant>
        <vt:i4>0</vt:i4>
      </vt:variant>
      <vt:variant>
        <vt:i4>5</vt:i4>
      </vt:variant>
      <vt:variant>
        <vt:lpwstr/>
      </vt:variant>
      <vt:variant>
        <vt:lpwstr>_Toc462232084</vt:lpwstr>
      </vt:variant>
      <vt:variant>
        <vt:i4>1638453</vt:i4>
      </vt:variant>
      <vt:variant>
        <vt:i4>176</vt:i4>
      </vt:variant>
      <vt:variant>
        <vt:i4>0</vt:i4>
      </vt:variant>
      <vt:variant>
        <vt:i4>5</vt:i4>
      </vt:variant>
      <vt:variant>
        <vt:lpwstr/>
      </vt:variant>
      <vt:variant>
        <vt:lpwstr>_Toc462232083</vt:lpwstr>
      </vt:variant>
      <vt:variant>
        <vt:i4>1638453</vt:i4>
      </vt:variant>
      <vt:variant>
        <vt:i4>170</vt:i4>
      </vt:variant>
      <vt:variant>
        <vt:i4>0</vt:i4>
      </vt:variant>
      <vt:variant>
        <vt:i4>5</vt:i4>
      </vt:variant>
      <vt:variant>
        <vt:lpwstr/>
      </vt:variant>
      <vt:variant>
        <vt:lpwstr>_Toc462232082</vt:lpwstr>
      </vt:variant>
      <vt:variant>
        <vt:i4>1638453</vt:i4>
      </vt:variant>
      <vt:variant>
        <vt:i4>164</vt:i4>
      </vt:variant>
      <vt:variant>
        <vt:i4>0</vt:i4>
      </vt:variant>
      <vt:variant>
        <vt:i4>5</vt:i4>
      </vt:variant>
      <vt:variant>
        <vt:lpwstr/>
      </vt:variant>
      <vt:variant>
        <vt:lpwstr>_Toc462232081</vt:lpwstr>
      </vt:variant>
      <vt:variant>
        <vt:i4>1638453</vt:i4>
      </vt:variant>
      <vt:variant>
        <vt:i4>158</vt:i4>
      </vt:variant>
      <vt:variant>
        <vt:i4>0</vt:i4>
      </vt:variant>
      <vt:variant>
        <vt:i4>5</vt:i4>
      </vt:variant>
      <vt:variant>
        <vt:lpwstr/>
      </vt:variant>
      <vt:variant>
        <vt:lpwstr>_Toc462232080</vt:lpwstr>
      </vt:variant>
      <vt:variant>
        <vt:i4>1441845</vt:i4>
      </vt:variant>
      <vt:variant>
        <vt:i4>152</vt:i4>
      </vt:variant>
      <vt:variant>
        <vt:i4>0</vt:i4>
      </vt:variant>
      <vt:variant>
        <vt:i4>5</vt:i4>
      </vt:variant>
      <vt:variant>
        <vt:lpwstr/>
      </vt:variant>
      <vt:variant>
        <vt:lpwstr>_Toc462232079</vt:lpwstr>
      </vt:variant>
      <vt:variant>
        <vt:i4>1441845</vt:i4>
      </vt:variant>
      <vt:variant>
        <vt:i4>146</vt:i4>
      </vt:variant>
      <vt:variant>
        <vt:i4>0</vt:i4>
      </vt:variant>
      <vt:variant>
        <vt:i4>5</vt:i4>
      </vt:variant>
      <vt:variant>
        <vt:lpwstr/>
      </vt:variant>
      <vt:variant>
        <vt:lpwstr>_Toc462232078</vt:lpwstr>
      </vt:variant>
      <vt:variant>
        <vt:i4>1441845</vt:i4>
      </vt:variant>
      <vt:variant>
        <vt:i4>140</vt:i4>
      </vt:variant>
      <vt:variant>
        <vt:i4>0</vt:i4>
      </vt:variant>
      <vt:variant>
        <vt:i4>5</vt:i4>
      </vt:variant>
      <vt:variant>
        <vt:lpwstr/>
      </vt:variant>
      <vt:variant>
        <vt:lpwstr>_Toc462232077</vt:lpwstr>
      </vt:variant>
      <vt:variant>
        <vt:i4>1441845</vt:i4>
      </vt:variant>
      <vt:variant>
        <vt:i4>134</vt:i4>
      </vt:variant>
      <vt:variant>
        <vt:i4>0</vt:i4>
      </vt:variant>
      <vt:variant>
        <vt:i4>5</vt:i4>
      </vt:variant>
      <vt:variant>
        <vt:lpwstr/>
      </vt:variant>
      <vt:variant>
        <vt:lpwstr>_Toc462232076</vt:lpwstr>
      </vt:variant>
      <vt:variant>
        <vt:i4>1441845</vt:i4>
      </vt:variant>
      <vt:variant>
        <vt:i4>128</vt:i4>
      </vt:variant>
      <vt:variant>
        <vt:i4>0</vt:i4>
      </vt:variant>
      <vt:variant>
        <vt:i4>5</vt:i4>
      </vt:variant>
      <vt:variant>
        <vt:lpwstr/>
      </vt:variant>
      <vt:variant>
        <vt:lpwstr>_Toc462232075</vt:lpwstr>
      </vt:variant>
      <vt:variant>
        <vt:i4>1441845</vt:i4>
      </vt:variant>
      <vt:variant>
        <vt:i4>122</vt:i4>
      </vt:variant>
      <vt:variant>
        <vt:i4>0</vt:i4>
      </vt:variant>
      <vt:variant>
        <vt:i4>5</vt:i4>
      </vt:variant>
      <vt:variant>
        <vt:lpwstr/>
      </vt:variant>
      <vt:variant>
        <vt:lpwstr>_Toc462232074</vt:lpwstr>
      </vt:variant>
      <vt:variant>
        <vt:i4>1441845</vt:i4>
      </vt:variant>
      <vt:variant>
        <vt:i4>116</vt:i4>
      </vt:variant>
      <vt:variant>
        <vt:i4>0</vt:i4>
      </vt:variant>
      <vt:variant>
        <vt:i4>5</vt:i4>
      </vt:variant>
      <vt:variant>
        <vt:lpwstr/>
      </vt:variant>
      <vt:variant>
        <vt:lpwstr>_Toc462232073</vt:lpwstr>
      </vt:variant>
      <vt:variant>
        <vt:i4>1441845</vt:i4>
      </vt:variant>
      <vt:variant>
        <vt:i4>110</vt:i4>
      </vt:variant>
      <vt:variant>
        <vt:i4>0</vt:i4>
      </vt:variant>
      <vt:variant>
        <vt:i4>5</vt:i4>
      </vt:variant>
      <vt:variant>
        <vt:lpwstr/>
      </vt:variant>
      <vt:variant>
        <vt:lpwstr>_Toc462232072</vt:lpwstr>
      </vt:variant>
      <vt:variant>
        <vt:i4>1441845</vt:i4>
      </vt:variant>
      <vt:variant>
        <vt:i4>104</vt:i4>
      </vt:variant>
      <vt:variant>
        <vt:i4>0</vt:i4>
      </vt:variant>
      <vt:variant>
        <vt:i4>5</vt:i4>
      </vt:variant>
      <vt:variant>
        <vt:lpwstr/>
      </vt:variant>
      <vt:variant>
        <vt:lpwstr>_Toc462232071</vt:lpwstr>
      </vt:variant>
      <vt:variant>
        <vt:i4>1441845</vt:i4>
      </vt:variant>
      <vt:variant>
        <vt:i4>98</vt:i4>
      </vt:variant>
      <vt:variant>
        <vt:i4>0</vt:i4>
      </vt:variant>
      <vt:variant>
        <vt:i4>5</vt:i4>
      </vt:variant>
      <vt:variant>
        <vt:lpwstr/>
      </vt:variant>
      <vt:variant>
        <vt:lpwstr>_Toc462232070</vt:lpwstr>
      </vt:variant>
      <vt:variant>
        <vt:i4>1507381</vt:i4>
      </vt:variant>
      <vt:variant>
        <vt:i4>92</vt:i4>
      </vt:variant>
      <vt:variant>
        <vt:i4>0</vt:i4>
      </vt:variant>
      <vt:variant>
        <vt:i4>5</vt:i4>
      </vt:variant>
      <vt:variant>
        <vt:lpwstr/>
      </vt:variant>
      <vt:variant>
        <vt:lpwstr>_Toc462232069</vt:lpwstr>
      </vt:variant>
      <vt:variant>
        <vt:i4>1507381</vt:i4>
      </vt:variant>
      <vt:variant>
        <vt:i4>86</vt:i4>
      </vt:variant>
      <vt:variant>
        <vt:i4>0</vt:i4>
      </vt:variant>
      <vt:variant>
        <vt:i4>5</vt:i4>
      </vt:variant>
      <vt:variant>
        <vt:lpwstr/>
      </vt:variant>
      <vt:variant>
        <vt:lpwstr>_Toc462232068</vt:lpwstr>
      </vt:variant>
      <vt:variant>
        <vt:i4>1507381</vt:i4>
      </vt:variant>
      <vt:variant>
        <vt:i4>80</vt:i4>
      </vt:variant>
      <vt:variant>
        <vt:i4>0</vt:i4>
      </vt:variant>
      <vt:variant>
        <vt:i4>5</vt:i4>
      </vt:variant>
      <vt:variant>
        <vt:lpwstr/>
      </vt:variant>
      <vt:variant>
        <vt:lpwstr>_Toc462232067</vt:lpwstr>
      </vt:variant>
      <vt:variant>
        <vt:i4>1507381</vt:i4>
      </vt:variant>
      <vt:variant>
        <vt:i4>74</vt:i4>
      </vt:variant>
      <vt:variant>
        <vt:i4>0</vt:i4>
      </vt:variant>
      <vt:variant>
        <vt:i4>5</vt:i4>
      </vt:variant>
      <vt:variant>
        <vt:lpwstr/>
      </vt:variant>
      <vt:variant>
        <vt:lpwstr>_Toc462232066</vt:lpwstr>
      </vt:variant>
      <vt:variant>
        <vt:i4>1507381</vt:i4>
      </vt:variant>
      <vt:variant>
        <vt:i4>68</vt:i4>
      </vt:variant>
      <vt:variant>
        <vt:i4>0</vt:i4>
      </vt:variant>
      <vt:variant>
        <vt:i4>5</vt:i4>
      </vt:variant>
      <vt:variant>
        <vt:lpwstr/>
      </vt:variant>
      <vt:variant>
        <vt:lpwstr>_Toc462232065</vt:lpwstr>
      </vt:variant>
      <vt:variant>
        <vt:i4>1507381</vt:i4>
      </vt:variant>
      <vt:variant>
        <vt:i4>62</vt:i4>
      </vt:variant>
      <vt:variant>
        <vt:i4>0</vt:i4>
      </vt:variant>
      <vt:variant>
        <vt:i4>5</vt:i4>
      </vt:variant>
      <vt:variant>
        <vt:lpwstr/>
      </vt:variant>
      <vt:variant>
        <vt:lpwstr>_Toc462232064</vt:lpwstr>
      </vt:variant>
      <vt:variant>
        <vt:i4>1507381</vt:i4>
      </vt:variant>
      <vt:variant>
        <vt:i4>56</vt:i4>
      </vt:variant>
      <vt:variant>
        <vt:i4>0</vt:i4>
      </vt:variant>
      <vt:variant>
        <vt:i4>5</vt:i4>
      </vt:variant>
      <vt:variant>
        <vt:lpwstr/>
      </vt:variant>
      <vt:variant>
        <vt:lpwstr>_Toc462232063</vt:lpwstr>
      </vt:variant>
      <vt:variant>
        <vt:i4>1507381</vt:i4>
      </vt:variant>
      <vt:variant>
        <vt:i4>50</vt:i4>
      </vt:variant>
      <vt:variant>
        <vt:i4>0</vt:i4>
      </vt:variant>
      <vt:variant>
        <vt:i4>5</vt:i4>
      </vt:variant>
      <vt:variant>
        <vt:lpwstr/>
      </vt:variant>
      <vt:variant>
        <vt:lpwstr>_Toc462232062</vt:lpwstr>
      </vt:variant>
      <vt:variant>
        <vt:i4>1507381</vt:i4>
      </vt:variant>
      <vt:variant>
        <vt:i4>44</vt:i4>
      </vt:variant>
      <vt:variant>
        <vt:i4>0</vt:i4>
      </vt:variant>
      <vt:variant>
        <vt:i4>5</vt:i4>
      </vt:variant>
      <vt:variant>
        <vt:lpwstr/>
      </vt:variant>
      <vt:variant>
        <vt:lpwstr>_Toc462232061</vt:lpwstr>
      </vt:variant>
      <vt:variant>
        <vt:i4>1507381</vt:i4>
      </vt:variant>
      <vt:variant>
        <vt:i4>38</vt:i4>
      </vt:variant>
      <vt:variant>
        <vt:i4>0</vt:i4>
      </vt:variant>
      <vt:variant>
        <vt:i4>5</vt:i4>
      </vt:variant>
      <vt:variant>
        <vt:lpwstr/>
      </vt:variant>
      <vt:variant>
        <vt:lpwstr>_Toc462232060</vt:lpwstr>
      </vt:variant>
      <vt:variant>
        <vt:i4>1310773</vt:i4>
      </vt:variant>
      <vt:variant>
        <vt:i4>32</vt:i4>
      </vt:variant>
      <vt:variant>
        <vt:i4>0</vt:i4>
      </vt:variant>
      <vt:variant>
        <vt:i4>5</vt:i4>
      </vt:variant>
      <vt:variant>
        <vt:lpwstr/>
      </vt:variant>
      <vt:variant>
        <vt:lpwstr>_Toc462232059</vt:lpwstr>
      </vt:variant>
      <vt:variant>
        <vt:i4>1310773</vt:i4>
      </vt:variant>
      <vt:variant>
        <vt:i4>26</vt:i4>
      </vt:variant>
      <vt:variant>
        <vt:i4>0</vt:i4>
      </vt:variant>
      <vt:variant>
        <vt:i4>5</vt:i4>
      </vt:variant>
      <vt:variant>
        <vt:lpwstr/>
      </vt:variant>
      <vt:variant>
        <vt:lpwstr>_Toc462232058</vt:lpwstr>
      </vt:variant>
      <vt:variant>
        <vt:i4>1310773</vt:i4>
      </vt:variant>
      <vt:variant>
        <vt:i4>20</vt:i4>
      </vt:variant>
      <vt:variant>
        <vt:i4>0</vt:i4>
      </vt:variant>
      <vt:variant>
        <vt:i4>5</vt:i4>
      </vt:variant>
      <vt:variant>
        <vt:lpwstr/>
      </vt:variant>
      <vt:variant>
        <vt:lpwstr>_Toc462232057</vt:lpwstr>
      </vt:variant>
      <vt:variant>
        <vt:i4>1310773</vt:i4>
      </vt:variant>
      <vt:variant>
        <vt:i4>14</vt:i4>
      </vt:variant>
      <vt:variant>
        <vt:i4>0</vt:i4>
      </vt:variant>
      <vt:variant>
        <vt:i4>5</vt:i4>
      </vt:variant>
      <vt:variant>
        <vt:lpwstr/>
      </vt:variant>
      <vt:variant>
        <vt:lpwstr>_Toc462232056</vt:lpwstr>
      </vt:variant>
      <vt:variant>
        <vt:i4>1310773</vt:i4>
      </vt:variant>
      <vt:variant>
        <vt:i4>8</vt:i4>
      </vt:variant>
      <vt:variant>
        <vt:i4>0</vt:i4>
      </vt:variant>
      <vt:variant>
        <vt:i4>5</vt:i4>
      </vt:variant>
      <vt:variant>
        <vt:lpwstr/>
      </vt:variant>
      <vt:variant>
        <vt:lpwstr>_Toc462232055</vt:lpwstr>
      </vt:variant>
      <vt:variant>
        <vt:i4>1310773</vt:i4>
      </vt:variant>
      <vt:variant>
        <vt:i4>2</vt:i4>
      </vt:variant>
      <vt:variant>
        <vt:i4>0</vt:i4>
      </vt:variant>
      <vt:variant>
        <vt:i4>5</vt:i4>
      </vt:variant>
      <vt:variant>
        <vt:lpwstr/>
      </vt:variant>
      <vt:variant>
        <vt:lpwstr>_Toc462232054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cp:lastModifiedBy>Lone Flø</cp:lastModifiedBy>
  <cp:revision>2</cp:revision>
  <cp:lastPrinted>2016-09-21T11:45:00Z</cp:lastPrinted>
  <dcterms:created xsi:type="dcterms:W3CDTF">2023-06-15T11:47:00Z</dcterms:created>
  <dcterms:modified xsi:type="dcterms:W3CDTF">2023-06-15T11:47:00Z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{C37D5B55-0075-45C3-BC20-E49FD5CB16D2}</vt:lpwstr>
  </property>
</Properties>
</file>